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233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4"/>
        <w:gridCol w:w="9134"/>
        <w:gridCol w:w="1252"/>
      </w:tblGrid>
      <w:tr w:rsidR="00000000" w14:paraId="71DD98A8" w14:textId="77777777">
        <w:trPr>
          <w:divId w:val="146476639"/>
          <w:tblCellSpacing w:w="15"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7F703D69" w14:textId="36C69D95" w:rsidR="00000000" w:rsidRDefault="00382FD5">
            <w:pPr>
              <w:jc w:val="center"/>
              <w:rPr>
                <w:rFonts w:eastAsia="Times New Roman"/>
              </w:rPr>
            </w:pPr>
            <w:bookmarkStart w:id="0" w:name="_GoBack"/>
            <w:bookmarkEnd w:id="0"/>
            <w:del w:id="1" w:author="Auteur" w:date="2015-09-03T11:07:00Z">
              <w:r>
                <w:rPr>
                  <w:rFonts w:eastAsia="Times New Roman"/>
                  <w:noProof/>
                  <w:color w:val="008000"/>
                </w:rPr>
                <w:drawing>
                  <wp:inline distT="0" distB="0" distL="0" distR="0" wp14:anchorId="7C981D30" wp14:editId="72A4C640">
                    <wp:extent cx="1186815" cy="1186815"/>
                    <wp:effectExtent l="0" t="0" r="0" b="0"/>
                    <wp:docPr id="5" name="Afbeelding 5" descr="http://www.interlingua.fi/pthera/umi125.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rlingua.fi/pthera/umi125.gif">
                              <a:hlinkClick r:id="rId4"/>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86815" cy="1186815"/>
                            </a:xfrm>
                            <a:prstGeom prst="rect">
                              <a:avLst/>
                            </a:prstGeom>
                            <a:noFill/>
                            <a:ln>
                              <a:noFill/>
                            </a:ln>
                          </pic:spPr>
                        </pic:pic>
                      </a:graphicData>
                    </a:graphic>
                  </wp:inline>
                </w:drawing>
              </w:r>
            </w:del>
            <w:ins w:id="2" w:author="Auteur" w:date="2015-09-03T11:07:00Z">
              <w:r>
                <w:rPr>
                  <w:rFonts w:eastAsia="Times New Roman"/>
                  <w:noProof/>
                  <w:color w:val="008000"/>
                </w:rPr>
                <w:drawing>
                  <wp:inline distT="0" distB="0" distL="0" distR="0">
                    <wp:extent cx="1186815" cy="1186815"/>
                    <wp:effectExtent l="0" t="0" r="0" b="0"/>
                    <wp:docPr id="1" name="Afbeelding 1" descr="http://www.interlingua.fi/pthera/umi125.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rlingua.fi/pthera/umi125.gif">
                              <a:hlinkClick r:id="rId6"/>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86815" cy="1186815"/>
                            </a:xfrm>
                            <a:prstGeom prst="rect">
                              <a:avLst/>
                            </a:prstGeom>
                            <a:noFill/>
                            <a:ln>
                              <a:noFill/>
                            </a:ln>
                          </pic:spPr>
                        </pic:pic>
                      </a:graphicData>
                    </a:graphic>
                  </wp:inline>
                </w:drawing>
              </w:r>
            </w:ins>
          </w:p>
        </w:tc>
        <w:tc>
          <w:tcPr>
            <w:tcW w:w="9960" w:type="dxa"/>
            <w:tcBorders>
              <w:top w:val="outset" w:sz="6" w:space="0" w:color="auto"/>
              <w:left w:val="outset" w:sz="6" w:space="0" w:color="auto"/>
              <w:bottom w:val="outset" w:sz="6" w:space="0" w:color="auto"/>
              <w:right w:val="outset" w:sz="6" w:space="0" w:color="auto"/>
            </w:tcBorders>
            <w:vAlign w:val="center"/>
            <w:hideMark/>
          </w:tcPr>
          <w:p w14:paraId="0FF0F04A" w14:textId="3656835B" w:rsidR="00000000" w:rsidRDefault="00382FD5">
            <w:pPr>
              <w:jc w:val="center"/>
              <w:rPr>
                <w:rFonts w:eastAsia="Times New Roman"/>
              </w:rPr>
            </w:pPr>
            <w:r>
              <w:rPr>
                <w:rFonts w:ascii="Arial" w:eastAsia="Times New Roman" w:hAnsi="Arial" w:cs="Arial"/>
                <w:b/>
                <w:bCs/>
                <w:color w:val="0000FF"/>
                <w:sz w:val="36"/>
                <w:szCs w:val="36"/>
              </w:rPr>
              <w:t>GRAMMATICA DE INTERLINGUA</w:t>
            </w:r>
            <w:r>
              <w:rPr>
                <w:rFonts w:ascii="Arial" w:eastAsia="Times New Roman" w:hAnsi="Arial" w:cs="Arial"/>
                <w:color w:val="0000FF"/>
                <w:sz w:val="20"/>
                <w:szCs w:val="20"/>
              </w:rPr>
              <w:br/>
              <w:t xml:space="preserve">de </w:t>
            </w:r>
            <w:r>
              <w:rPr>
                <w:rFonts w:ascii="Arial" w:eastAsia="Times New Roman" w:hAnsi="Arial" w:cs="Arial"/>
                <w:i/>
                <w:iCs/>
                <w:color w:val="0000FF"/>
                <w:sz w:val="20"/>
                <w:szCs w:val="20"/>
              </w:rPr>
              <w:t>Alexander Gode</w:t>
            </w:r>
            <w:r>
              <w:rPr>
                <w:rFonts w:ascii="Arial" w:eastAsia="Times New Roman" w:hAnsi="Arial" w:cs="Arial"/>
                <w:color w:val="0000FF"/>
                <w:sz w:val="20"/>
                <w:szCs w:val="20"/>
              </w:rPr>
              <w:t xml:space="preserve"> &amp; </w:t>
            </w:r>
            <w:r>
              <w:rPr>
                <w:rFonts w:ascii="Arial" w:eastAsia="Times New Roman" w:hAnsi="Arial" w:cs="Arial"/>
                <w:i/>
                <w:iCs/>
                <w:color w:val="0000FF"/>
                <w:sz w:val="20"/>
                <w:szCs w:val="20"/>
              </w:rPr>
              <w:t>Hu</w:t>
            </w:r>
            <w:r>
              <w:rPr>
                <w:rFonts w:ascii="Arial" w:eastAsia="Times New Roman" w:hAnsi="Arial" w:cs="Arial"/>
                <w:i/>
                <w:iCs/>
                <w:color w:val="0000FF"/>
                <w:sz w:val="20"/>
                <w:szCs w:val="20"/>
              </w:rPr>
              <w:t>gh E. Blair</w:t>
            </w:r>
            <w:r>
              <w:rPr>
                <w:rFonts w:ascii="Arial" w:eastAsia="Times New Roman" w:hAnsi="Arial" w:cs="Arial"/>
                <w:b/>
                <w:bCs/>
                <w:color w:val="0000FF"/>
                <w:sz w:val="20"/>
                <w:szCs w:val="20"/>
              </w:rPr>
              <w:br/>
              <w:t xml:space="preserve">traducite ex anglese a interlingua per </w:t>
            </w:r>
            <w:r>
              <w:rPr>
                <w:rFonts w:ascii="Arial" w:eastAsia="Times New Roman" w:hAnsi="Arial" w:cs="Arial"/>
                <w:b/>
                <w:bCs/>
                <w:i/>
                <w:iCs/>
                <w:color w:val="0000FF"/>
                <w:sz w:val="20"/>
                <w:szCs w:val="20"/>
              </w:rPr>
              <w:t>Selahattin Kayalar</w:t>
            </w:r>
            <w:r>
              <w:rPr>
                <w:rFonts w:ascii="Arial" w:eastAsia="Times New Roman" w:hAnsi="Arial" w:cs="Arial"/>
                <w:b/>
                <w:bCs/>
                <w:color w:val="0000FF"/>
                <w:sz w:val="20"/>
                <w:szCs w:val="20"/>
              </w:rPr>
              <w:t>, Pasadena, le Statos Unite</w:t>
            </w:r>
            <w:r>
              <w:rPr>
                <w:rFonts w:ascii="Arial" w:eastAsia="Times New Roman" w:hAnsi="Arial" w:cs="Arial"/>
                <w:b/>
                <w:bCs/>
                <w:color w:val="0000FF"/>
                <w:sz w:val="20"/>
                <w:szCs w:val="20"/>
              </w:rPr>
              <w:br/>
              <w:t xml:space="preserve">assistite per </w:t>
            </w:r>
            <w:r>
              <w:rPr>
                <w:rFonts w:ascii="Arial" w:eastAsia="Times New Roman" w:hAnsi="Arial" w:cs="Arial"/>
                <w:b/>
                <w:bCs/>
                <w:i/>
                <w:iCs/>
                <w:color w:val="0000FF"/>
                <w:sz w:val="20"/>
                <w:szCs w:val="20"/>
              </w:rPr>
              <w:t>Piet Cleij</w:t>
            </w:r>
            <w:r>
              <w:rPr>
                <w:rFonts w:ascii="Arial" w:eastAsia="Times New Roman" w:hAnsi="Arial" w:cs="Arial"/>
                <w:b/>
                <w:bCs/>
                <w:color w:val="0000FF"/>
                <w:sz w:val="20"/>
                <w:szCs w:val="20"/>
              </w:rPr>
              <w:t xml:space="preserve"> (Paises Basse), </w:t>
            </w:r>
            <w:r>
              <w:rPr>
                <w:rFonts w:ascii="Arial" w:eastAsia="Times New Roman" w:hAnsi="Arial" w:cs="Arial"/>
                <w:b/>
                <w:bCs/>
                <w:i/>
                <w:iCs/>
                <w:color w:val="0000FF"/>
                <w:sz w:val="20"/>
                <w:szCs w:val="20"/>
              </w:rPr>
              <w:t>Bent Andersen</w:t>
            </w:r>
            <w:r>
              <w:rPr>
                <w:rFonts w:ascii="Arial" w:eastAsia="Times New Roman" w:hAnsi="Arial" w:cs="Arial"/>
                <w:b/>
                <w:bCs/>
                <w:color w:val="0000FF"/>
                <w:sz w:val="20"/>
                <w:szCs w:val="20"/>
              </w:rPr>
              <w:t xml:space="preserve"> (Danmark), </w:t>
            </w:r>
            <w:r>
              <w:rPr>
                <w:rFonts w:ascii="Arial" w:eastAsia="Times New Roman" w:hAnsi="Arial" w:cs="Arial"/>
                <w:b/>
                <w:bCs/>
                <w:color w:val="0000FF"/>
                <w:sz w:val="20"/>
                <w:szCs w:val="20"/>
              </w:rPr>
              <w:br/>
            </w:r>
            <w:r>
              <w:rPr>
                <w:rFonts w:ascii="Arial" w:eastAsia="Times New Roman" w:hAnsi="Arial" w:cs="Arial"/>
                <w:b/>
                <w:bCs/>
                <w:i/>
                <w:iCs/>
                <w:color w:val="0000FF"/>
                <w:sz w:val="20"/>
                <w:szCs w:val="20"/>
              </w:rPr>
              <w:t>Ferenc Jeszenszky</w:t>
            </w:r>
            <w:r>
              <w:rPr>
                <w:rFonts w:ascii="Arial" w:eastAsia="Times New Roman" w:hAnsi="Arial" w:cs="Arial"/>
                <w:b/>
                <w:bCs/>
                <w:color w:val="0000FF"/>
                <w:sz w:val="20"/>
                <w:szCs w:val="20"/>
              </w:rPr>
              <w:t xml:space="preserve"> (Hungaria) e </w:t>
            </w:r>
            <w:r>
              <w:rPr>
                <w:rFonts w:ascii="Arial" w:eastAsia="Times New Roman" w:hAnsi="Arial" w:cs="Arial"/>
                <w:b/>
                <w:bCs/>
                <w:i/>
                <w:iCs/>
                <w:color w:val="0000FF"/>
                <w:sz w:val="20"/>
                <w:szCs w:val="20"/>
              </w:rPr>
              <w:t>Stanley Mulaik</w:t>
            </w:r>
            <w:r>
              <w:rPr>
                <w:rFonts w:ascii="Arial" w:eastAsia="Times New Roman" w:hAnsi="Arial" w:cs="Arial"/>
                <w:b/>
                <w:bCs/>
                <w:color w:val="0000FF"/>
                <w:sz w:val="20"/>
                <w:szCs w:val="20"/>
              </w:rPr>
              <w:t xml:space="preserve"> (SUA), Augusto 2005 </w:t>
            </w:r>
            <w:r>
              <w:rPr>
                <w:rFonts w:ascii="Arial" w:eastAsia="Times New Roman" w:hAnsi="Arial" w:cs="Arial"/>
                <w:color w:val="0000FF"/>
                <w:sz w:val="20"/>
                <w:szCs w:val="20"/>
              </w:rPr>
              <w:br/>
            </w:r>
            <w:r>
              <w:rPr>
                <w:rFonts w:ascii="Arial" w:eastAsia="Times New Roman" w:hAnsi="Arial" w:cs="Arial"/>
                <w:b/>
                <w:bCs/>
                <w:color w:val="FF0000"/>
              </w:rPr>
              <w:t xml:space="preserve">Lege primo le </w:t>
            </w:r>
            <w:del w:id="3" w:author="Auteur" w:date="2015-09-03T11:07:00Z">
              <w:r>
                <w:rPr>
                  <w:rFonts w:ascii="Arial" w:eastAsia="Times New Roman" w:hAnsi="Arial" w:cs="Arial"/>
                  <w:b/>
                  <w:bCs/>
                  <w:color w:val="FF0000"/>
                </w:rPr>
                <w:fldChar w:fldCharType="begin"/>
              </w:r>
              <w:r>
                <w:rPr>
                  <w:rFonts w:ascii="Arial" w:eastAsia="Times New Roman" w:hAnsi="Arial" w:cs="Arial"/>
                  <w:b/>
                  <w:bCs/>
                  <w:color w:val="FF0000"/>
                </w:rPr>
                <w:delInstrText xml:space="preserve"> </w:delInstrText>
              </w:r>
              <w:r>
                <w:rPr>
                  <w:rFonts w:ascii="Arial" w:eastAsia="Times New Roman" w:hAnsi="Arial" w:cs="Arial"/>
                  <w:b/>
                  <w:bCs/>
                  <w:color w:val="FF0000"/>
                </w:rPr>
                <w:delInstrText>HYPERLINK "http://www.interlingua.nu/paginas/sprak.htm"</w:delInstrText>
              </w:r>
              <w:r>
                <w:rPr>
                  <w:rFonts w:ascii="Arial" w:eastAsia="Times New Roman" w:hAnsi="Arial" w:cs="Arial"/>
                  <w:b/>
                  <w:bCs/>
                  <w:color w:val="FF0000"/>
                </w:rPr>
                <w:delInstrText xml:space="preserve"> </w:delInstrText>
              </w:r>
              <w:r>
                <w:rPr>
                  <w:rFonts w:ascii="Arial" w:eastAsia="Times New Roman" w:hAnsi="Arial" w:cs="Arial"/>
                  <w:b/>
                  <w:bCs/>
                  <w:color w:val="FF0000"/>
                </w:rPr>
                <w:fldChar w:fldCharType="separate"/>
              </w:r>
              <w:r>
                <w:rPr>
                  <w:rStyle w:val="Hyperlink"/>
                  <w:rFonts w:ascii="Arial" w:eastAsia="Times New Roman" w:hAnsi="Arial" w:cs="Arial"/>
                  <w:b/>
                  <w:bCs/>
                </w:rPr>
                <w:delText>Curso minime</w:delText>
              </w:r>
              <w:r>
                <w:rPr>
                  <w:rFonts w:ascii="Arial" w:eastAsia="Times New Roman" w:hAnsi="Arial" w:cs="Arial"/>
                  <w:b/>
                  <w:bCs/>
                  <w:color w:val="FF0000"/>
                </w:rPr>
                <w:fldChar w:fldCharType="end"/>
              </w:r>
              <w:r>
                <w:rPr>
                  <w:rFonts w:ascii="Arial" w:eastAsia="Times New Roman" w:hAnsi="Arial" w:cs="Arial"/>
                  <w:b/>
                  <w:bCs/>
                  <w:color w:val="FF0000"/>
                </w:rPr>
                <w:delText xml:space="preserve"> ! </w:delText>
              </w:r>
            </w:del>
            <w:ins w:id="4" w:author="Auteur" w:date="2015-09-03T11:07:00Z">
              <w:r>
                <w:rPr>
                  <w:rFonts w:ascii="Arial" w:eastAsia="Times New Roman" w:hAnsi="Arial" w:cs="Arial"/>
                  <w:b/>
                  <w:bCs/>
                  <w:color w:val="FF0000"/>
                </w:rPr>
                <w:fldChar w:fldCharType="begin"/>
              </w:r>
              <w:r>
                <w:rPr>
                  <w:rFonts w:ascii="Arial" w:eastAsia="Times New Roman" w:hAnsi="Arial" w:cs="Arial"/>
                  <w:b/>
                  <w:bCs/>
                  <w:color w:val="FF0000"/>
                </w:rPr>
                <w:instrText xml:space="preserve"> </w:instrText>
              </w:r>
              <w:r>
                <w:rPr>
                  <w:rFonts w:ascii="Arial" w:eastAsia="Times New Roman" w:hAnsi="Arial" w:cs="Arial"/>
                  <w:b/>
                  <w:bCs/>
                  <w:color w:val="FF0000"/>
                </w:rPr>
                <w:instrText>HYPERLINK "http://www.interlingua.nu/ssi/paginas/sprak.htm"</w:instrText>
              </w:r>
              <w:r>
                <w:rPr>
                  <w:rFonts w:ascii="Arial" w:eastAsia="Times New Roman" w:hAnsi="Arial" w:cs="Arial"/>
                  <w:b/>
                  <w:bCs/>
                  <w:color w:val="FF0000"/>
                </w:rPr>
                <w:instrText xml:space="preserve"> </w:instrText>
              </w:r>
              <w:r>
                <w:rPr>
                  <w:rFonts w:ascii="Arial" w:eastAsia="Times New Roman" w:hAnsi="Arial" w:cs="Arial"/>
                  <w:b/>
                  <w:bCs/>
                  <w:color w:val="FF0000"/>
                </w:rPr>
                <w:fldChar w:fldCharType="separate"/>
              </w:r>
              <w:r>
                <w:rPr>
                  <w:rStyle w:val="Hyperlink"/>
                  <w:rFonts w:ascii="Arial" w:eastAsia="Times New Roman" w:hAnsi="Arial" w:cs="Arial"/>
                  <w:b/>
                  <w:bCs/>
                </w:rPr>
                <w:t>Curso minime</w:t>
              </w:r>
              <w:r>
                <w:rPr>
                  <w:rFonts w:ascii="Arial" w:eastAsia="Times New Roman" w:hAnsi="Arial" w:cs="Arial"/>
                  <w:b/>
                  <w:bCs/>
                  <w:color w:val="FF0000"/>
                </w:rPr>
                <w:fldChar w:fldCharType="end"/>
              </w:r>
              <w:r>
                <w:rPr>
                  <w:rFonts w:ascii="Arial" w:eastAsia="Times New Roman" w:hAnsi="Arial" w:cs="Arial"/>
                  <w:b/>
                  <w:bCs/>
                  <w:color w:val="FF0000"/>
                </w:rPr>
                <w:t xml:space="preserve"> ! </w:t>
              </w:r>
            </w:ins>
          </w:p>
        </w:tc>
        <w:tc>
          <w:tcPr>
            <w:tcW w:w="1170" w:type="dxa"/>
            <w:tcBorders>
              <w:top w:val="outset" w:sz="6" w:space="0" w:color="auto"/>
              <w:left w:val="outset" w:sz="6" w:space="0" w:color="auto"/>
              <w:bottom w:val="outset" w:sz="6" w:space="0" w:color="auto"/>
              <w:right w:val="outset" w:sz="6" w:space="0" w:color="auto"/>
            </w:tcBorders>
            <w:vAlign w:val="center"/>
            <w:hideMark/>
          </w:tcPr>
          <w:p w14:paraId="293F0633" w14:textId="77777777" w:rsidR="00000000" w:rsidRDefault="00382FD5">
            <w:pPr>
              <w:jc w:val="center"/>
              <w:rPr>
                <w:rFonts w:eastAsia="Times New Roman"/>
              </w:rPr>
            </w:pPr>
            <w:r>
              <w:rPr>
                <w:rFonts w:eastAsia="Times New Roman"/>
                <w:noProof/>
              </w:rPr>
              <w:drawing>
                <wp:inline distT="0" distB="0" distL="0" distR="0">
                  <wp:extent cx="747395" cy="1186815"/>
                  <wp:effectExtent l="0" t="0" r="0" b="0"/>
                  <wp:docPr id="2" name="Afbeelding 2" descr="http://www.interlingua.fi/pthomi/cic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terlingua.fi/pthomi/cicero.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47395" cy="1186815"/>
                          </a:xfrm>
                          <a:prstGeom prst="rect">
                            <a:avLst/>
                          </a:prstGeom>
                          <a:noFill/>
                          <a:ln>
                            <a:noFill/>
                          </a:ln>
                        </pic:spPr>
                      </pic:pic>
                    </a:graphicData>
                  </a:graphic>
                </wp:inline>
              </w:drawing>
            </w:r>
          </w:p>
        </w:tc>
      </w:tr>
    </w:tbl>
    <w:p w14:paraId="5D3665D5" w14:textId="77777777" w:rsidR="00000000" w:rsidRDefault="00382FD5" w:rsidP="00382FD5">
      <w:pPr>
        <w:spacing w:after="100"/>
        <w:ind w:left="720" w:right="720"/>
        <w:divId w:val="146476639"/>
        <w:rPr>
          <w:rFonts w:eastAsia="Times New Roman"/>
          <w:vanish/>
        </w:rPr>
      </w:pPr>
    </w:p>
    <w:tbl>
      <w:tblPr>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165"/>
        <w:gridCol w:w="6165"/>
      </w:tblGrid>
      <w:tr w:rsidR="00000000" w:rsidRPr="00382FD5" w14:paraId="544183FA" w14:textId="77777777">
        <w:trPr>
          <w:divId w:val="146476639"/>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0AED7F83" w14:textId="77777777" w:rsidR="00000000" w:rsidRPr="00382FD5" w:rsidRDefault="00382FD5">
            <w:pPr>
              <w:rPr>
                <w:rFonts w:eastAsia="Times New Roman"/>
                <w:lang w:val="en-GB"/>
              </w:rPr>
            </w:pPr>
            <w:hyperlink w:anchor="PG" w:history="1">
              <w:r w:rsidRPr="00382FD5">
                <w:rPr>
                  <w:rStyle w:val="Hyperlink"/>
                  <w:rFonts w:ascii="Arial" w:eastAsia="Times New Roman" w:hAnsi="Arial" w:cs="Arial"/>
                  <w:b/>
                  <w:bCs/>
                  <w:sz w:val="20"/>
                  <w:szCs w:val="20"/>
                  <w:lang w:val="en-GB"/>
                </w:rPr>
                <w:t>PRINCIPIOS GENERAL</w:t>
              </w:r>
            </w:hyperlink>
            <w:r w:rsidRPr="00382FD5">
              <w:rPr>
                <w:rFonts w:ascii="Arial" w:eastAsia="Times New Roman" w:hAnsi="Arial" w:cs="Arial"/>
                <w:sz w:val="20"/>
                <w:szCs w:val="20"/>
                <w:lang w:val="en-GB"/>
              </w:rPr>
              <w:t xml:space="preserve"> ||| </w:t>
            </w:r>
            <w:r w:rsidRPr="00382FD5">
              <w:rPr>
                <w:rFonts w:ascii="Arial" w:eastAsia="Times New Roman" w:hAnsi="Arial" w:cs="Arial"/>
                <w:b/>
                <w:bCs/>
                <w:sz w:val="20"/>
                <w:szCs w:val="20"/>
                <w:lang w:val="en-GB"/>
              </w:rPr>
              <w:t>ORTHOGRAPHIA E PRONUNCIATION</w:t>
            </w:r>
            <w:r w:rsidRPr="00382FD5">
              <w:rPr>
                <w:rFonts w:ascii="Arial" w:eastAsia="Times New Roman" w:hAnsi="Arial" w:cs="Arial"/>
                <w:sz w:val="20"/>
                <w:szCs w:val="20"/>
                <w:lang w:val="en-GB"/>
              </w:rPr>
              <w:t xml:space="preserve"> </w:t>
            </w:r>
            <w:hyperlink w:anchor="P1" w:history="1">
              <w:r w:rsidRPr="00382FD5">
                <w:rPr>
                  <w:rStyle w:val="Hyperlink"/>
                  <w:rFonts w:ascii="Arial" w:eastAsia="Times New Roman" w:hAnsi="Arial" w:cs="Arial"/>
                  <w:sz w:val="20"/>
                  <w:szCs w:val="20"/>
                  <w:lang w:val="en-GB"/>
                </w:rPr>
                <w:t>§1-14</w:t>
              </w:r>
            </w:hyperlink>
            <w:r w:rsidRPr="00382FD5">
              <w:rPr>
                <w:rFonts w:ascii="Arial" w:eastAsia="Times New Roman" w:hAnsi="Arial" w:cs="Arial"/>
                <w:sz w:val="20"/>
                <w:szCs w:val="20"/>
                <w:lang w:val="en-GB"/>
              </w:rPr>
              <w:t xml:space="preserve"> • Orthographia collateral </w:t>
            </w:r>
            <w:hyperlink w:anchor="P15" w:history="1">
              <w:r w:rsidRPr="00382FD5">
                <w:rPr>
                  <w:rStyle w:val="Hyperlink"/>
                  <w:rFonts w:ascii="Arial" w:eastAsia="Times New Roman" w:hAnsi="Arial" w:cs="Arial"/>
                  <w:sz w:val="20"/>
                  <w:szCs w:val="20"/>
                  <w:lang w:val="en-GB"/>
                </w:rPr>
                <w:t>§15</w:t>
              </w:r>
            </w:hyperlink>
            <w:r w:rsidRPr="00382FD5">
              <w:rPr>
                <w:rFonts w:ascii="Arial" w:eastAsia="Times New Roman" w:hAnsi="Arial" w:cs="Arial"/>
                <w:sz w:val="20"/>
                <w:szCs w:val="20"/>
                <w:lang w:val="en-GB"/>
              </w:rPr>
              <w:t xml:space="preserve"> • Punctuation </w:t>
            </w:r>
            <w:hyperlink w:anchor="P16" w:history="1">
              <w:r w:rsidRPr="00382FD5">
                <w:rPr>
                  <w:rStyle w:val="Hyperlink"/>
                  <w:rFonts w:ascii="Arial" w:eastAsia="Times New Roman" w:hAnsi="Arial" w:cs="Arial"/>
                  <w:sz w:val="20"/>
                  <w:szCs w:val="20"/>
                  <w:lang w:val="en-GB"/>
                </w:rPr>
                <w:t>§16</w:t>
              </w:r>
            </w:hyperlink>
          </w:p>
        </w:tc>
      </w:tr>
      <w:tr w:rsidR="00000000" w:rsidRPr="00382FD5" w14:paraId="3A4B23D6" w14:textId="77777777">
        <w:trPr>
          <w:divId w:val="146476639"/>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70710148" w14:textId="2FFA0883" w:rsidR="00000000" w:rsidRPr="00382FD5" w:rsidRDefault="00382FD5">
            <w:pPr>
              <w:rPr>
                <w:rFonts w:eastAsia="Times New Roman"/>
                <w:lang w:val="en-GB"/>
              </w:rPr>
            </w:pPr>
            <w:r w:rsidRPr="00382FD5">
              <w:rPr>
                <w:rFonts w:ascii="Arial" w:eastAsia="Times New Roman" w:hAnsi="Arial" w:cs="Arial"/>
                <w:b/>
                <w:bCs/>
                <w:sz w:val="20"/>
                <w:szCs w:val="20"/>
                <w:lang w:val="en-GB"/>
              </w:rPr>
              <w:t>PARTES DEL DISCURSO</w:t>
            </w:r>
            <w:r w:rsidRPr="00382FD5">
              <w:rPr>
                <w:rFonts w:ascii="Arial" w:eastAsia="Times New Roman" w:hAnsi="Arial" w:cs="Arial"/>
                <w:sz w:val="20"/>
                <w:szCs w:val="20"/>
                <w:lang w:val="en-GB"/>
              </w:rPr>
              <w:t xml:space="preserve"> • Articulo definite </w:t>
            </w:r>
            <w:hyperlink w:anchor="P17" w:history="1">
              <w:r w:rsidRPr="00382FD5">
                <w:rPr>
                  <w:rStyle w:val="Hyperlink"/>
                  <w:rFonts w:ascii="Arial" w:eastAsia="Times New Roman" w:hAnsi="Arial" w:cs="Arial"/>
                  <w:sz w:val="20"/>
                  <w:szCs w:val="20"/>
                  <w:lang w:val="en-GB"/>
                </w:rPr>
                <w:t>§17-18</w:t>
              </w:r>
            </w:hyperlink>
            <w:r w:rsidRPr="00382FD5">
              <w:rPr>
                <w:rFonts w:ascii="Arial" w:eastAsia="Times New Roman" w:hAnsi="Arial" w:cs="Arial"/>
                <w:sz w:val="20"/>
                <w:szCs w:val="20"/>
                <w:lang w:val="en-GB"/>
              </w:rPr>
              <w:t xml:space="preserve"> • Articulo indefinite </w:t>
            </w:r>
            <w:hyperlink w:anchor="P19" w:history="1">
              <w:r w:rsidRPr="00382FD5">
                <w:rPr>
                  <w:rStyle w:val="Hyperlink"/>
                  <w:rFonts w:ascii="Arial" w:eastAsia="Times New Roman" w:hAnsi="Arial" w:cs="Arial"/>
                  <w:sz w:val="20"/>
                  <w:szCs w:val="20"/>
                  <w:lang w:val="en-GB"/>
                </w:rPr>
                <w:t>§19-21</w:t>
              </w:r>
            </w:hyperlink>
            <w:r w:rsidRPr="00382FD5">
              <w:rPr>
                <w:rFonts w:ascii="Arial" w:eastAsia="Times New Roman" w:hAnsi="Arial" w:cs="Arial"/>
                <w:sz w:val="20"/>
                <w:szCs w:val="20"/>
                <w:lang w:val="en-GB"/>
              </w:rPr>
              <w:br/>
              <w:t xml:space="preserve">   </w:t>
            </w:r>
            <w:r w:rsidRPr="00382FD5">
              <w:rPr>
                <w:rFonts w:ascii="Arial" w:eastAsia="Times New Roman" w:hAnsi="Arial" w:cs="Arial"/>
                <w:b/>
                <w:bCs/>
                <w:sz w:val="20"/>
                <w:szCs w:val="20"/>
                <w:lang w:val="en-GB"/>
              </w:rPr>
              <w:t>Substantivos</w:t>
            </w:r>
            <w:hyperlink w:anchor="P22" w:history="1">
              <w:r w:rsidRPr="00382FD5">
                <w:rPr>
                  <w:rStyle w:val="Hyperlink"/>
                  <w:rFonts w:ascii="Arial" w:eastAsia="Times New Roman" w:hAnsi="Arial" w:cs="Arial"/>
                  <w:sz w:val="20"/>
                  <w:szCs w:val="20"/>
                  <w:lang w:val="en-GB"/>
                </w:rPr>
                <w:t xml:space="preserve"> §22-24</w:t>
              </w:r>
            </w:hyperlink>
            <w:r w:rsidRPr="00382FD5">
              <w:rPr>
                <w:rFonts w:ascii="Arial" w:eastAsia="Times New Roman" w:hAnsi="Arial" w:cs="Arial"/>
                <w:sz w:val="20"/>
                <w:szCs w:val="20"/>
                <w:lang w:val="en-GB"/>
              </w:rPr>
              <w:t xml:space="preserve"> • Plurales </w:t>
            </w:r>
            <w:hyperlink w:anchor="P25" w:history="1">
              <w:r w:rsidRPr="00382FD5">
                <w:rPr>
                  <w:rStyle w:val="Hyperlink"/>
                  <w:rFonts w:ascii="Arial" w:eastAsia="Times New Roman" w:hAnsi="Arial" w:cs="Arial"/>
                  <w:sz w:val="20"/>
                  <w:szCs w:val="20"/>
                  <w:lang w:val="en-GB"/>
                </w:rPr>
                <w:t>§25-28</w:t>
              </w:r>
            </w:hyperlink>
            <w:r w:rsidRPr="00382FD5">
              <w:rPr>
                <w:rFonts w:ascii="Arial" w:eastAsia="Times New Roman" w:hAnsi="Arial" w:cs="Arial"/>
                <w:sz w:val="20"/>
                <w:szCs w:val="20"/>
                <w:lang w:val="en-GB"/>
              </w:rPr>
              <w:t xml:space="preserve"> • Nomines proprie </w:t>
            </w:r>
            <w:hyperlink w:anchor="P29" w:history="1">
              <w:r w:rsidRPr="00382FD5">
                <w:rPr>
                  <w:rStyle w:val="Hyperlink"/>
                  <w:rFonts w:ascii="Arial" w:eastAsia="Times New Roman" w:hAnsi="Arial" w:cs="Arial"/>
                  <w:sz w:val="20"/>
                  <w:szCs w:val="20"/>
                  <w:lang w:val="en-GB"/>
                </w:rPr>
                <w:t>§29</w:t>
              </w:r>
            </w:hyperlink>
            <w:r w:rsidRPr="00382FD5">
              <w:rPr>
                <w:rFonts w:ascii="Arial" w:eastAsia="Times New Roman" w:hAnsi="Arial" w:cs="Arial"/>
                <w:sz w:val="20"/>
                <w:szCs w:val="20"/>
                <w:lang w:val="en-GB"/>
              </w:rPr>
              <w:t xml:space="preserve"> • Apposition </w:t>
            </w:r>
            <w:hyperlink w:anchor="P30" w:history="1">
              <w:r w:rsidRPr="00382FD5">
                <w:rPr>
                  <w:rStyle w:val="Hyperlink"/>
                  <w:rFonts w:ascii="Arial" w:eastAsia="Times New Roman" w:hAnsi="Arial" w:cs="Arial"/>
                  <w:sz w:val="20"/>
                  <w:szCs w:val="20"/>
                  <w:lang w:val="en-GB"/>
                </w:rPr>
                <w:t>§30</w:t>
              </w:r>
            </w:hyperlink>
            <w:r w:rsidRPr="00382FD5">
              <w:rPr>
                <w:rFonts w:ascii="Arial" w:eastAsia="Times New Roman" w:hAnsi="Arial" w:cs="Arial"/>
                <w:sz w:val="20"/>
                <w:szCs w:val="20"/>
                <w:lang w:val="en-GB"/>
              </w:rPr>
              <w:t xml:space="preserve"> | </w:t>
            </w:r>
            <w:r w:rsidRPr="00382FD5">
              <w:rPr>
                <w:rFonts w:ascii="Arial" w:eastAsia="Times New Roman" w:hAnsi="Arial" w:cs="Arial"/>
                <w:b/>
                <w:bCs/>
                <w:sz w:val="20"/>
                <w:szCs w:val="20"/>
                <w:lang w:val="en-GB"/>
              </w:rPr>
              <w:t>Adjectivos</w:t>
            </w:r>
            <w:hyperlink w:anchor="P31" w:history="1">
              <w:r w:rsidRPr="00382FD5">
                <w:rPr>
                  <w:rStyle w:val="Hyperlink"/>
                  <w:rFonts w:ascii="Arial" w:eastAsia="Times New Roman" w:hAnsi="Arial" w:cs="Arial"/>
                  <w:sz w:val="20"/>
                  <w:szCs w:val="20"/>
                  <w:lang w:val="en-GB"/>
                </w:rPr>
                <w:t xml:space="preserve"> §31-42</w:t>
              </w:r>
            </w:hyperlink>
            <w:r w:rsidRPr="00382FD5">
              <w:rPr>
                <w:rFonts w:ascii="Arial" w:eastAsia="Times New Roman" w:hAnsi="Arial" w:cs="Arial"/>
                <w:sz w:val="20"/>
                <w:szCs w:val="20"/>
                <w:lang w:val="en-GB"/>
              </w:rPr>
              <w:t xml:space="preserve"> • Comparation de adjectivos </w:t>
            </w:r>
            <w:hyperlink w:anchor="P34" w:history="1">
              <w:r w:rsidRPr="00382FD5">
                <w:rPr>
                  <w:rStyle w:val="Hyperlink"/>
                  <w:rFonts w:ascii="Arial" w:eastAsia="Times New Roman" w:hAnsi="Arial" w:cs="Arial"/>
                  <w:sz w:val="20"/>
                  <w:szCs w:val="20"/>
                  <w:lang w:val="en-GB"/>
                </w:rPr>
                <w:t>§34-42</w:t>
              </w:r>
            </w:hyperlink>
            <w:r w:rsidRPr="00382FD5">
              <w:rPr>
                <w:rFonts w:ascii="Arial" w:eastAsia="Times New Roman" w:hAnsi="Arial" w:cs="Arial"/>
                <w:sz w:val="20"/>
                <w:szCs w:val="20"/>
                <w:lang w:val="en-GB"/>
              </w:rPr>
              <w:br/>
              <w:t xml:space="preserve">   </w:t>
            </w:r>
            <w:r w:rsidRPr="00382FD5">
              <w:rPr>
                <w:rFonts w:ascii="Arial" w:eastAsia="Times New Roman" w:hAnsi="Arial" w:cs="Arial"/>
                <w:b/>
                <w:bCs/>
                <w:sz w:val="20"/>
                <w:szCs w:val="20"/>
                <w:lang w:val="en-GB"/>
              </w:rPr>
              <w:t>Adverbios</w:t>
            </w:r>
            <w:r w:rsidRPr="00382FD5">
              <w:rPr>
                <w:rFonts w:ascii="Arial" w:eastAsia="Times New Roman" w:hAnsi="Arial" w:cs="Arial"/>
                <w:sz w:val="20"/>
                <w:szCs w:val="20"/>
                <w:lang w:val="en-GB"/>
              </w:rPr>
              <w:t xml:space="preserve"> </w:t>
            </w:r>
            <w:hyperlink w:anchor="P43" w:history="1">
              <w:r w:rsidRPr="00382FD5">
                <w:rPr>
                  <w:rStyle w:val="Hyperlink"/>
                  <w:rFonts w:ascii="Arial" w:eastAsia="Times New Roman" w:hAnsi="Arial" w:cs="Arial"/>
                  <w:sz w:val="20"/>
                  <w:szCs w:val="20"/>
                  <w:lang w:val="en-GB"/>
                </w:rPr>
                <w:t>§43-53</w:t>
              </w:r>
            </w:hyperlink>
            <w:r w:rsidRPr="00382FD5">
              <w:rPr>
                <w:rFonts w:ascii="Arial" w:eastAsia="Times New Roman" w:hAnsi="Arial" w:cs="Arial"/>
                <w:sz w:val="20"/>
                <w:szCs w:val="20"/>
                <w:lang w:val="en-GB"/>
              </w:rPr>
              <w:t xml:space="preserve"> • Comparation de adverbios </w:t>
            </w:r>
            <w:hyperlink w:anchor="P50" w:history="1">
              <w:r w:rsidRPr="00382FD5">
                <w:rPr>
                  <w:rStyle w:val="Hyperlink"/>
                  <w:rFonts w:ascii="Arial" w:eastAsia="Times New Roman" w:hAnsi="Arial" w:cs="Arial"/>
                  <w:sz w:val="20"/>
                  <w:szCs w:val="20"/>
                  <w:lang w:val="en-GB"/>
                </w:rPr>
                <w:t>§50-53</w:t>
              </w:r>
            </w:hyperlink>
            <w:r w:rsidRPr="00382FD5">
              <w:rPr>
                <w:rFonts w:ascii="Arial" w:eastAsia="Times New Roman" w:hAnsi="Arial" w:cs="Arial"/>
                <w:sz w:val="20"/>
                <w:szCs w:val="20"/>
                <w:lang w:val="en-GB"/>
              </w:rPr>
              <w:br/>
              <w:t xml:space="preserve">   </w:t>
            </w:r>
            <w:r w:rsidRPr="00382FD5">
              <w:rPr>
                <w:rFonts w:ascii="Arial" w:eastAsia="Times New Roman" w:hAnsi="Arial" w:cs="Arial"/>
                <w:b/>
                <w:bCs/>
                <w:sz w:val="20"/>
                <w:szCs w:val="20"/>
                <w:lang w:val="en-GB"/>
              </w:rPr>
              <w:t>Pronomines</w:t>
            </w:r>
            <w:r w:rsidRPr="00382FD5">
              <w:rPr>
                <w:rFonts w:ascii="Arial" w:eastAsia="Times New Roman" w:hAnsi="Arial" w:cs="Arial"/>
                <w:sz w:val="20"/>
                <w:szCs w:val="20"/>
                <w:lang w:val="en-GB"/>
              </w:rPr>
              <w:t xml:space="preserve"> </w:t>
            </w:r>
            <w:hyperlink w:anchor="P54" w:history="1">
              <w:r w:rsidRPr="00382FD5">
                <w:rPr>
                  <w:rStyle w:val="Hyperlink"/>
                  <w:rFonts w:ascii="Arial" w:eastAsia="Times New Roman" w:hAnsi="Arial" w:cs="Arial"/>
                  <w:sz w:val="20"/>
                  <w:szCs w:val="20"/>
                  <w:lang w:val="en-GB"/>
                </w:rPr>
                <w:t>§54-79</w:t>
              </w:r>
            </w:hyperlink>
            <w:r w:rsidRPr="00382FD5">
              <w:rPr>
                <w:rFonts w:ascii="Arial" w:eastAsia="Times New Roman" w:hAnsi="Arial" w:cs="Arial"/>
                <w:sz w:val="20"/>
                <w:szCs w:val="20"/>
                <w:lang w:val="en-GB"/>
              </w:rPr>
              <w:t xml:space="preserve"> • Tabula de pronomines personal §54-59 • Pronomine personal indefinite </w:t>
            </w:r>
            <w:hyperlink w:anchor="P60" w:history="1">
              <w:r w:rsidRPr="00382FD5">
                <w:rPr>
                  <w:rStyle w:val="Hyperlink"/>
                  <w:rFonts w:ascii="Arial" w:eastAsia="Times New Roman" w:hAnsi="Arial" w:cs="Arial"/>
                  <w:sz w:val="20"/>
                  <w:szCs w:val="20"/>
                  <w:lang w:val="en-GB"/>
                </w:rPr>
                <w:t>§60-63</w:t>
              </w:r>
            </w:hyperlink>
            <w:r w:rsidRPr="00382FD5">
              <w:rPr>
                <w:rFonts w:ascii="Arial" w:eastAsia="Times New Roman" w:hAnsi="Arial" w:cs="Arial"/>
                <w:sz w:val="20"/>
                <w:szCs w:val="20"/>
                <w:lang w:val="en-GB"/>
              </w:rPr>
              <w:t xml:space="preserve"> • Possessivos </w:t>
            </w:r>
            <w:hyperlink w:anchor="P64" w:history="1">
              <w:r w:rsidRPr="00382FD5">
                <w:rPr>
                  <w:rStyle w:val="Hyperlink"/>
                  <w:rFonts w:ascii="Arial" w:eastAsia="Times New Roman" w:hAnsi="Arial" w:cs="Arial"/>
                  <w:sz w:val="20"/>
                  <w:szCs w:val="20"/>
                  <w:lang w:val="en-GB"/>
                </w:rPr>
                <w:t>§64-65</w:t>
              </w:r>
            </w:hyperlink>
            <w:r w:rsidRPr="00382FD5">
              <w:rPr>
                <w:rFonts w:ascii="Arial" w:eastAsia="Times New Roman" w:hAnsi="Arial" w:cs="Arial"/>
                <w:sz w:val="20"/>
                <w:szCs w:val="20"/>
                <w:lang w:val="en-GB"/>
              </w:rPr>
              <w:br/>
              <w:t xml:space="preserve">       Reflexivos </w:t>
            </w:r>
            <w:hyperlink w:anchor="P66" w:history="1">
              <w:r w:rsidRPr="00382FD5">
                <w:rPr>
                  <w:rStyle w:val="Hyperlink"/>
                  <w:rFonts w:ascii="Arial" w:eastAsia="Times New Roman" w:hAnsi="Arial" w:cs="Arial"/>
                  <w:sz w:val="20"/>
                  <w:szCs w:val="20"/>
                  <w:lang w:val="en-GB"/>
                </w:rPr>
                <w:t>§66-73</w:t>
              </w:r>
            </w:hyperlink>
            <w:r w:rsidRPr="00382FD5">
              <w:rPr>
                <w:rFonts w:ascii="Arial" w:eastAsia="Times New Roman" w:hAnsi="Arial" w:cs="Arial"/>
                <w:sz w:val="20"/>
                <w:szCs w:val="20"/>
                <w:lang w:val="en-GB"/>
              </w:rPr>
              <w:t xml:space="preserve"> • Relativos </w:t>
            </w:r>
            <w:hyperlink w:anchor="P74" w:history="1">
              <w:r w:rsidRPr="00382FD5">
                <w:rPr>
                  <w:rStyle w:val="Hyperlink"/>
                  <w:rFonts w:ascii="Arial" w:eastAsia="Times New Roman" w:hAnsi="Arial" w:cs="Arial"/>
                  <w:sz w:val="20"/>
                  <w:szCs w:val="20"/>
                  <w:lang w:val="en-GB"/>
                </w:rPr>
                <w:t>§74-76</w:t>
              </w:r>
            </w:hyperlink>
            <w:r w:rsidRPr="00382FD5">
              <w:rPr>
                <w:rFonts w:ascii="Arial" w:eastAsia="Times New Roman" w:hAnsi="Arial" w:cs="Arial"/>
                <w:sz w:val="20"/>
                <w:szCs w:val="20"/>
                <w:lang w:val="en-GB"/>
              </w:rPr>
              <w:t xml:space="preserve"> • Demonstrativos </w:t>
            </w:r>
            <w:hyperlink w:anchor="P78" w:history="1">
              <w:r w:rsidRPr="00382FD5">
                <w:rPr>
                  <w:rStyle w:val="Hyperlink"/>
                  <w:rFonts w:ascii="Arial" w:eastAsia="Times New Roman" w:hAnsi="Arial" w:cs="Arial"/>
                  <w:sz w:val="20"/>
                  <w:szCs w:val="20"/>
                  <w:lang w:val="en-GB"/>
                </w:rPr>
                <w:t>§78-79</w:t>
              </w:r>
            </w:hyperlink>
            <w:r w:rsidRPr="00382FD5">
              <w:rPr>
                <w:rFonts w:ascii="Arial" w:eastAsia="Times New Roman" w:hAnsi="Arial" w:cs="Arial"/>
                <w:sz w:val="20"/>
                <w:szCs w:val="20"/>
                <w:lang w:val="en-GB"/>
              </w:rPr>
              <w:t xml:space="preserve"> </w:t>
            </w:r>
            <w:r w:rsidRPr="00382FD5">
              <w:rPr>
                <w:rFonts w:ascii="Arial" w:eastAsia="Times New Roman" w:hAnsi="Arial" w:cs="Arial"/>
                <w:sz w:val="20"/>
                <w:szCs w:val="20"/>
                <w:lang w:val="en-GB"/>
              </w:rPr>
              <w:br/>
              <w:t xml:space="preserve">   </w:t>
            </w:r>
            <w:r w:rsidRPr="00382FD5">
              <w:rPr>
                <w:rFonts w:ascii="Arial" w:eastAsia="Times New Roman" w:hAnsi="Arial" w:cs="Arial"/>
                <w:b/>
                <w:bCs/>
                <w:sz w:val="20"/>
                <w:szCs w:val="20"/>
                <w:lang w:val="en-GB"/>
              </w:rPr>
              <w:t>Verbos</w:t>
            </w:r>
            <w:r w:rsidRPr="00382FD5">
              <w:rPr>
                <w:rFonts w:ascii="Arial" w:eastAsia="Times New Roman" w:hAnsi="Arial" w:cs="Arial"/>
                <w:sz w:val="20"/>
                <w:szCs w:val="20"/>
                <w:lang w:val="en-GB"/>
              </w:rPr>
              <w:t xml:space="preserve"> </w:t>
            </w:r>
            <w:hyperlink w:anchor="P80" w:history="1">
              <w:r w:rsidRPr="00382FD5">
                <w:rPr>
                  <w:rStyle w:val="Hyperlink"/>
                  <w:rFonts w:ascii="Arial" w:eastAsia="Times New Roman" w:hAnsi="Arial" w:cs="Arial"/>
                  <w:sz w:val="20"/>
                  <w:szCs w:val="20"/>
                  <w:lang w:val="en-GB"/>
                </w:rPr>
                <w:t>§80-117</w:t>
              </w:r>
            </w:hyperlink>
            <w:r w:rsidRPr="00382FD5">
              <w:rPr>
                <w:rFonts w:ascii="Arial" w:eastAsia="Times New Roman" w:hAnsi="Arial" w:cs="Arial"/>
                <w:sz w:val="20"/>
                <w:szCs w:val="20"/>
                <w:lang w:val="en-GB"/>
              </w:rPr>
              <w:t xml:space="preserve"> • Infinitivo §81-92 Participio presente </w:t>
            </w:r>
            <w:hyperlink w:anchor="P93" w:history="1">
              <w:r w:rsidRPr="00382FD5">
                <w:rPr>
                  <w:rStyle w:val="Hyperlink"/>
                  <w:rFonts w:ascii="Arial" w:eastAsia="Times New Roman" w:hAnsi="Arial" w:cs="Arial"/>
                  <w:sz w:val="20"/>
                  <w:szCs w:val="20"/>
                  <w:lang w:val="en-GB"/>
                </w:rPr>
                <w:t>§93-94</w:t>
              </w:r>
            </w:hyperlink>
            <w:r w:rsidRPr="00382FD5">
              <w:rPr>
                <w:rFonts w:ascii="Arial" w:eastAsia="Times New Roman" w:hAnsi="Arial" w:cs="Arial"/>
                <w:sz w:val="20"/>
                <w:szCs w:val="20"/>
                <w:lang w:val="en-GB"/>
              </w:rPr>
              <w:t xml:space="preserve"> • Participio passate </w:t>
            </w:r>
            <w:hyperlink w:anchor="P95" w:history="1">
              <w:r w:rsidRPr="00382FD5">
                <w:rPr>
                  <w:rStyle w:val="Hyperlink"/>
                  <w:rFonts w:ascii="Arial" w:eastAsia="Times New Roman" w:hAnsi="Arial" w:cs="Arial"/>
                  <w:sz w:val="20"/>
                  <w:szCs w:val="20"/>
                  <w:lang w:val="en-GB"/>
                </w:rPr>
                <w:t>§95-98</w:t>
              </w:r>
            </w:hyperlink>
            <w:r w:rsidRPr="00382FD5">
              <w:rPr>
                <w:rFonts w:ascii="Arial" w:eastAsia="Times New Roman" w:hAnsi="Arial" w:cs="Arial"/>
                <w:sz w:val="20"/>
                <w:szCs w:val="20"/>
                <w:lang w:val="en-GB"/>
              </w:rPr>
              <w:t xml:space="preserve"> </w:t>
            </w:r>
            <w:del w:id="5" w:author="Auteur" w:date="2015-09-03T11:07:00Z">
              <w:r w:rsidRPr="00382FD5">
                <w:rPr>
                  <w:rFonts w:ascii="Arial" w:eastAsia="Times New Roman" w:hAnsi="Arial" w:cs="Arial"/>
                  <w:sz w:val="20"/>
                  <w:szCs w:val="20"/>
                  <w:lang w:val="en-GB"/>
                </w:rPr>
                <w:delText>&amp;bull</w:delText>
              </w:r>
            </w:del>
            <w:ins w:id="6" w:author="Auteur" w:date="2015-09-03T11:07:00Z">
              <w:r w:rsidRPr="00382FD5">
                <w:rPr>
                  <w:rFonts w:ascii="Arial" w:eastAsia="Times New Roman" w:hAnsi="Arial" w:cs="Arial"/>
                  <w:sz w:val="20"/>
                  <w:szCs w:val="20"/>
                  <w:lang w:val="en-GB"/>
                </w:rPr>
                <w:t>•</w:t>
              </w:r>
            </w:ins>
            <w:r w:rsidRPr="00382FD5">
              <w:rPr>
                <w:rFonts w:ascii="Arial" w:eastAsia="Times New Roman" w:hAnsi="Arial" w:cs="Arial"/>
                <w:sz w:val="20"/>
                <w:szCs w:val="20"/>
                <w:lang w:val="en-GB"/>
              </w:rPr>
              <w:t xml:space="preserve"> Tempore </w:t>
            </w:r>
            <w:r w:rsidRPr="00382FD5">
              <w:rPr>
                <w:rFonts w:ascii="Arial" w:eastAsia="Times New Roman" w:hAnsi="Arial" w:cs="Arial"/>
                <w:sz w:val="20"/>
                <w:szCs w:val="20"/>
                <w:lang w:val="en-GB"/>
              </w:rPr>
              <w:t xml:space="preserve">presente </w:t>
            </w:r>
            <w:hyperlink w:anchor="P99" w:history="1">
              <w:r w:rsidRPr="00382FD5">
                <w:rPr>
                  <w:rStyle w:val="Hyperlink"/>
                  <w:rFonts w:ascii="Arial" w:eastAsia="Times New Roman" w:hAnsi="Arial" w:cs="Arial"/>
                  <w:sz w:val="20"/>
                  <w:szCs w:val="20"/>
                  <w:lang w:val="en-GB"/>
                </w:rPr>
                <w:t>§99-101</w:t>
              </w:r>
            </w:hyperlink>
            <w:r w:rsidRPr="00382FD5">
              <w:rPr>
                <w:rFonts w:ascii="Arial" w:eastAsia="Times New Roman" w:hAnsi="Arial" w:cs="Arial"/>
                <w:sz w:val="20"/>
                <w:szCs w:val="20"/>
                <w:lang w:val="en-GB"/>
              </w:rPr>
              <w:br/>
              <w:t xml:space="preserve">       Tempore passate §102-106 • Tempore futur </w:t>
            </w:r>
            <w:hyperlink w:anchor="P107" w:history="1">
              <w:r w:rsidRPr="00382FD5">
                <w:rPr>
                  <w:rStyle w:val="Hyperlink"/>
                  <w:rFonts w:ascii="Arial" w:eastAsia="Times New Roman" w:hAnsi="Arial" w:cs="Arial"/>
                  <w:sz w:val="20"/>
                  <w:szCs w:val="20"/>
                  <w:lang w:val="en-GB"/>
                </w:rPr>
                <w:t>§107</w:t>
              </w:r>
            </w:hyperlink>
            <w:r w:rsidRPr="00382FD5">
              <w:rPr>
                <w:rFonts w:ascii="Arial" w:eastAsia="Times New Roman" w:hAnsi="Arial" w:cs="Arial"/>
                <w:sz w:val="20"/>
                <w:szCs w:val="20"/>
                <w:lang w:val="en-GB"/>
              </w:rPr>
              <w:t xml:space="preserve"> • Conditional §108-109 • Imperativo </w:t>
            </w:r>
            <w:hyperlink w:anchor="P110" w:history="1">
              <w:r w:rsidRPr="00382FD5">
                <w:rPr>
                  <w:rStyle w:val="Hyperlink"/>
                  <w:rFonts w:ascii="Arial" w:eastAsia="Times New Roman" w:hAnsi="Arial" w:cs="Arial"/>
                  <w:sz w:val="20"/>
                  <w:szCs w:val="20"/>
                  <w:lang w:val="en-GB"/>
                </w:rPr>
                <w:t>§110-111</w:t>
              </w:r>
            </w:hyperlink>
            <w:r w:rsidRPr="00382FD5">
              <w:rPr>
                <w:rFonts w:ascii="Arial" w:eastAsia="Times New Roman" w:hAnsi="Arial" w:cs="Arial"/>
                <w:sz w:val="20"/>
                <w:szCs w:val="20"/>
                <w:lang w:val="en-GB"/>
              </w:rPr>
              <w:t xml:space="preserve"> • Passivo </w:t>
            </w:r>
            <w:hyperlink w:anchor="P112" w:history="1">
              <w:r w:rsidRPr="00382FD5">
                <w:rPr>
                  <w:rStyle w:val="Hyperlink"/>
                  <w:rFonts w:ascii="Arial" w:eastAsia="Times New Roman" w:hAnsi="Arial" w:cs="Arial"/>
                  <w:sz w:val="20"/>
                  <w:szCs w:val="20"/>
                  <w:lang w:val="en-GB"/>
                </w:rPr>
                <w:t>§112-114</w:t>
              </w:r>
            </w:hyperlink>
            <w:r w:rsidRPr="00382FD5">
              <w:rPr>
                <w:rFonts w:ascii="Arial" w:eastAsia="Times New Roman" w:hAnsi="Arial" w:cs="Arial"/>
                <w:sz w:val="20"/>
                <w:szCs w:val="20"/>
                <w:lang w:val="en-GB"/>
              </w:rPr>
              <w:br/>
              <w:t xml:space="preserve">       </w:t>
            </w:r>
            <w:r w:rsidRPr="00382FD5">
              <w:rPr>
                <w:rFonts w:ascii="Arial" w:eastAsia="Times New Roman" w:hAnsi="Arial" w:cs="Arial"/>
                <w:sz w:val="20"/>
                <w:szCs w:val="20"/>
                <w:lang w:val="en-GB"/>
              </w:rPr>
              <w:t xml:space="preserve">Tabula de conjugation </w:t>
            </w:r>
            <w:hyperlink w:anchor="P115" w:history="1">
              <w:r w:rsidRPr="00382FD5">
                <w:rPr>
                  <w:rStyle w:val="Hyperlink"/>
                  <w:rFonts w:ascii="Arial" w:eastAsia="Times New Roman" w:hAnsi="Arial" w:cs="Arial"/>
                  <w:sz w:val="20"/>
                  <w:szCs w:val="20"/>
                  <w:lang w:val="en-GB"/>
                </w:rPr>
                <w:t>§115</w:t>
              </w:r>
            </w:hyperlink>
            <w:r w:rsidRPr="00382FD5">
              <w:rPr>
                <w:rFonts w:ascii="Arial" w:eastAsia="Times New Roman" w:hAnsi="Arial" w:cs="Arial"/>
                <w:sz w:val="20"/>
                <w:szCs w:val="20"/>
                <w:lang w:val="en-GB"/>
              </w:rPr>
              <w:t xml:space="preserve"> • Le question </w:t>
            </w:r>
            <w:hyperlink w:anchor="P116" w:history="1">
              <w:r w:rsidRPr="00382FD5">
                <w:rPr>
                  <w:rStyle w:val="Hyperlink"/>
                  <w:rFonts w:ascii="Arial" w:eastAsia="Times New Roman" w:hAnsi="Arial" w:cs="Arial"/>
                  <w:sz w:val="20"/>
                  <w:szCs w:val="20"/>
                  <w:lang w:val="en-GB"/>
                </w:rPr>
                <w:t>§116</w:t>
              </w:r>
            </w:hyperlink>
            <w:r w:rsidRPr="00382FD5">
              <w:rPr>
                <w:rFonts w:ascii="Arial" w:eastAsia="Times New Roman" w:hAnsi="Arial" w:cs="Arial"/>
                <w:sz w:val="20"/>
                <w:szCs w:val="20"/>
                <w:lang w:val="en-GB"/>
              </w:rPr>
              <w:t xml:space="preserve"> • Le sequentia de tempores </w:t>
            </w:r>
            <w:hyperlink w:anchor="P117" w:history="1">
              <w:r w:rsidRPr="00382FD5">
                <w:rPr>
                  <w:rStyle w:val="Hyperlink"/>
                  <w:rFonts w:ascii="Arial" w:eastAsia="Times New Roman" w:hAnsi="Arial" w:cs="Arial"/>
                  <w:sz w:val="20"/>
                  <w:szCs w:val="20"/>
                  <w:lang w:val="en-GB"/>
                </w:rPr>
                <w:t>§117</w:t>
              </w:r>
            </w:hyperlink>
            <w:r w:rsidRPr="00382FD5">
              <w:rPr>
                <w:rFonts w:ascii="Arial" w:eastAsia="Times New Roman" w:hAnsi="Arial" w:cs="Arial"/>
                <w:sz w:val="20"/>
                <w:szCs w:val="20"/>
                <w:lang w:val="en-GB"/>
              </w:rPr>
              <w:br/>
              <w:t xml:space="preserve">   </w:t>
            </w:r>
            <w:r w:rsidRPr="00382FD5">
              <w:rPr>
                <w:rFonts w:ascii="Arial" w:eastAsia="Times New Roman" w:hAnsi="Arial" w:cs="Arial"/>
                <w:b/>
                <w:bCs/>
                <w:sz w:val="20"/>
                <w:szCs w:val="20"/>
                <w:lang w:val="en-GB"/>
              </w:rPr>
              <w:t>Numerales</w:t>
            </w:r>
            <w:r w:rsidRPr="00382FD5">
              <w:rPr>
                <w:rFonts w:ascii="Arial" w:eastAsia="Times New Roman" w:hAnsi="Arial" w:cs="Arial"/>
                <w:sz w:val="20"/>
                <w:szCs w:val="20"/>
                <w:lang w:val="en-GB"/>
              </w:rPr>
              <w:t xml:space="preserve"> </w:t>
            </w:r>
            <w:hyperlink w:anchor="P118" w:history="1">
              <w:r w:rsidRPr="00382FD5">
                <w:rPr>
                  <w:rStyle w:val="Hyperlink"/>
                  <w:rFonts w:ascii="Arial" w:eastAsia="Times New Roman" w:hAnsi="Arial" w:cs="Arial"/>
                  <w:sz w:val="20"/>
                  <w:szCs w:val="20"/>
                  <w:lang w:val="en-GB"/>
                </w:rPr>
                <w:t>§118-133</w:t>
              </w:r>
            </w:hyperlink>
            <w:r w:rsidRPr="00382FD5">
              <w:rPr>
                <w:rFonts w:ascii="Arial" w:eastAsia="Times New Roman" w:hAnsi="Arial" w:cs="Arial"/>
                <w:sz w:val="20"/>
                <w:szCs w:val="20"/>
                <w:lang w:val="en-GB"/>
              </w:rPr>
              <w:t xml:space="preserve"> • Cardinales §118-124 • Ordinales </w:t>
            </w:r>
            <w:hyperlink w:anchor="P125" w:history="1">
              <w:r w:rsidRPr="00382FD5">
                <w:rPr>
                  <w:rStyle w:val="Hyperlink"/>
                  <w:rFonts w:ascii="Arial" w:eastAsia="Times New Roman" w:hAnsi="Arial" w:cs="Arial"/>
                  <w:sz w:val="20"/>
                  <w:szCs w:val="20"/>
                  <w:lang w:val="en-GB"/>
                </w:rPr>
                <w:t>§125</w:t>
              </w:r>
            </w:hyperlink>
            <w:r w:rsidRPr="00382FD5">
              <w:rPr>
                <w:rFonts w:ascii="Arial" w:eastAsia="Times New Roman" w:hAnsi="Arial" w:cs="Arial"/>
                <w:sz w:val="20"/>
                <w:szCs w:val="20"/>
                <w:lang w:val="en-GB"/>
              </w:rPr>
              <w:t xml:space="preserve"> • Le adjectivo fractional §126 • Multiplicativos </w:t>
            </w:r>
            <w:hyperlink w:anchor="P127" w:history="1">
              <w:r w:rsidRPr="00382FD5">
                <w:rPr>
                  <w:rStyle w:val="Hyperlink"/>
                  <w:rFonts w:ascii="Arial" w:eastAsia="Times New Roman" w:hAnsi="Arial" w:cs="Arial"/>
                  <w:sz w:val="20"/>
                  <w:szCs w:val="20"/>
                  <w:lang w:val="en-GB"/>
                </w:rPr>
                <w:t>§127-128</w:t>
              </w:r>
            </w:hyperlink>
            <w:r w:rsidRPr="00382FD5">
              <w:rPr>
                <w:rFonts w:ascii="Arial" w:eastAsia="Times New Roman" w:hAnsi="Arial" w:cs="Arial"/>
                <w:sz w:val="20"/>
                <w:szCs w:val="20"/>
                <w:lang w:val="en-GB"/>
              </w:rPr>
              <w:br/>
              <w:t xml:space="preserve">       Le numerales collective </w:t>
            </w:r>
            <w:hyperlink w:anchor="P129" w:history="1">
              <w:r w:rsidRPr="00382FD5">
                <w:rPr>
                  <w:rStyle w:val="Hyperlink"/>
                  <w:rFonts w:ascii="Arial" w:eastAsia="Times New Roman" w:hAnsi="Arial" w:cs="Arial"/>
                  <w:sz w:val="20"/>
                  <w:szCs w:val="20"/>
                  <w:lang w:val="en-GB"/>
                </w:rPr>
                <w:t>§129</w:t>
              </w:r>
            </w:hyperlink>
            <w:r w:rsidRPr="00382FD5">
              <w:rPr>
                <w:rFonts w:ascii="Arial" w:eastAsia="Times New Roman" w:hAnsi="Arial" w:cs="Arial"/>
                <w:sz w:val="20"/>
                <w:szCs w:val="20"/>
                <w:lang w:val="en-GB"/>
              </w:rPr>
              <w:t xml:space="preserve"> • Numeros adverbial §130 • Le functiones de numerales </w:t>
            </w:r>
            <w:hyperlink w:anchor="P131" w:history="1">
              <w:r w:rsidRPr="00382FD5">
                <w:rPr>
                  <w:rStyle w:val="Hyperlink"/>
                  <w:rFonts w:ascii="Arial" w:eastAsia="Times New Roman" w:hAnsi="Arial" w:cs="Arial"/>
                  <w:sz w:val="20"/>
                  <w:szCs w:val="20"/>
                  <w:lang w:val="en-GB"/>
                </w:rPr>
                <w:t>§131</w:t>
              </w:r>
            </w:hyperlink>
            <w:r w:rsidRPr="00382FD5">
              <w:rPr>
                <w:rFonts w:ascii="Arial" w:eastAsia="Times New Roman" w:hAnsi="Arial" w:cs="Arial"/>
                <w:sz w:val="20"/>
                <w:szCs w:val="20"/>
                <w:lang w:val="en-GB"/>
              </w:rPr>
              <w:t xml:space="preserve"> • Da</w:t>
            </w:r>
            <w:r w:rsidRPr="00382FD5">
              <w:rPr>
                <w:rFonts w:ascii="Arial" w:eastAsia="Times New Roman" w:hAnsi="Arial" w:cs="Arial"/>
                <w:sz w:val="20"/>
                <w:szCs w:val="20"/>
                <w:lang w:val="en-GB"/>
              </w:rPr>
              <w:t xml:space="preserve">tas e horas de die </w:t>
            </w:r>
            <w:hyperlink w:anchor="P132" w:history="1">
              <w:r w:rsidRPr="00382FD5">
                <w:rPr>
                  <w:rStyle w:val="Hyperlink"/>
                  <w:rFonts w:ascii="Arial" w:eastAsia="Times New Roman" w:hAnsi="Arial" w:cs="Arial"/>
                  <w:sz w:val="20"/>
                  <w:szCs w:val="20"/>
                  <w:lang w:val="en-GB"/>
                </w:rPr>
                <w:t>§132-133</w:t>
              </w:r>
            </w:hyperlink>
            <w:r w:rsidRPr="00382FD5">
              <w:rPr>
                <w:rFonts w:ascii="Arial" w:eastAsia="Times New Roman" w:hAnsi="Arial" w:cs="Arial"/>
                <w:sz w:val="20"/>
                <w:szCs w:val="20"/>
                <w:lang w:val="en-GB"/>
              </w:rPr>
              <w:br/>
              <w:t xml:space="preserve">   </w:t>
            </w:r>
            <w:r w:rsidRPr="00382FD5">
              <w:rPr>
                <w:rFonts w:ascii="Arial" w:eastAsia="Times New Roman" w:hAnsi="Arial" w:cs="Arial"/>
                <w:b/>
                <w:bCs/>
                <w:sz w:val="20"/>
                <w:szCs w:val="20"/>
                <w:lang w:val="en-GB"/>
              </w:rPr>
              <w:t>Particulas grammatic</w:t>
            </w:r>
            <w:r w:rsidRPr="00382FD5">
              <w:rPr>
                <w:rFonts w:ascii="Arial" w:eastAsia="Times New Roman" w:hAnsi="Arial" w:cs="Arial"/>
                <w:sz w:val="20"/>
                <w:szCs w:val="20"/>
                <w:lang w:val="en-GB"/>
              </w:rPr>
              <w:t xml:space="preserve"> </w:t>
            </w:r>
            <w:hyperlink w:anchor="P134" w:history="1">
              <w:r w:rsidRPr="00382FD5">
                <w:rPr>
                  <w:rStyle w:val="Hyperlink"/>
                  <w:rFonts w:ascii="Arial" w:eastAsia="Times New Roman" w:hAnsi="Arial" w:cs="Arial"/>
                  <w:sz w:val="20"/>
                  <w:szCs w:val="20"/>
                  <w:lang w:val="en-GB"/>
                </w:rPr>
                <w:t>§134</w:t>
              </w:r>
            </w:hyperlink>
            <w:r w:rsidRPr="00382FD5">
              <w:rPr>
                <w:rFonts w:ascii="Arial" w:eastAsia="Times New Roman" w:hAnsi="Arial" w:cs="Arial"/>
                <w:sz w:val="20"/>
                <w:szCs w:val="20"/>
                <w:lang w:val="en-GB"/>
              </w:rPr>
              <w:t xml:space="preserve"> • </w:t>
            </w:r>
            <w:hyperlink w:anchor="lista" w:history="1">
              <w:r w:rsidRPr="00382FD5">
                <w:rPr>
                  <w:rStyle w:val="Hyperlink"/>
                  <w:rFonts w:ascii="Arial" w:eastAsia="Times New Roman" w:hAnsi="Arial" w:cs="Arial"/>
                  <w:sz w:val="20"/>
                  <w:szCs w:val="20"/>
                  <w:lang w:val="en-GB"/>
                </w:rPr>
                <w:t>Lista de particulas grammatic</w:t>
              </w:r>
            </w:hyperlink>
          </w:p>
        </w:tc>
      </w:tr>
      <w:tr w:rsidR="00000000" w:rsidRPr="00382FD5" w14:paraId="019BEF40" w14:textId="77777777">
        <w:trPr>
          <w:divId w:val="146476639"/>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6FAAAC2B" w14:textId="77777777" w:rsidR="00000000" w:rsidRPr="00382FD5" w:rsidRDefault="00382FD5">
            <w:pPr>
              <w:rPr>
                <w:rFonts w:eastAsia="Times New Roman"/>
                <w:lang w:val="en-GB"/>
              </w:rPr>
            </w:pPr>
            <w:r w:rsidRPr="00382FD5">
              <w:rPr>
                <w:rFonts w:ascii="Arial" w:eastAsia="Times New Roman" w:hAnsi="Arial" w:cs="Arial"/>
                <w:b/>
                <w:bCs/>
                <w:sz w:val="20"/>
                <w:szCs w:val="20"/>
                <w:lang w:val="en-GB"/>
              </w:rPr>
              <w:t>CONSTRUCTION DE PAROLAS</w:t>
            </w:r>
            <w:r w:rsidRPr="00382FD5">
              <w:rPr>
                <w:rFonts w:ascii="Arial" w:eastAsia="Times New Roman" w:hAnsi="Arial" w:cs="Arial"/>
                <w:sz w:val="20"/>
                <w:szCs w:val="20"/>
                <w:lang w:val="en-GB"/>
              </w:rPr>
              <w:t xml:space="preserve"> • Le theoria de construction de parolas </w:t>
            </w:r>
            <w:hyperlink w:anchor="P135" w:history="1">
              <w:r w:rsidRPr="00382FD5">
                <w:rPr>
                  <w:rStyle w:val="Hyperlink"/>
                  <w:rFonts w:ascii="Arial" w:eastAsia="Times New Roman" w:hAnsi="Arial" w:cs="Arial"/>
                  <w:sz w:val="20"/>
                  <w:szCs w:val="20"/>
                  <w:lang w:val="en-GB"/>
                </w:rPr>
                <w:t>§135-167</w:t>
              </w:r>
            </w:hyperlink>
            <w:r w:rsidRPr="00382FD5">
              <w:rPr>
                <w:rFonts w:ascii="Arial" w:eastAsia="Times New Roman" w:hAnsi="Arial" w:cs="Arial"/>
                <w:sz w:val="20"/>
                <w:szCs w:val="20"/>
                <w:lang w:val="en-GB"/>
              </w:rPr>
              <w:br/>
              <w:t xml:space="preserve">   </w:t>
            </w:r>
            <w:r w:rsidRPr="00382FD5">
              <w:rPr>
                <w:rFonts w:ascii="Arial" w:eastAsia="Times New Roman" w:hAnsi="Arial" w:cs="Arial"/>
                <w:b/>
                <w:bCs/>
                <w:sz w:val="20"/>
                <w:szCs w:val="20"/>
                <w:lang w:val="en-GB"/>
              </w:rPr>
              <w:t>I Derivation</w:t>
            </w:r>
            <w:r w:rsidRPr="00382FD5">
              <w:rPr>
                <w:rFonts w:ascii="Arial" w:eastAsia="Times New Roman" w:hAnsi="Arial" w:cs="Arial"/>
                <w:sz w:val="20"/>
                <w:szCs w:val="20"/>
                <w:lang w:val="en-GB"/>
              </w:rPr>
              <w:t xml:space="preserve"> </w:t>
            </w:r>
            <w:hyperlink w:anchor="P136" w:history="1">
              <w:r w:rsidRPr="00382FD5">
                <w:rPr>
                  <w:rStyle w:val="Hyperlink"/>
                  <w:rFonts w:ascii="Arial" w:eastAsia="Times New Roman" w:hAnsi="Arial" w:cs="Arial"/>
                  <w:sz w:val="20"/>
                  <w:szCs w:val="20"/>
                  <w:lang w:val="en-GB"/>
                </w:rPr>
                <w:t>§136-154</w:t>
              </w:r>
            </w:hyperlink>
            <w:r w:rsidRPr="00382FD5">
              <w:rPr>
                <w:rFonts w:ascii="Arial" w:eastAsia="Times New Roman" w:hAnsi="Arial" w:cs="Arial"/>
                <w:sz w:val="20"/>
                <w:szCs w:val="20"/>
                <w:lang w:val="en-GB"/>
              </w:rPr>
              <w:t xml:space="preserve"> • I.A Derivation ab substantivos §138-140 • I.A.a Substantivos ab substantivos §138</w:t>
            </w:r>
            <w:r w:rsidRPr="00382FD5">
              <w:rPr>
                <w:rFonts w:ascii="Arial" w:eastAsia="Times New Roman" w:hAnsi="Arial" w:cs="Arial"/>
                <w:sz w:val="20"/>
                <w:szCs w:val="20"/>
                <w:lang w:val="en-GB"/>
              </w:rPr>
              <w:br/>
              <w:t xml:space="preserve">      I.A.b Adjectivos ab substantivos </w:t>
            </w:r>
            <w:hyperlink w:anchor="P139" w:history="1">
              <w:r w:rsidRPr="00382FD5">
                <w:rPr>
                  <w:rStyle w:val="Hyperlink"/>
                  <w:rFonts w:ascii="Arial" w:eastAsia="Times New Roman" w:hAnsi="Arial" w:cs="Arial"/>
                  <w:sz w:val="20"/>
                  <w:szCs w:val="20"/>
                  <w:lang w:val="en-GB"/>
                </w:rPr>
                <w:t>§139</w:t>
              </w:r>
            </w:hyperlink>
            <w:r w:rsidRPr="00382FD5">
              <w:rPr>
                <w:rFonts w:ascii="Arial" w:eastAsia="Times New Roman" w:hAnsi="Arial" w:cs="Arial"/>
                <w:sz w:val="20"/>
                <w:szCs w:val="20"/>
                <w:lang w:val="en-GB"/>
              </w:rPr>
              <w:t xml:space="preserve"> • I.A.c. Verb</w:t>
            </w:r>
            <w:r w:rsidRPr="00382FD5">
              <w:rPr>
                <w:rFonts w:ascii="Arial" w:eastAsia="Times New Roman" w:hAnsi="Arial" w:cs="Arial"/>
                <w:sz w:val="20"/>
                <w:szCs w:val="20"/>
                <w:lang w:val="en-GB"/>
              </w:rPr>
              <w:t xml:space="preserve">os ab substantivos </w:t>
            </w:r>
            <w:hyperlink w:anchor="P140" w:history="1">
              <w:r w:rsidRPr="00382FD5">
                <w:rPr>
                  <w:rStyle w:val="Hyperlink"/>
                  <w:rFonts w:ascii="Arial" w:eastAsia="Times New Roman" w:hAnsi="Arial" w:cs="Arial"/>
                  <w:sz w:val="20"/>
                  <w:szCs w:val="20"/>
                  <w:lang w:val="en-GB"/>
                </w:rPr>
                <w:t>§140</w:t>
              </w:r>
            </w:hyperlink>
            <w:r w:rsidRPr="00382FD5">
              <w:rPr>
                <w:rFonts w:ascii="Arial" w:eastAsia="Times New Roman" w:hAnsi="Arial" w:cs="Arial"/>
                <w:sz w:val="20"/>
                <w:szCs w:val="20"/>
                <w:lang w:val="en-GB"/>
              </w:rPr>
              <w:br/>
              <w:t xml:space="preserve">      I.B Derivation ab adjectivos </w:t>
            </w:r>
            <w:hyperlink w:anchor="P141" w:history="1">
              <w:r w:rsidRPr="00382FD5">
                <w:rPr>
                  <w:rStyle w:val="Hyperlink"/>
                  <w:rFonts w:ascii="Arial" w:eastAsia="Times New Roman" w:hAnsi="Arial" w:cs="Arial"/>
                  <w:sz w:val="20"/>
                  <w:szCs w:val="20"/>
                  <w:lang w:val="en-GB"/>
                </w:rPr>
                <w:t>§141</w:t>
              </w:r>
            </w:hyperlink>
            <w:r w:rsidRPr="00382FD5">
              <w:rPr>
                <w:rFonts w:ascii="Arial" w:eastAsia="Times New Roman" w:hAnsi="Arial" w:cs="Arial"/>
                <w:sz w:val="20"/>
                <w:szCs w:val="20"/>
                <w:lang w:val="en-GB"/>
              </w:rPr>
              <w:t xml:space="preserve"> • I.B.a. Substantivos ab adjectivos §141 • I.B.b Adjectivos ab adjectivos </w:t>
            </w:r>
            <w:hyperlink w:anchor="P142" w:history="1">
              <w:r w:rsidRPr="00382FD5">
                <w:rPr>
                  <w:rStyle w:val="Hyperlink"/>
                  <w:rFonts w:ascii="Arial" w:eastAsia="Times New Roman" w:hAnsi="Arial" w:cs="Arial"/>
                  <w:sz w:val="20"/>
                  <w:szCs w:val="20"/>
                  <w:lang w:val="en-GB"/>
                </w:rPr>
                <w:t>§142</w:t>
              </w:r>
            </w:hyperlink>
            <w:r w:rsidRPr="00382FD5">
              <w:rPr>
                <w:rFonts w:ascii="Arial" w:eastAsia="Times New Roman" w:hAnsi="Arial" w:cs="Arial"/>
                <w:sz w:val="20"/>
                <w:szCs w:val="20"/>
                <w:lang w:val="en-GB"/>
              </w:rPr>
              <w:br/>
              <w:t>      I.B.c Adverbios ab adjecti</w:t>
            </w:r>
            <w:r w:rsidRPr="00382FD5">
              <w:rPr>
                <w:rFonts w:ascii="Arial" w:eastAsia="Times New Roman" w:hAnsi="Arial" w:cs="Arial"/>
                <w:sz w:val="20"/>
                <w:szCs w:val="20"/>
                <w:lang w:val="en-GB"/>
              </w:rPr>
              <w:t>vos §143 • I.B.d Verbos ab adjectivos §144</w:t>
            </w:r>
            <w:r w:rsidRPr="00382FD5">
              <w:rPr>
                <w:rFonts w:ascii="Arial" w:eastAsia="Times New Roman" w:hAnsi="Arial" w:cs="Arial"/>
                <w:sz w:val="20"/>
                <w:szCs w:val="20"/>
                <w:lang w:val="en-GB"/>
              </w:rPr>
              <w:br/>
              <w:t xml:space="preserve">      I.C. Derivation ab verbos </w:t>
            </w:r>
            <w:hyperlink w:anchor="P145" w:history="1">
              <w:r w:rsidRPr="00382FD5">
                <w:rPr>
                  <w:rStyle w:val="Hyperlink"/>
                  <w:rFonts w:ascii="Arial" w:eastAsia="Times New Roman" w:hAnsi="Arial" w:cs="Arial"/>
                  <w:sz w:val="20"/>
                  <w:szCs w:val="20"/>
                  <w:lang w:val="en-GB"/>
                </w:rPr>
                <w:t>§145-154</w:t>
              </w:r>
            </w:hyperlink>
            <w:r w:rsidRPr="00382FD5">
              <w:rPr>
                <w:rFonts w:ascii="Arial" w:eastAsia="Times New Roman" w:hAnsi="Arial" w:cs="Arial"/>
                <w:sz w:val="20"/>
                <w:szCs w:val="20"/>
                <w:lang w:val="en-GB"/>
              </w:rPr>
              <w:t xml:space="preserve"> • Prime thema §146-147 • Secunde thema </w:t>
            </w:r>
            <w:hyperlink w:anchor="P148" w:history="1">
              <w:r w:rsidRPr="00382FD5">
                <w:rPr>
                  <w:rStyle w:val="Hyperlink"/>
                  <w:rFonts w:ascii="Arial" w:eastAsia="Times New Roman" w:hAnsi="Arial" w:cs="Arial"/>
                  <w:sz w:val="20"/>
                  <w:szCs w:val="20"/>
                  <w:lang w:val="en-GB"/>
                </w:rPr>
                <w:t>§148-151</w:t>
              </w:r>
            </w:hyperlink>
            <w:r w:rsidRPr="00382FD5">
              <w:rPr>
                <w:rFonts w:ascii="Arial" w:eastAsia="Times New Roman" w:hAnsi="Arial" w:cs="Arial"/>
                <w:sz w:val="20"/>
                <w:szCs w:val="20"/>
                <w:lang w:val="en-GB"/>
              </w:rPr>
              <w:br/>
              <w:t xml:space="preserve">      Substantivos ab verbos </w:t>
            </w:r>
            <w:hyperlink w:anchor="P152" w:history="1">
              <w:r w:rsidRPr="00382FD5">
                <w:rPr>
                  <w:rStyle w:val="Hyperlink"/>
                  <w:rFonts w:ascii="Arial" w:eastAsia="Times New Roman" w:hAnsi="Arial" w:cs="Arial"/>
                  <w:sz w:val="20"/>
                  <w:szCs w:val="20"/>
                  <w:lang w:val="en-GB"/>
                </w:rPr>
                <w:t>§152</w:t>
              </w:r>
            </w:hyperlink>
            <w:r w:rsidRPr="00382FD5">
              <w:rPr>
                <w:rFonts w:ascii="Arial" w:eastAsia="Times New Roman" w:hAnsi="Arial" w:cs="Arial"/>
                <w:sz w:val="20"/>
                <w:szCs w:val="20"/>
                <w:lang w:val="en-GB"/>
              </w:rPr>
              <w:t xml:space="preserve"> • Adjecti</w:t>
            </w:r>
            <w:r w:rsidRPr="00382FD5">
              <w:rPr>
                <w:rFonts w:ascii="Arial" w:eastAsia="Times New Roman" w:hAnsi="Arial" w:cs="Arial"/>
                <w:sz w:val="20"/>
                <w:szCs w:val="20"/>
                <w:lang w:val="en-GB"/>
              </w:rPr>
              <w:t xml:space="preserve">vos ab verbos </w:t>
            </w:r>
            <w:hyperlink w:anchor="P152av" w:history="1">
              <w:r w:rsidRPr="00382FD5">
                <w:rPr>
                  <w:rStyle w:val="Hyperlink"/>
                  <w:rFonts w:ascii="Arial" w:eastAsia="Times New Roman" w:hAnsi="Arial" w:cs="Arial"/>
                  <w:sz w:val="20"/>
                  <w:szCs w:val="20"/>
                  <w:lang w:val="en-GB"/>
                </w:rPr>
                <w:t>§152</w:t>
              </w:r>
            </w:hyperlink>
            <w:r w:rsidRPr="00382FD5">
              <w:rPr>
                <w:rFonts w:ascii="Arial" w:eastAsia="Times New Roman" w:hAnsi="Arial" w:cs="Arial"/>
                <w:sz w:val="20"/>
                <w:szCs w:val="20"/>
                <w:lang w:val="en-GB"/>
              </w:rPr>
              <w:t xml:space="preserve"> • Suffixos postverbal adjective </w:t>
            </w:r>
            <w:hyperlink w:anchor="P153" w:history="1">
              <w:r w:rsidRPr="00382FD5">
                <w:rPr>
                  <w:rStyle w:val="Hyperlink"/>
                  <w:rFonts w:ascii="Arial" w:eastAsia="Times New Roman" w:hAnsi="Arial" w:cs="Arial"/>
                  <w:sz w:val="20"/>
                  <w:szCs w:val="20"/>
                  <w:lang w:val="en-GB"/>
                </w:rPr>
                <w:t>§153</w:t>
              </w:r>
            </w:hyperlink>
            <w:r w:rsidRPr="00382FD5">
              <w:rPr>
                <w:rFonts w:ascii="Arial" w:eastAsia="Times New Roman" w:hAnsi="Arial" w:cs="Arial"/>
                <w:sz w:val="20"/>
                <w:szCs w:val="20"/>
                <w:lang w:val="en-GB"/>
              </w:rPr>
              <w:t xml:space="preserve"> • Suffixos postverbal substantive </w:t>
            </w:r>
            <w:hyperlink w:anchor="P154" w:history="1">
              <w:r w:rsidRPr="00382FD5">
                <w:rPr>
                  <w:rStyle w:val="Hyperlink"/>
                  <w:rFonts w:ascii="Arial" w:eastAsia="Times New Roman" w:hAnsi="Arial" w:cs="Arial"/>
                  <w:sz w:val="20"/>
                  <w:szCs w:val="20"/>
                  <w:lang w:val="en-GB"/>
                </w:rPr>
                <w:t>§154</w:t>
              </w:r>
            </w:hyperlink>
            <w:r w:rsidRPr="00382FD5">
              <w:rPr>
                <w:rFonts w:ascii="Arial" w:eastAsia="Times New Roman" w:hAnsi="Arial" w:cs="Arial"/>
                <w:sz w:val="20"/>
                <w:szCs w:val="20"/>
                <w:lang w:val="en-GB"/>
              </w:rPr>
              <w:br/>
              <w:t xml:space="preserve">   </w:t>
            </w:r>
            <w:r w:rsidRPr="00382FD5">
              <w:rPr>
                <w:rFonts w:ascii="Arial" w:eastAsia="Times New Roman" w:hAnsi="Arial" w:cs="Arial"/>
                <w:b/>
                <w:bCs/>
                <w:sz w:val="20"/>
                <w:szCs w:val="20"/>
                <w:lang w:val="en-GB"/>
              </w:rPr>
              <w:t>II Composition</w:t>
            </w:r>
            <w:r w:rsidRPr="00382FD5">
              <w:rPr>
                <w:rFonts w:ascii="Arial" w:eastAsia="Times New Roman" w:hAnsi="Arial" w:cs="Arial"/>
                <w:sz w:val="20"/>
                <w:szCs w:val="20"/>
                <w:lang w:val="en-GB"/>
              </w:rPr>
              <w:t xml:space="preserve"> </w:t>
            </w:r>
            <w:hyperlink w:anchor="P155" w:history="1">
              <w:r w:rsidRPr="00382FD5">
                <w:rPr>
                  <w:rStyle w:val="Hyperlink"/>
                  <w:rFonts w:ascii="Arial" w:eastAsia="Times New Roman" w:hAnsi="Arial" w:cs="Arial"/>
                  <w:sz w:val="20"/>
                  <w:szCs w:val="20"/>
                  <w:lang w:val="en-GB"/>
                </w:rPr>
                <w:t>§155-167</w:t>
              </w:r>
            </w:hyperlink>
            <w:r w:rsidRPr="00382FD5">
              <w:rPr>
                <w:rFonts w:ascii="Arial" w:eastAsia="Times New Roman" w:hAnsi="Arial" w:cs="Arial"/>
                <w:sz w:val="20"/>
                <w:szCs w:val="20"/>
                <w:lang w:val="en-GB"/>
              </w:rPr>
              <w:t xml:space="preserve"> • II.A Composition per m</w:t>
            </w:r>
            <w:r w:rsidRPr="00382FD5">
              <w:rPr>
                <w:rFonts w:ascii="Arial" w:eastAsia="Times New Roman" w:hAnsi="Arial" w:cs="Arial"/>
                <w:sz w:val="20"/>
                <w:szCs w:val="20"/>
                <w:lang w:val="en-GB"/>
              </w:rPr>
              <w:t xml:space="preserve">edio de prefixos §156 • II.A.a Prefixos general </w:t>
            </w:r>
            <w:hyperlink w:anchor="P157" w:history="1">
              <w:r w:rsidRPr="00382FD5">
                <w:rPr>
                  <w:rStyle w:val="Hyperlink"/>
                  <w:rFonts w:ascii="Arial" w:eastAsia="Times New Roman" w:hAnsi="Arial" w:cs="Arial"/>
                  <w:sz w:val="20"/>
                  <w:szCs w:val="20"/>
                  <w:lang w:val="en-GB"/>
                </w:rPr>
                <w:t>§157</w:t>
              </w:r>
            </w:hyperlink>
            <w:r w:rsidRPr="00382FD5">
              <w:rPr>
                <w:rFonts w:ascii="Arial" w:eastAsia="Times New Roman" w:hAnsi="Arial" w:cs="Arial"/>
                <w:sz w:val="20"/>
                <w:szCs w:val="20"/>
                <w:lang w:val="en-GB"/>
              </w:rPr>
              <w:t xml:space="preserve"> • Prefixos technic </w:t>
            </w:r>
            <w:hyperlink w:anchor="P158" w:history="1">
              <w:r w:rsidRPr="00382FD5">
                <w:rPr>
                  <w:rStyle w:val="Hyperlink"/>
                  <w:rFonts w:ascii="Arial" w:eastAsia="Times New Roman" w:hAnsi="Arial" w:cs="Arial"/>
                  <w:sz w:val="20"/>
                  <w:szCs w:val="20"/>
                  <w:lang w:val="en-GB"/>
                </w:rPr>
                <w:t>§158</w:t>
              </w:r>
            </w:hyperlink>
            <w:r w:rsidRPr="00382FD5">
              <w:rPr>
                <w:rFonts w:ascii="Arial" w:eastAsia="Times New Roman" w:hAnsi="Arial" w:cs="Arial"/>
                <w:sz w:val="20"/>
                <w:szCs w:val="20"/>
                <w:lang w:val="en-GB"/>
              </w:rPr>
              <w:br/>
              <w:t xml:space="preserve">      II.B Composition per medio de formas compositori </w:t>
            </w:r>
            <w:hyperlink w:anchor="P159" w:history="1">
              <w:r w:rsidRPr="00382FD5">
                <w:rPr>
                  <w:rStyle w:val="Hyperlink"/>
                  <w:rFonts w:ascii="Arial" w:eastAsia="Times New Roman" w:hAnsi="Arial" w:cs="Arial"/>
                  <w:sz w:val="20"/>
                  <w:szCs w:val="20"/>
                  <w:lang w:val="en-GB"/>
                </w:rPr>
                <w:t>§159-162</w:t>
              </w:r>
            </w:hyperlink>
            <w:r w:rsidRPr="00382FD5">
              <w:rPr>
                <w:rFonts w:ascii="Arial" w:eastAsia="Times New Roman" w:hAnsi="Arial" w:cs="Arial"/>
                <w:sz w:val="20"/>
                <w:szCs w:val="20"/>
                <w:lang w:val="en-GB"/>
              </w:rPr>
              <w:br/>
              <w:t xml:space="preserve">   </w:t>
            </w:r>
            <w:r w:rsidRPr="00382FD5">
              <w:rPr>
                <w:rFonts w:ascii="Arial" w:eastAsia="Times New Roman" w:hAnsi="Arial" w:cs="Arial"/>
                <w:b/>
                <w:bCs/>
                <w:sz w:val="20"/>
                <w:szCs w:val="20"/>
                <w:lang w:val="en-GB"/>
              </w:rPr>
              <w:t>III Derivation composite</w:t>
            </w:r>
            <w:r w:rsidRPr="00382FD5">
              <w:rPr>
                <w:rFonts w:ascii="Arial" w:eastAsia="Times New Roman" w:hAnsi="Arial" w:cs="Arial"/>
                <w:sz w:val="20"/>
                <w:szCs w:val="20"/>
                <w:lang w:val="en-GB"/>
              </w:rPr>
              <w:t xml:space="preserve"> </w:t>
            </w:r>
            <w:hyperlink w:anchor="P163" w:history="1">
              <w:r w:rsidRPr="00382FD5">
                <w:rPr>
                  <w:rStyle w:val="Hyperlink"/>
                  <w:rFonts w:ascii="Arial" w:eastAsia="Times New Roman" w:hAnsi="Arial" w:cs="Arial"/>
                  <w:sz w:val="20"/>
                  <w:szCs w:val="20"/>
                  <w:lang w:val="en-GB"/>
                </w:rPr>
                <w:t>§163-167</w:t>
              </w:r>
            </w:hyperlink>
            <w:r w:rsidRPr="00382FD5">
              <w:rPr>
                <w:rFonts w:ascii="Arial" w:eastAsia="Times New Roman" w:hAnsi="Arial" w:cs="Arial"/>
                <w:sz w:val="20"/>
                <w:szCs w:val="20"/>
                <w:lang w:val="en-GB"/>
              </w:rPr>
              <w:t xml:space="preserve"> • Composition per prefixos §163-164 • Prepositiones e conjunctiones </w:t>
            </w:r>
            <w:hyperlink w:anchor="P165" w:history="1">
              <w:r w:rsidRPr="00382FD5">
                <w:rPr>
                  <w:rStyle w:val="Hyperlink"/>
                  <w:rFonts w:ascii="Arial" w:eastAsia="Times New Roman" w:hAnsi="Arial" w:cs="Arial"/>
                  <w:sz w:val="20"/>
                  <w:szCs w:val="20"/>
                  <w:lang w:val="en-GB"/>
                </w:rPr>
                <w:t>§165-167</w:t>
              </w:r>
            </w:hyperlink>
            <w:r w:rsidRPr="00382FD5">
              <w:rPr>
                <w:rFonts w:ascii="Arial" w:eastAsia="Times New Roman" w:hAnsi="Arial" w:cs="Arial"/>
                <w:sz w:val="20"/>
                <w:szCs w:val="20"/>
                <w:lang w:val="en-GB"/>
              </w:rPr>
              <w:t xml:space="preserve"> </w:t>
            </w:r>
          </w:p>
        </w:tc>
      </w:tr>
      <w:tr w:rsidR="00000000" w:rsidRPr="00382FD5" w14:paraId="6ABBC451" w14:textId="77777777">
        <w:trPr>
          <w:divId w:val="146476639"/>
          <w:tblCellSpacing w:w="15" w:type="dxa"/>
        </w:trPr>
        <w:tc>
          <w:tcPr>
            <w:tcW w:w="6165" w:type="dxa"/>
            <w:tcBorders>
              <w:top w:val="outset" w:sz="6" w:space="0" w:color="auto"/>
              <w:left w:val="outset" w:sz="6" w:space="0" w:color="auto"/>
              <w:bottom w:val="outset" w:sz="6" w:space="0" w:color="auto"/>
              <w:right w:val="outset" w:sz="6" w:space="0" w:color="auto"/>
            </w:tcBorders>
            <w:hideMark/>
          </w:tcPr>
          <w:p w14:paraId="56362704" w14:textId="77777777" w:rsidR="00000000" w:rsidRPr="00382FD5" w:rsidRDefault="00382FD5">
            <w:pPr>
              <w:rPr>
                <w:rStyle w:val="Hyperlink"/>
                <w:rFonts w:ascii="Arial" w:hAnsi="Arial" w:cs="Arial"/>
                <w:sz w:val="20"/>
                <w:szCs w:val="20"/>
                <w:lang w:val="en-GB"/>
              </w:rPr>
            </w:pPr>
            <w:r>
              <w:rPr>
                <w:rFonts w:ascii="Arial" w:eastAsia="Times New Roman" w:hAnsi="Arial" w:cs="Arial"/>
                <w:sz w:val="20"/>
                <w:szCs w:val="20"/>
              </w:rPr>
              <w:fldChar w:fldCharType="begin"/>
            </w:r>
            <w:r w:rsidRPr="00382FD5">
              <w:rPr>
                <w:rFonts w:ascii="Arial" w:eastAsia="Times New Roman" w:hAnsi="Arial" w:cs="Arial"/>
                <w:sz w:val="20"/>
                <w:szCs w:val="20"/>
                <w:lang w:val="en-GB"/>
              </w:rPr>
              <w:instrText xml:space="preserve"> </w:instrText>
            </w:r>
            <w:r w:rsidRPr="00382FD5">
              <w:rPr>
                <w:rFonts w:ascii="Arial" w:eastAsia="Times New Roman" w:hAnsi="Arial" w:cs="Arial"/>
                <w:sz w:val="20"/>
                <w:szCs w:val="20"/>
                <w:lang w:val="en-GB"/>
              </w:rPr>
              <w:instrText>HYPERLINK "" \l "app1"</w:instrText>
            </w:r>
            <w:r w:rsidRPr="00382FD5">
              <w:rPr>
                <w:rFonts w:ascii="Arial" w:eastAsia="Times New Roman" w:hAnsi="Arial" w:cs="Arial"/>
                <w:sz w:val="20"/>
                <w:szCs w:val="20"/>
                <w:lang w:val="en-GB"/>
              </w:rPr>
              <w:instrText xml:space="preserve"> </w:instrText>
            </w:r>
            <w:r>
              <w:rPr>
                <w:rFonts w:ascii="Arial" w:eastAsia="Times New Roman" w:hAnsi="Arial" w:cs="Arial"/>
                <w:sz w:val="20"/>
                <w:szCs w:val="20"/>
              </w:rPr>
              <w:fldChar w:fldCharType="separate"/>
            </w:r>
          </w:p>
          <w:p w14:paraId="7683AA34" w14:textId="77777777" w:rsidR="00000000" w:rsidRDefault="00382FD5">
            <w:pPr>
              <w:jc w:val="center"/>
            </w:pPr>
            <w:r>
              <w:rPr>
                <w:rFonts w:ascii="Arial" w:eastAsia="Times New Roman" w:hAnsi="Arial" w:cs="Arial"/>
                <w:b/>
                <w:bCs/>
                <w:color w:val="008000"/>
                <w:sz w:val="20"/>
                <w:szCs w:val="20"/>
                <w:u w:val="single"/>
              </w:rPr>
              <w:t>Appendice 1.</w:t>
            </w:r>
            <w:r>
              <w:rPr>
                <w:rFonts w:ascii="Arial" w:eastAsia="Times New Roman" w:hAnsi="Arial" w:cs="Arial"/>
                <w:sz w:val="20"/>
                <w:szCs w:val="20"/>
              </w:rPr>
              <w:fldChar w:fldCharType="end"/>
            </w:r>
            <w:r>
              <w:rPr>
                <w:rFonts w:ascii="Arial" w:eastAsia="Times New Roman" w:hAnsi="Arial" w:cs="Arial"/>
                <w:b/>
                <w:bCs/>
                <w:sz w:val="20"/>
                <w:szCs w:val="20"/>
              </w:rPr>
              <w:t xml:space="preserve"> Verbos de duple thema</w:t>
            </w:r>
          </w:p>
        </w:tc>
        <w:tc>
          <w:tcPr>
            <w:tcW w:w="6165" w:type="dxa"/>
            <w:tcBorders>
              <w:top w:val="outset" w:sz="6" w:space="0" w:color="auto"/>
              <w:left w:val="outset" w:sz="6" w:space="0" w:color="auto"/>
              <w:bottom w:val="outset" w:sz="6" w:space="0" w:color="auto"/>
              <w:right w:val="outset" w:sz="6" w:space="0" w:color="auto"/>
            </w:tcBorders>
            <w:hideMark/>
          </w:tcPr>
          <w:p w14:paraId="34258BD2" w14:textId="77777777" w:rsidR="00000000" w:rsidRDefault="00382FD5">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"grgbapp2.htm"</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14:paraId="1F71C5BE" w14:textId="77777777" w:rsidR="00000000" w:rsidRPr="00382FD5" w:rsidRDefault="00382FD5">
            <w:pPr>
              <w:jc w:val="center"/>
              <w:rPr>
                <w:lang w:val="en-GB"/>
              </w:rPr>
            </w:pPr>
            <w:r w:rsidRPr="00382FD5">
              <w:rPr>
                <w:rFonts w:ascii="Arial" w:eastAsia="Times New Roman" w:hAnsi="Arial" w:cs="Arial"/>
                <w:b/>
                <w:bCs/>
                <w:color w:val="008000"/>
                <w:sz w:val="20"/>
                <w:szCs w:val="20"/>
                <w:u w:val="single"/>
                <w:lang w:val="en-GB"/>
              </w:rPr>
              <w:t>Appendice 2.</w:t>
            </w:r>
            <w:r>
              <w:rPr>
                <w:rFonts w:ascii="Arial" w:eastAsia="Times New Roman" w:hAnsi="Arial" w:cs="Arial"/>
                <w:sz w:val="20"/>
                <w:szCs w:val="20"/>
              </w:rPr>
              <w:fldChar w:fldCharType="end"/>
            </w:r>
            <w:r w:rsidRPr="00382FD5">
              <w:rPr>
                <w:rFonts w:ascii="Arial" w:eastAsia="Times New Roman" w:hAnsi="Arial" w:cs="Arial"/>
                <w:b/>
                <w:bCs/>
                <w:sz w:val="20"/>
                <w:szCs w:val="20"/>
                <w:lang w:val="en-GB"/>
              </w:rPr>
              <w:t xml:space="preserve"> Lista d</w:t>
            </w:r>
            <w:r w:rsidRPr="00382FD5">
              <w:rPr>
                <w:rFonts w:ascii="Arial" w:eastAsia="Times New Roman" w:hAnsi="Arial" w:cs="Arial"/>
                <w:b/>
                <w:bCs/>
                <w:sz w:val="20"/>
                <w:szCs w:val="20"/>
                <w:lang w:val="en-GB"/>
              </w:rPr>
              <w:t>e parolas anglese-interlingua</w:t>
            </w:r>
          </w:p>
        </w:tc>
      </w:tr>
      <w:tr w:rsidR="00000000" w14:paraId="15AE2D25" w14:textId="77777777">
        <w:trPr>
          <w:divId w:val="146476639"/>
          <w:tblCellSpacing w:w="15" w:type="dxa"/>
        </w:trPr>
        <w:tc>
          <w:tcPr>
            <w:tcW w:w="6165" w:type="dxa"/>
            <w:tcBorders>
              <w:top w:val="outset" w:sz="6" w:space="0" w:color="auto"/>
              <w:left w:val="outset" w:sz="6" w:space="0" w:color="auto"/>
              <w:bottom w:val="outset" w:sz="6" w:space="0" w:color="auto"/>
              <w:right w:val="outset" w:sz="6" w:space="0" w:color="auto"/>
            </w:tcBorders>
            <w:hideMark/>
          </w:tcPr>
          <w:p w14:paraId="40673D67" w14:textId="77777777" w:rsidR="00000000" w:rsidRPr="00382FD5" w:rsidRDefault="00382FD5">
            <w:pPr>
              <w:rPr>
                <w:rStyle w:val="Hyperlink"/>
                <w:lang w:val="en-GB"/>
              </w:rPr>
            </w:pPr>
            <w:r>
              <w:rPr>
                <w:rFonts w:ascii="Arial" w:eastAsia="Times New Roman" w:hAnsi="Arial" w:cs="Arial"/>
                <w:sz w:val="20"/>
                <w:szCs w:val="20"/>
              </w:rPr>
              <w:fldChar w:fldCharType="begin"/>
            </w:r>
            <w:r w:rsidRPr="00382FD5">
              <w:rPr>
                <w:rFonts w:ascii="Arial" w:eastAsia="Times New Roman" w:hAnsi="Arial" w:cs="Arial"/>
                <w:sz w:val="20"/>
                <w:szCs w:val="20"/>
                <w:lang w:val="en-GB"/>
              </w:rPr>
              <w:instrText xml:space="preserve"> </w:instrText>
            </w:r>
            <w:r w:rsidRPr="00382FD5">
              <w:rPr>
                <w:rFonts w:ascii="Arial" w:eastAsia="Times New Roman" w:hAnsi="Arial" w:cs="Arial"/>
                <w:sz w:val="20"/>
                <w:szCs w:val="20"/>
                <w:lang w:val="en-GB"/>
              </w:rPr>
              <w:instrText>HYPERLINK "grgbapp3.htm"</w:instrText>
            </w:r>
            <w:r w:rsidRPr="00382FD5">
              <w:rPr>
                <w:rFonts w:ascii="Arial" w:eastAsia="Times New Roman" w:hAnsi="Arial" w:cs="Arial"/>
                <w:sz w:val="20"/>
                <w:szCs w:val="20"/>
                <w:lang w:val="en-GB"/>
              </w:rPr>
              <w:instrText xml:space="preserve"> </w:instrText>
            </w:r>
            <w:r>
              <w:rPr>
                <w:rFonts w:ascii="Arial" w:eastAsia="Times New Roman" w:hAnsi="Arial" w:cs="Arial"/>
                <w:sz w:val="20"/>
                <w:szCs w:val="20"/>
              </w:rPr>
              <w:fldChar w:fldCharType="separate"/>
            </w:r>
          </w:p>
          <w:p w14:paraId="53AB7A6C" w14:textId="77777777" w:rsidR="00000000" w:rsidRDefault="00382FD5">
            <w:pPr>
              <w:jc w:val="center"/>
            </w:pPr>
            <w:r>
              <w:rPr>
                <w:rFonts w:ascii="Arial" w:eastAsia="Times New Roman" w:hAnsi="Arial" w:cs="Arial"/>
                <w:b/>
                <w:bCs/>
                <w:color w:val="008000"/>
                <w:sz w:val="20"/>
                <w:szCs w:val="20"/>
                <w:u w:val="single"/>
              </w:rPr>
              <w:t>Appendice 3.</w:t>
            </w:r>
            <w:r>
              <w:rPr>
                <w:rFonts w:ascii="Arial" w:eastAsia="Times New Roman" w:hAnsi="Arial" w:cs="Arial"/>
                <w:sz w:val="20"/>
                <w:szCs w:val="20"/>
              </w:rPr>
              <w:fldChar w:fldCharType="end"/>
            </w:r>
            <w:r>
              <w:rPr>
                <w:rFonts w:ascii="Arial" w:eastAsia="Times New Roman" w:hAnsi="Arial" w:cs="Arial"/>
                <w:b/>
                <w:bCs/>
                <w:sz w:val="20"/>
                <w:szCs w:val="20"/>
              </w:rPr>
              <w:t xml:space="preserve"> Textos exemplar</w:t>
            </w:r>
          </w:p>
        </w:tc>
        <w:tc>
          <w:tcPr>
            <w:tcW w:w="6165" w:type="dxa"/>
            <w:tcBorders>
              <w:top w:val="outset" w:sz="6" w:space="0" w:color="auto"/>
              <w:left w:val="outset" w:sz="6" w:space="0" w:color="auto"/>
              <w:bottom w:val="outset" w:sz="6" w:space="0" w:color="auto"/>
              <w:right w:val="outset" w:sz="6" w:space="0" w:color="auto"/>
            </w:tcBorders>
            <w:hideMark/>
          </w:tcPr>
          <w:p w14:paraId="7484718D" w14:textId="77777777" w:rsidR="00000000" w:rsidRDefault="00382FD5">
            <w:pPr>
              <w:rPr>
                <w:rStyle w:val="Hyperlink"/>
                <w:b/>
                <w:bCs/>
              </w:rPr>
            </w:pPr>
            <w:r>
              <w:rPr>
                <w:rFonts w:ascii="Arial" w:eastAsia="Times New Roman" w:hAnsi="Arial" w:cs="Arial"/>
                <w:b/>
                <w:bCs/>
                <w:sz w:val="20"/>
                <w:szCs w:val="20"/>
              </w:rPr>
              <w:fldChar w:fldCharType="begin"/>
            </w:r>
            <w:r>
              <w:rPr>
                <w:rFonts w:ascii="Arial" w:eastAsia="Times New Roman" w:hAnsi="Arial" w:cs="Arial"/>
                <w:b/>
                <w:bCs/>
                <w:sz w:val="20"/>
                <w:szCs w:val="20"/>
              </w:rPr>
              <w:instrText xml:space="preserve"> </w:instrText>
            </w:r>
            <w:r>
              <w:rPr>
                <w:rFonts w:ascii="Arial" w:eastAsia="Times New Roman" w:hAnsi="Arial" w:cs="Arial"/>
                <w:b/>
                <w:bCs/>
                <w:sz w:val="20"/>
                <w:szCs w:val="20"/>
              </w:rPr>
              <w:instrText>HYPERLINK "" \l "almag"</w:instrText>
            </w:r>
            <w:r>
              <w:rPr>
                <w:rFonts w:ascii="Arial" w:eastAsia="Times New Roman" w:hAnsi="Arial" w:cs="Arial"/>
                <w:b/>
                <w:bCs/>
                <w:sz w:val="20"/>
                <w:szCs w:val="20"/>
              </w:rPr>
              <w:instrText xml:space="preserve"> </w:instrText>
            </w:r>
            <w:r>
              <w:rPr>
                <w:rFonts w:ascii="Arial" w:eastAsia="Times New Roman" w:hAnsi="Arial" w:cs="Arial"/>
                <w:b/>
                <w:bCs/>
                <w:sz w:val="20"/>
                <w:szCs w:val="20"/>
              </w:rPr>
              <w:fldChar w:fldCharType="separate"/>
            </w:r>
          </w:p>
          <w:p w14:paraId="180512C7" w14:textId="77777777" w:rsidR="00000000" w:rsidRDefault="00382FD5">
            <w:pPr>
              <w:jc w:val="center"/>
            </w:pPr>
            <w:r>
              <w:rPr>
                <w:rFonts w:ascii="Arial" w:eastAsia="Times New Roman" w:hAnsi="Arial" w:cs="Arial"/>
                <w:b/>
                <w:bCs/>
                <w:color w:val="008000"/>
                <w:sz w:val="20"/>
                <w:szCs w:val="20"/>
                <w:u w:val="single"/>
              </w:rPr>
              <w:t>Altere material grammatic</w:t>
            </w:r>
            <w:r>
              <w:rPr>
                <w:rFonts w:ascii="Arial" w:eastAsia="Times New Roman" w:hAnsi="Arial" w:cs="Arial"/>
                <w:b/>
                <w:bCs/>
                <w:sz w:val="20"/>
                <w:szCs w:val="20"/>
              </w:rPr>
              <w:fldChar w:fldCharType="end"/>
            </w:r>
          </w:p>
        </w:tc>
      </w:tr>
      <w:tr w:rsidR="00000000" w14:paraId="55F084B0" w14:textId="77777777">
        <w:trPr>
          <w:divId w:val="146476639"/>
          <w:tblCellSpacing w:w="15" w:type="dxa"/>
        </w:trPr>
        <w:tc>
          <w:tcPr>
            <w:tcW w:w="12330" w:type="dxa"/>
            <w:gridSpan w:val="2"/>
            <w:tcBorders>
              <w:top w:val="outset" w:sz="6" w:space="0" w:color="auto"/>
              <w:left w:val="outset" w:sz="6" w:space="0" w:color="auto"/>
              <w:bottom w:val="outset" w:sz="6" w:space="0" w:color="auto"/>
              <w:right w:val="outset" w:sz="6" w:space="0" w:color="auto"/>
            </w:tcBorders>
            <w:vAlign w:val="center"/>
            <w:hideMark/>
          </w:tcPr>
          <w:p w14:paraId="5606978B" w14:textId="77777777" w:rsidR="00000000" w:rsidRDefault="00382FD5">
            <w:pPr>
              <w:jc w:val="center"/>
              <w:rPr>
                <w:rFonts w:ascii="Arial" w:eastAsia="Times New Roman" w:hAnsi="Arial" w:cs="Arial"/>
                <w:b/>
                <w:bCs/>
              </w:rPr>
            </w:pPr>
            <w:hyperlink w:anchor="indealph" w:history="1">
              <w:r>
                <w:rPr>
                  <w:rStyle w:val="Hyperlink"/>
                  <w:rFonts w:ascii="Arial" w:eastAsia="Times New Roman" w:hAnsi="Arial" w:cs="Arial"/>
                  <w:b/>
                  <w:bCs/>
                </w:rPr>
                <w:t>INDICE ALPHABETIC</w:t>
              </w:r>
            </w:hyperlink>
          </w:p>
        </w:tc>
      </w:tr>
    </w:tbl>
    <w:p w14:paraId="071F41F0" w14:textId="77777777" w:rsidR="00000000" w:rsidRDefault="00382FD5" w:rsidP="00382FD5">
      <w:pPr>
        <w:pStyle w:val="Normaalweb"/>
        <w:spacing w:before="0" w:beforeAutospacing="0" w:afterAutospacing="0"/>
        <w:ind w:left="720" w:right="720"/>
        <w:divId w:val="146476639"/>
        <w:rPr>
          <w:vanish/>
        </w:rPr>
      </w:pPr>
      <w:bookmarkStart w:id="7" w:name="PG"/>
    </w:p>
    <w:tbl>
      <w:tblPr>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161"/>
        <w:gridCol w:w="6169"/>
      </w:tblGrid>
      <w:tr w:rsidR="00000000" w14:paraId="2C6E909F" w14:textId="77777777">
        <w:trPr>
          <w:divId w:val="146476639"/>
          <w:tblCellSpacing w:w="15" w:type="dxa"/>
        </w:trPr>
        <w:tc>
          <w:tcPr>
            <w:tcW w:w="6165" w:type="dxa"/>
            <w:tcBorders>
              <w:top w:val="outset" w:sz="6" w:space="0" w:color="auto"/>
              <w:left w:val="outset" w:sz="6" w:space="0" w:color="auto"/>
              <w:bottom w:val="outset" w:sz="6" w:space="0" w:color="auto"/>
              <w:right w:val="outset" w:sz="6" w:space="0" w:color="auto"/>
            </w:tcBorders>
            <w:hideMark/>
          </w:tcPr>
          <w:p w14:paraId="55313A2D" w14:textId="77777777" w:rsidR="00000000" w:rsidRDefault="00382FD5">
            <w:pPr>
              <w:jc w:val="center"/>
              <w:rPr>
                <w:rFonts w:ascii="Courier New" w:eastAsia="Times New Roman" w:hAnsi="Courier New" w:cs="Courier New"/>
                <w:sz w:val="20"/>
                <w:szCs w:val="20"/>
              </w:rPr>
            </w:pPr>
            <w:bookmarkStart w:id="8" w:name="P1" w:colFirst="0" w:colLast="0"/>
            <w:bookmarkEnd w:id="7"/>
            <w:r>
              <w:rPr>
                <w:rFonts w:ascii="Courier New" w:eastAsia="Times New Roman" w:hAnsi="Courier New" w:cs="Courier New"/>
                <w:noProof/>
                <w:sz w:val="20"/>
                <w:szCs w:val="20"/>
              </w:rPr>
              <w:drawing>
                <wp:inline distT="0" distB="0" distL="0" distR="0">
                  <wp:extent cx="1028700" cy="342900"/>
                  <wp:effectExtent l="0" t="0" r="0" b="0"/>
                  <wp:docPr id="3" name="Afbeelding 3" descr="http://www.interlingua.fi/pthera/ialog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terlingua.fi/pthera/ialog36.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028700" cy="342900"/>
                          </a:xfrm>
                          <a:prstGeom prst="rect">
                            <a:avLst/>
                          </a:prstGeom>
                          <a:noFill/>
                          <a:ln>
                            <a:noFill/>
                          </a:ln>
                        </pic:spPr>
                      </pic:pic>
                    </a:graphicData>
                  </a:graphic>
                </wp:inline>
              </w:drawing>
            </w:r>
          </w:p>
          <w:p w14:paraId="5C91ADB5" w14:textId="77777777" w:rsidR="00000000" w:rsidRDefault="00382FD5">
            <w:pPr>
              <w:jc w:val="center"/>
              <w:rPr>
                <w:rFonts w:ascii="Arial" w:eastAsia="Times New Roman" w:hAnsi="Arial" w:cs="Arial"/>
                <w:color w:val="0000FF"/>
              </w:rPr>
            </w:pPr>
            <w:r>
              <w:rPr>
                <w:rFonts w:ascii="Arial" w:eastAsia="Times New Roman" w:hAnsi="Arial" w:cs="Arial"/>
                <w:b/>
                <w:bCs/>
                <w:color w:val="0000FF"/>
              </w:rPr>
              <w:t>GRAMMATICA DE INTERLINGUA</w:t>
            </w:r>
          </w:p>
          <w:p w14:paraId="5BC1DF08" w14:textId="77777777" w:rsidR="00000000" w:rsidRDefault="00382FD5">
            <w:pPr>
              <w:pStyle w:val="Normaalweb"/>
              <w:rPr>
                <w:rFonts w:ascii="Verdana" w:hAnsi="Verdana" w:cs="Arial"/>
                <w:sz w:val="20"/>
                <w:szCs w:val="20"/>
              </w:rPr>
            </w:pPr>
            <w:r>
              <w:rPr>
                <w:rFonts w:ascii="Verdana" w:hAnsi="Verdana" w:cs="Arial"/>
                <w:sz w:val="20"/>
                <w:szCs w:val="20"/>
              </w:rPr>
              <w:lastRenderedPageBreak/>
              <w:t>Alexander Gode - Hugh E. Blair:</w:t>
            </w:r>
            <w:r>
              <w:rPr>
                <w:rFonts w:ascii="Verdana" w:hAnsi="Verdana" w:cs="Arial"/>
                <w:sz w:val="20"/>
                <w:szCs w:val="20"/>
              </w:rPr>
              <w:br/>
              <w:t xml:space="preserve">PRINCIPIOS GENERAL DEL GRAMMATICA </w:t>
            </w:r>
          </w:p>
          <w:p w14:paraId="37960D6C" w14:textId="77777777" w:rsidR="00000000" w:rsidRDefault="00382FD5">
            <w:pPr>
              <w:pStyle w:val="Normaalweb"/>
              <w:rPr>
                <w:rFonts w:ascii="Verdana" w:hAnsi="Verdana" w:cs="Arial"/>
                <w:sz w:val="20"/>
                <w:szCs w:val="20"/>
              </w:rPr>
            </w:pPr>
            <w:r>
              <w:rPr>
                <w:rFonts w:ascii="Verdana" w:hAnsi="Verdana" w:cs="Arial"/>
                <w:sz w:val="20"/>
                <w:szCs w:val="20"/>
              </w:rPr>
              <w:t>(Prefacio de "INTERLINGUA, a grammar of the in</w:t>
            </w:r>
            <w:r>
              <w:rPr>
                <w:rFonts w:ascii="Verdana" w:hAnsi="Verdana" w:cs="Arial"/>
                <w:sz w:val="20"/>
                <w:szCs w:val="20"/>
              </w:rPr>
              <w:t xml:space="preserve">ternational language") </w:t>
            </w:r>
          </w:p>
          <w:p w14:paraId="128DC812" w14:textId="77777777" w:rsidR="00000000" w:rsidRPr="00382FD5" w:rsidRDefault="00382FD5">
            <w:pPr>
              <w:pStyle w:val="Normaalweb"/>
              <w:rPr>
                <w:rFonts w:ascii="Verdana" w:hAnsi="Verdana" w:cs="Arial"/>
                <w:sz w:val="20"/>
                <w:szCs w:val="20"/>
                <w:lang w:val="en-GB"/>
              </w:rPr>
            </w:pPr>
            <w:r w:rsidRPr="00382FD5">
              <w:rPr>
                <w:rFonts w:ascii="Verdana" w:hAnsi="Verdana" w:cs="Arial"/>
                <w:sz w:val="20"/>
                <w:szCs w:val="20"/>
                <w:lang w:val="en-GB"/>
              </w:rPr>
              <w:t>"Vocabulario" e "grammatica" non es duo categorias hermeticamente isolate. Si le grammatica describe le structura de un lingua, il va sin dicer que nulle tal description pote offerer se sin referentia constante a materia lexical ill</w:t>
            </w:r>
            <w:r w:rsidRPr="00382FD5">
              <w:rPr>
                <w:rFonts w:ascii="Verdana" w:hAnsi="Verdana" w:cs="Arial"/>
                <w:sz w:val="20"/>
                <w:szCs w:val="20"/>
                <w:lang w:val="en-GB"/>
              </w:rPr>
              <w:t>ustrative de varie tractos structural. Sed il es etiam ver que il non pote haber un dictionario de vocabulos presentate como materia crude amorphe. Listas lexical necessarimente possede structura, e le structura de vocabulos e expressiones es un cosa del g</w:t>
            </w:r>
            <w:r w:rsidRPr="00382FD5">
              <w:rPr>
                <w:rFonts w:ascii="Verdana" w:hAnsi="Verdana" w:cs="Arial"/>
                <w:sz w:val="20"/>
                <w:szCs w:val="20"/>
                <w:lang w:val="en-GB"/>
              </w:rPr>
              <w:t xml:space="preserve">rammatica. </w:t>
            </w:r>
          </w:p>
          <w:p w14:paraId="64411A3A" w14:textId="77777777" w:rsidR="00000000" w:rsidRPr="00382FD5" w:rsidRDefault="00382FD5">
            <w:pPr>
              <w:pStyle w:val="Normaalweb"/>
              <w:rPr>
                <w:rFonts w:ascii="Verdana" w:hAnsi="Verdana" w:cs="Arial"/>
                <w:sz w:val="20"/>
                <w:szCs w:val="20"/>
                <w:lang w:val="en-GB"/>
              </w:rPr>
            </w:pPr>
            <w:r w:rsidRPr="00382FD5">
              <w:rPr>
                <w:rFonts w:ascii="Verdana" w:hAnsi="Verdana" w:cs="Arial"/>
                <w:sz w:val="20"/>
                <w:szCs w:val="20"/>
                <w:lang w:val="en-GB"/>
              </w:rPr>
              <w:t>Iste observationes non suggere que le distinction inter vocabulario e grammatica poterea esser abandonate, ni que lor tractamento sub capites separate es exclusivemente un acto de convenientia practic. Illos solmente reaffirma le facto que le v</w:t>
            </w:r>
            <w:r w:rsidRPr="00382FD5">
              <w:rPr>
                <w:rFonts w:ascii="Verdana" w:hAnsi="Verdana" w:cs="Arial"/>
                <w:sz w:val="20"/>
                <w:szCs w:val="20"/>
                <w:lang w:val="en-GB"/>
              </w:rPr>
              <w:t>ocabulario e le grammatica de un lingua particular es interdependente como aspectos natural e necessarimente compatibile de un singule phenomeno. Ultra isto illos pote relevar le question qual characteristicas special distingue le relationes inter le vocab</w:t>
            </w:r>
            <w:r w:rsidRPr="00382FD5">
              <w:rPr>
                <w:rFonts w:ascii="Verdana" w:hAnsi="Verdana" w:cs="Arial"/>
                <w:sz w:val="20"/>
                <w:szCs w:val="20"/>
                <w:lang w:val="en-GB"/>
              </w:rPr>
              <w:t xml:space="preserve">ulario e le grammatica in le caso de un lingua planate. </w:t>
            </w:r>
          </w:p>
          <w:p w14:paraId="30980C0C" w14:textId="77777777" w:rsidR="00000000" w:rsidRPr="00382FD5" w:rsidRDefault="00382FD5">
            <w:pPr>
              <w:pStyle w:val="Normaalweb"/>
              <w:rPr>
                <w:rFonts w:ascii="Verdana" w:hAnsi="Verdana" w:cs="Arial"/>
                <w:sz w:val="20"/>
                <w:szCs w:val="20"/>
                <w:lang w:val="en-GB"/>
              </w:rPr>
            </w:pPr>
            <w:r w:rsidRPr="00382FD5">
              <w:rPr>
                <w:rFonts w:ascii="Verdana" w:hAnsi="Verdana" w:cs="Arial"/>
                <w:b/>
                <w:bCs/>
                <w:sz w:val="20"/>
                <w:szCs w:val="20"/>
                <w:lang w:val="en-GB"/>
              </w:rPr>
              <w:t>Le character basic de qualcunque lingua es in grande parte determinate per tractos de natura structural, i.e. grammatic</w:t>
            </w:r>
            <w:r w:rsidRPr="00382FD5">
              <w:rPr>
                <w:rFonts w:ascii="Verdana" w:hAnsi="Verdana" w:cs="Arial"/>
                <w:sz w:val="20"/>
                <w:szCs w:val="20"/>
                <w:lang w:val="en-GB"/>
              </w:rPr>
              <w:t xml:space="preserve">. </w:t>
            </w:r>
          </w:p>
          <w:p w14:paraId="5412EE31" w14:textId="77777777" w:rsidR="00000000" w:rsidRPr="00382FD5" w:rsidRDefault="00382FD5">
            <w:pPr>
              <w:pStyle w:val="Normaalweb"/>
              <w:rPr>
                <w:rFonts w:ascii="Verdana" w:hAnsi="Verdana" w:cs="Arial"/>
                <w:sz w:val="20"/>
                <w:szCs w:val="20"/>
                <w:lang w:val="en-GB"/>
              </w:rPr>
            </w:pPr>
            <w:r w:rsidRPr="00382FD5">
              <w:rPr>
                <w:rFonts w:ascii="Verdana" w:hAnsi="Verdana" w:cs="Arial"/>
                <w:sz w:val="20"/>
                <w:szCs w:val="20"/>
                <w:lang w:val="en-GB"/>
              </w:rPr>
              <w:t>Le dictionario de un lingua pote esser invadite per torrentes de vocabulos fo</w:t>
            </w:r>
            <w:r w:rsidRPr="00382FD5">
              <w:rPr>
                <w:rFonts w:ascii="Verdana" w:hAnsi="Verdana" w:cs="Arial"/>
                <w:sz w:val="20"/>
                <w:szCs w:val="20"/>
                <w:lang w:val="en-GB"/>
              </w:rPr>
              <w:t xml:space="preserve">ranee, sed si su patronos de structura lexical e syntactic remane intacte, le materia foranee essera finalmente assimilate e le character basic del lingua supervivera essentialmente inalterate. </w:t>
            </w:r>
          </w:p>
          <w:p w14:paraId="7548B2BA" w14:textId="77777777" w:rsidR="00000000" w:rsidRPr="00382FD5" w:rsidRDefault="00382FD5">
            <w:pPr>
              <w:pStyle w:val="Normaalweb"/>
              <w:rPr>
                <w:rFonts w:ascii="Verdana" w:hAnsi="Verdana" w:cs="Arial"/>
                <w:sz w:val="20"/>
                <w:szCs w:val="20"/>
                <w:lang w:val="en-GB"/>
              </w:rPr>
            </w:pPr>
            <w:r w:rsidRPr="00382FD5">
              <w:rPr>
                <w:rFonts w:ascii="Verdana" w:hAnsi="Verdana" w:cs="Arial"/>
                <w:sz w:val="20"/>
                <w:szCs w:val="20"/>
                <w:lang w:val="en-GB"/>
              </w:rPr>
              <w:t>Iste principio, applicabile a omne linguas, es illustrate imp</w:t>
            </w:r>
            <w:r w:rsidRPr="00382FD5">
              <w:rPr>
                <w:rFonts w:ascii="Verdana" w:hAnsi="Verdana" w:cs="Arial"/>
                <w:sz w:val="20"/>
                <w:szCs w:val="20"/>
                <w:lang w:val="en-GB"/>
              </w:rPr>
              <w:t xml:space="preserve">ressivemente per le anglese con su considerabile vocabulario romanic assimilate in un base germanic. </w:t>
            </w:r>
          </w:p>
          <w:p w14:paraId="00FD7D1D" w14:textId="77777777" w:rsidR="00000000" w:rsidRPr="00382FD5" w:rsidRDefault="00382FD5">
            <w:pPr>
              <w:pStyle w:val="Normaalweb"/>
              <w:rPr>
                <w:rFonts w:ascii="Verdana" w:hAnsi="Verdana" w:cs="Arial"/>
                <w:sz w:val="20"/>
                <w:szCs w:val="20"/>
                <w:lang w:val="en-GB"/>
              </w:rPr>
            </w:pPr>
            <w:r w:rsidRPr="00382FD5">
              <w:rPr>
                <w:rFonts w:ascii="Verdana" w:hAnsi="Verdana" w:cs="Arial"/>
                <w:sz w:val="20"/>
                <w:szCs w:val="20"/>
                <w:lang w:val="en-GB"/>
              </w:rPr>
              <w:t>Il non ha un ration apparente que linguas auxiliar planate esserea governate per leges fundamentalmente differente. Totevia, superficialmente lor situatio</w:t>
            </w:r>
            <w:r w:rsidRPr="00382FD5">
              <w:rPr>
                <w:rFonts w:ascii="Verdana" w:hAnsi="Verdana" w:cs="Arial"/>
                <w:sz w:val="20"/>
                <w:szCs w:val="20"/>
                <w:lang w:val="en-GB"/>
              </w:rPr>
              <w:t>n pare completemente reverse. Il habeva ample opportunitate pro observar que, un vice que accordo super le vocabulario le melior possibile pro un lingua auxiliar es assecurate, opiniones differente con respecto a problemas grammatic duce a nihil altere que</w:t>
            </w:r>
            <w:r w:rsidRPr="00382FD5">
              <w:rPr>
                <w:rFonts w:ascii="Verdana" w:hAnsi="Verdana" w:cs="Arial"/>
                <w:sz w:val="20"/>
                <w:szCs w:val="20"/>
                <w:lang w:val="en-GB"/>
              </w:rPr>
              <w:t xml:space="preserve"> variantes parallel de un singule lingua general. Sed isto </w:t>
            </w:r>
            <w:r w:rsidRPr="00382FD5">
              <w:rPr>
                <w:rFonts w:ascii="Verdana" w:hAnsi="Verdana" w:cs="Arial"/>
                <w:b/>
                <w:bCs/>
                <w:sz w:val="20"/>
                <w:szCs w:val="20"/>
                <w:lang w:val="en-GB"/>
              </w:rPr>
              <w:t xml:space="preserve">non es assi proque le structura grammatic de un lingua </w:t>
            </w:r>
            <w:r w:rsidRPr="00382FD5">
              <w:rPr>
                <w:rFonts w:ascii="Verdana" w:hAnsi="Verdana" w:cs="Arial"/>
                <w:b/>
                <w:bCs/>
                <w:sz w:val="20"/>
                <w:szCs w:val="20"/>
                <w:lang w:val="en-GB"/>
              </w:rPr>
              <w:lastRenderedPageBreak/>
              <w:t>planate es minus significante que illo del linguas natural</w:t>
            </w:r>
            <w:r w:rsidRPr="00382FD5">
              <w:rPr>
                <w:rFonts w:ascii="Verdana" w:hAnsi="Verdana" w:cs="Arial"/>
                <w:sz w:val="20"/>
                <w:szCs w:val="20"/>
                <w:lang w:val="en-GB"/>
              </w:rPr>
              <w:t xml:space="preserve">; illo es assi proque un vocabulario establite implica le determination de si multe </w:t>
            </w:r>
            <w:r w:rsidRPr="00382FD5">
              <w:rPr>
                <w:rFonts w:ascii="Verdana" w:hAnsi="Verdana" w:cs="Arial"/>
                <w:sz w:val="20"/>
                <w:szCs w:val="20"/>
                <w:lang w:val="en-GB"/>
              </w:rPr>
              <w:t xml:space="preserve">questiones de structura, i.e. de grammatica, que le tractos grammatic remanente joca necessarimente un rolo subordinate e dependente. </w:t>
            </w:r>
          </w:p>
          <w:p w14:paraId="17B5789C" w14:textId="77777777" w:rsidR="00000000" w:rsidRPr="00382FD5" w:rsidRDefault="00382FD5">
            <w:pPr>
              <w:pStyle w:val="Normaalweb"/>
              <w:rPr>
                <w:rFonts w:ascii="Verdana" w:hAnsi="Verdana" w:cs="Arial"/>
                <w:sz w:val="20"/>
                <w:szCs w:val="20"/>
                <w:lang w:val="en-GB"/>
              </w:rPr>
            </w:pPr>
            <w:r w:rsidRPr="00382FD5">
              <w:rPr>
                <w:rFonts w:ascii="Verdana" w:hAnsi="Verdana" w:cs="Arial"/>
                <w:sz w:val="20"/>
                <w:szCs w:val="20"/>
                <w:lang w:val="en-GB"/>
              </w:rPr>
              <w:t>Il es, alora, solmente un inversion apparente del principio que le grammatica precede le vocabulario que, post determinar</w:t>
            </w:r>
            <w:r w:rsidRPr="00382FD5">
              <w:rPr>
                <w:rFonts w:ascii="Verdana" w:hAnsi="Verdana" w:cs="Arial"/>
                <w:sz w:val="20"/>
                <w:szCs w:val="20"/>
                <w:lang w:val="en-GB"/>
              </w:rPr>
              <w:t xml:space="preserve"> le vocabulario de un lingua auxiliar planate, tote que remane a dicer via le grammatica debe completemente subordinar se al characteristicas structural del vocabulario. Le structura grammatic de un lingua planate determina su character basic precisemente </w:t>
            </w:r>
            <w:r w:rsidRPr="00382FD5">
              <w:rPr>
                <w:rFonts w:ascii="Verdana" w:hAnsi="Verdana" w:cs="Arial"/>
                <w:sz w:val="20"/>
                <w:szCs w:val="20"/>
                <w:lang w:val="en-GB"/>
              </w:rPr>
              <w:t xml:space="preserve">como le structura de un lingua natural. Sed le determination del vocabulario lassa pauc questiones grammatic totalmente indeterminate. </w:t>
            </w:r>
          </w:p>
          <w:p w14:paraId="27E0BF8F" w14:textId="77777777" w:rsidR="00000000" w:rsidRPr="00382FD5" w:rsidRDefault="00382FD5">
            <w:pPr>
              <w:pStyle w:val="Normaalweb"/>
              <w:rPr>
                <w:rFonts w:ascii="Verdana" w:hAnsi="Verdana" w:cs="Arial"/>
                <w:sz w:val="20"/>
                <w:szCs w:val="20"/>
                <w:lang w:val="en-GB"/>
              </w:rPr>
            </w:pPr>
            <w:r w:rsidRPr="00382FD5">
              <w:rPr>
                <w:rFonts w:ascii="Verdana" w:hAnsi="Verdana" w:cs="Arial"/>
                <w:sz w:val="20"/>
                <w:szCs w:val="20"/>
                <w:lang w:val="en-GB"/>
              </w:rPr>
              <w:t xml:space="preserve">Le vocabulario de Interlingua per le IALA es incorporate in le </w:t>
            </w:r>
            <w:r w:rsidRPr="00382FD5">
              <w:rPr>
                <w:rFonts w:ascii="Verdana" w:hAnsi="Verdana" w:cs="Arial"/>
                <w:b/>
                <w:bCs/>
                <w:i/>
                <w:iCs/>
                <w:sz w:val="20"/>
                <w:szCs w:val="20"/>
                <w:lang w:val="en-GB"/>
              </w:rPr>
              <w:t>Interlingua-English Dictionary</w:t>
            </w:r>
            <w:r w:rsidRPr="00382FD5">
              <w:rPr>
                <w:rFonts w:ascii="Verdana" w:hAnsi="Verdana" w:cs="Arial"/>
                <w:sz w:val="20"/>
                <w:szCs w:val="20"/>
                <w:lang w:val="en-GB"/>
              </w:rPr>
              <w:t xml:space="preserve">. Le principio fundamental </w:t>
            </w:r>
            <w:r w:rsidRPr="00382FD5">
              <w:rPr>
                <w:rFonts w:ascii="Verdana" w:hAnsi="Verdana" w:cs="Arial"/>
                <w:sz w:val="20"/>
                <w:szCs w:val="20"/>
                <w:lang w:val="en-GB"/>
              </w:rPr>
              <w:t xml:space="preserve">del grammatica correspondente debe esser que iste grammatica sia le systema le minime o le plus simple possibile que es apte pro governar le uso del vocabulario seligite in linguage coherente. </w:t>
            </w:r>
          </w:p>
          <w:p w14:paraId="7421897B" w14:textId="77777777" w:rsidR="00000000" w:rsidRPr="00382FD5" w:rsidRDefault="00382FD5">
            <w:pPr>
              <w:pStyle w:val="Normaalweb"/>
              <w:rPr>
                <w:rFonts w:ascii="Verdana" w:hAnsi="Verdana" w:cs="Arial"/>
                <w:sz w:val="20"/>
                <w:szCs w:val="20"/>
                <w:lang w:val="en-GB"/>
              </w:rPr>
            </w:pPr>
            <w:r w:rsidRPr="00382FD5">
              <w:rPr>
                <w:rFonts w:ascii="Verdana" w:hAnsi="Verdana" w:cs="Arial"/>
                <w:sz w:val="20"/>
                <w:szCs w:val="20"/>
                <w:lang w:val="en-GB"/>
              </w:rPr>
              <w:t>Le effortios del IALA pro compilar un dictionario de parolas g</w:t>
            </w:r>
            <w:r w:rsidRPr="00382FD5">
              <w:rPr>
                <w:rFonts w:ascii="Verdana" w:hAnsi="Verdana" w:cs="Arial"/>
                <w:sz w:val="20"/>
                <w:szCs w:val="20"/>
                <w:lang w:val="en-GB"/>
              </w:rPr>
              <w:t xml:space="preserve">eneralmente international duceva necessarimente al collection de un vocabulario essentialmente romanic. Le </w:t>
            </w:r>
            <w:r w:rsidRPr="00382FD5">
              <w:rPr>
                <w:rFonts w:ascii="Verdana" w:hAnsi="Verdana" w:cs="Arial"/>
                <w:b/>
                <w:bCs/>
                <w:color w:val="0000FF"/>
                <w:sz w:val="20"/>
                <w:szCs w:val="20"/>
                <w:lang w:val="en-GB"/>
              </w:rPr>
              <w:t>linguas fonte</w:t>
            </w:r>
            <w:r w:rsidRPr="00382FD5">
              <w:rPr>
                <w:rFonts w:ascii="Verdana" w:hAnsi="Verdana" w:cs="Arial"/>
                <w:sz w:val="20"/>
                <w:szCs w:val="20"/>
                <w:lang w:val="en-GB"/>
              </w:rPr>
              <w:t xml:space="preserve"> a cuje sphera cerca e recerca poteva securmente restringer se esseva </w:t>
            </w:r>
            <w:r w:rsidRPr="00382FD5">
              <w:rPr>
                <w:rFonts w:ascii="Verdana" w:hAnsi="Verdana" w:cs="Arial"/>
                <w:b/>
                <w:bCs/>
                <w:color w:val="0000FF"/>
                <w:sz w:val="20"/>
                <w:szCs w:val="20"/>
                <w:lang w:val="en-GB"/>
              </w:rPr>
              <w:t>espaniol e portugese, italiano, francese, e anglese, con germano e</w:t>
            </w:r>
            <w:r w:rsidRPr="00382FD5">
              <w:rPr>
                <w:rFonts w:ascii="Verdana" w:hAnsi="Verdana" w:cs="Arial"/>
                <w:b/>
                <w:bCs/>
                <w:color w:val="0000FF"/>
                <w:sz w:val="20"/>
                <w:szCs w:val="20"/>
                <w:lang w:val="en-GB"/>
              </w:rPr>
              <w:t xml:space="preserve"> russo</w:t>
            </w:r>
            <w:r w:rsidRPr="00382FD5">
              <w:rPr>
                <w:rFonts w:ascii="Verdana" w:hAnsi="Verdana" w:cs="Arial"/>
                <w:sz w:val="20"/>
                <w:szCs w:val="20"/>
                <w:lang w:val="en-GB"/>
              </w:rPr>
              <w:t xml:space="preserve"> como possibile substitutos. </w:t>
            </w:r>
            <w:r w:rsidRPr="00382FD5">
              <w:rPr>
                <w:rFonts w:ascii="Arial" w:hAnsi="Arial" w:cs="Arial"/>
                <w:b/>
                <w:bCs/>
                <w:color w:val="FF0000"/>
                <w:sz w:val="20"/>
                <w:szCs w:val="20"/>
                <w:lang w:val="en-GB"/>
              </w:rPr>
              <w:t>[*]</w:t>
            </w:r>
            <w:r w:rsidRPr="00382FD5">
              <w:rPr>
                <w:rFonts w:ascii="Verdana" w:hAnsi="Verdana" w:cs="Arial"/>
                <w:sz w:val="20"/>
                <w:szCs w:val="20"/>
                <w:lang w:val="en-GB"/>
              </w:rPr>
              <w:t xml:space="preserve"> </w:t>
            </w:r>
          </w:p>
          <w:p w14:paraId="45A4228A" w14:textId="77777777" w:rsidR="00000000" w:rsidRPr="00382FD5" w:rsidRDefault="00382FD5">
            <w:pPr>
              <w:pStyle w:val="Normaalweb"/>
              <w:rPr>
                <w:rFonts w:ascii="Verdana" w:hAnsi="Verdana" w:cs="Arial"/>
                <w:sz w:val="20"/>
                <w:szCs w:val="20"/>
                <w:lang w:val="en-GB"/>
              </w:rPr>
            </w:pPr>
            <w:r w:rsidRPr="00382FD5">
              <w:rPr>
                <w:rFonts w:ascii="Verdana" w:hAnsi="Verdana" w:cs="Arial"/>
                <w:sz w:val="20"/>
                <w:szCs w:val="20"/>
                <w:lang w:val="en-GB"/>
              </w:rPr>
              <w:t>In consequentia un principio solide de guida in le elaboration del systema grammatical de IALA es que le termino "grammatica minimal" non permittera le suppression de ulle tracto grammatic que secundo le testimonio d</w:t>
            </w:r>
            <w:r w:rsidRPr="00382FD5">
              <w:rPr>
                <w:rFonts w:ascii="Verdana" w:hAnsi="Verdana" w:cs="Arial"/>
                <w:sz w:val="20"/>
                <w:szCs w:val="20"/>
                <w:lang w:val="en-GB"/>
              </w:rPr>
              <w:t xml:space="preserve">el linguas fonte es indispensabile in le governamento de lor vocabularios e in consequentia del vocabulario del Interlingua incorporate in le </w:t>
            </w:r>
            <w:r w:rsidRPr="00382FD5">
              <w:rPr>
                <w:rFonts w:ascii="Verdana" w:hAnsi="Verdana" w:cs="Arial"/>
                <w:i/>
                <w:iCs/>
                <w:sz w:val="20"/>
                <w:szCs w:val="20"/>
                <w:lang w:val="en-GB"/>
              </w:rPr>
              <w:t>Interlingua-English Dictionary</w:t>
            </w:r>
            <w:r w:rsidRPr="00382FD5">
              <w:rPr>
                <w:rFonts w:ascii="Verdana" w:hAnsi="Verdana" w:cs="Arial"/>
                <w:sz w:val="20"/>
                <w:szCs w:val="20"/>
                <w:lang w:val="en-GB"/>
              </w:rPr>
              <w:t xml:space="preserve">. In altere terminos, </w:t>
            </w:r>
            <w:r w:rsidRPr="00382FD5">
              <w:rPr>
                <w:rFonts w:ascii="Verdana" w:hAnsi="Verdana" w:cs="Arial"/>
                <w:sz w:val="20"/>
                <w:szCs w:val="20"/>
                <w:lang w:val="en-GB"/>
              </w:rPr>
              <w:br/>
            </w:r>
            <w:r w:rsidRPr="00382FD5">
              <w:rPr>
                <w:rFonts w:ascii="Verdana" w:hAnsi="Verdana" w:cs="Arial"/>
                <w:b/>
                <w:bCs/>
                <w:sz w:val="20"/>
                <w:szCs w:val="20"/>
                <w:lang w:val="en-GB"/>
              </w:rPr>
              <w:t>cata tracto grammatic essera retenite, si illo manca in un del linguas fonte</w:t>
            </w:r>
            <w:r w:rsidRPr="00382FD5">
              <w:rPr>
                <w:rFonts w:ascii="Verdana" w:hAnsi="Verdana" w:cs="Arial"/>
                <w:sz w:val="20"/>
                <w:szCs w:val="20"/>
                <w:lang w:val="en-GB"/>
              </w:rPr>
              <w:t>, o inversemente</w:t>
            </w:r>
            <w:r w:rsidRPr="00382FD5">
              <w:rPr>
                <w:rFonts w:ascii="Verdana" w:hAnsi="Verdana" w:cs="Arial"/>
                <w:sz w:val="20"/>
                <w:szCs w:val="20"/>
                <w:lang w:val="en-GB"/>
              </w:rPr>
              <w:br/>
            </w:r>
            <w:r w:rsidRPr="00382FD5">
              <w:rPr>
                <w:rFonts w:ascii="Verdana" w:hAnsi="Verdana" w:cs="Arial"/>
                <w:b/>
                <w:bCs/>
                <w:sz w:val="20"/>
                <w:szCs w:val="20"/>
                <w:lang w:val="en-GB"/>
              </w:rPr>
              <w:t>nulle tracto grammatic essera retenite, si illo manca in un del linguas fonte</w:t>
            </w:r>
            <w:r w:rsidRPr="00382FD5">
              <w:rPr>
                <w:rFonts w:ascii="Verdana" w:hAnsi="Verdana" w:cs="Arial"/>
                <w:sz w:val="20"/>
                <w:szCs w:val="20"/>
                <w:lang w:val="en-GB"/>
              </w:rPr>
              <w:t>.</w:t>
            </w:r>
            <w:r w:rsidRPr="00382FD5">
              <w:rPr>
                <w:rFonts w:ascii="Verdana" w:hAnsi="Verdana" w:cs="Arial"/>
                <w:sz w:val="20"/>
                <w:szCs w:val="20"/>
                <w:lang w:val="en-GB"/>
              </w:rPr>
              <w:br/>
              <w:t>Assi, per exemplo, le tracto de un forma plural distincte del substantivos debe esse</w:t>
            </w:r>
            <w:r w:rsidRPr="00382FD5">
              <w:rPr>
                <w:rFonts w:ascii="Verdana" w:hAnsi="Verdana" w:cs="Arial"/>
                <w:sz w:val="20"/>
                <w:szCs w:val="20"/>
                <w:lang w:val="en-GB"/>
              </w:rPr>
              <w:t>r retenite proque illo se monstra exister in omne linguas fonte, durante que le tracto de generes grammatic pote esser omittite proque illo manca in un del linguas fonte, a saper in anglese.</w:t>
            </w:r>
            <w:r w:rsidRPr="00382FD5">
              <w:rPr>
                <w:rFonts w:ascii="Verdana" w:hAnsi="Verdana" w:cs="Arial"/>
                <w:sz w:val="20"/>
                <w:szCs w:val="20"/>
                <w:lang w:val="en-GB"/>
              </w:rPr>
              <w:br/>
              <w:t> </w:t>
            </w:r>
            <w:r w:rsidRPr="00382FD5">
              <w:rPr>
                <w:rFonts w:ascii="Verdana" w:hAnsi="Verdana" w:cs="Arial"/>
                <w:sz w:val="20"/>
                <w:szCs w:val="20"/>
                <w:lang w:val="en-GB"/>
              </w:rPr>
              <w:br/>
              <w:t xml:space="preserve">  </w:t>
            </w:r>
          </w:p>
          <w:p w14:paraId="44CDEB1D" w14:textId="77777777" w:rsidR="00000000" w:rsidRPr="00382FD5" w:rsidRDefault="00382FD5">
            <w:pPr>
              <w:pStyle w:val="Normaalweb"/>
              <w:rPr>
                <w:rFonts w:ascii="Verdana" w:hAnsi="Verdana" w:cs="Arial"/>
                <w:sz w:val="20"/>
                <w:szCs w:val="20"/>
                <w:lang w:val="en-GB"/>
              </w:rPr>
            </w:pPr>
            <w:r w:rsidRPr="00382FD5">
              <w:rPr>
                <w:rFonts w:ascii="Verdana" w:hAnsi="Verdana" w:cs="Arial"/>
                <w:sz w:val="20"/>
                <w:szCs w:val="20"/>
                <w:lang w:val="en-GB"/>
              </w:rPr>
              <w:t>Le determination de qual tractos grammatic debe esser reteni</w:t>
            </w:r>
            <w:r w:rsidRPr="00382FD5">
              <w:rPr>
                <w:rFonts w:ascii="Verdana" w:hAnsi="Verdana" w:cs="Arial"/>
                <w:sz w:val="20"/>
                <w:szCs w:val="20"/>
                <w:lang w:val="en-GB"/>
              </w:rPr>
              <w:t xml:space="preserve">te in le Interlingua, lassa aperte le question del </w:t>
            </w:r>
            <w:r w:rsidRPr="00382FD5">
              <w:rPr>
                <w:rFonts w:ascii="Verdana" w:hAnsi="Verdana" w:cs="Arial"/>
                <w:sz w:val="20"/>
                <w:szCs w:val="20"/>
                <w:lang w:val="en-GB"/>
              </w:rPr>
              <w:lastRenderedPageBreak/>
              <w:t>formas que sia usate pro representar lo. Le formas de tractos grammatic es determinate tanto como possibile per le methodos elaborate pro le "standardisation" de formas de parolas como analysate in le Intr</w:t>
            </w:r>
            <w:r w:rsidRPr="00382FD5">
              <w:rPr>
                <w:rFonts w:ascii="Verdana" w:hAnsi="Verdana" w:cs="Arial"/>
                <w:sz w:val="20"/>
                <w:szCs w:val="20"/>
                <w:lang w:val="en-GB"/>
              </w:rPr>
              <w:t xml:space="preserve">oduction al </w:t>
            </w:r>
            <w:r w:rsidRPr="00382FD5">
              <w:rPr>
                <w:rFonts w:ascii="Verdana" w:hAnsi="Verdana" w:cs="Arial"/>
                <w:i/>
                <w:iCs/>
                <w:sz w:val="20"/>
                <w:szCs w:val="20"/>
                <w:lang w:val="en-GB"/>
              </w:rPr>
              <w:t>Interlingua-English Dictionary</w:t>
            </w:r>
            <w:r w:rsidRPr="00382FD5">
              <w:rPr>
                <w:rFonts w:ascii="Verdana" w:hAnsi="Verdana" w:cs="Arial"/>
                <w:sz w:val="20"/>
                <w:szCs w:val="20"/>
                <w:lang w:val="en-GB"/>
              </w:rPr>
              <w:t>.</w:t>
            </w:r>
          </w:p>
          <w:p w14:paraId="2AC18F5A" w14:textId="7EAA1B13" w:rsidR="00000000" w:rsidRPr="00382FD5" w:rsidRDefault="00382FD5">
            <w:pPr>
              <w:pStyle w:val="Normaalweb"/>
              <w:rPr>
                <w:rFonts w:ascii="Arial" w:hAnsi="Arial" w:cs="Arial"/>
                <w:sz w:val="20"/>
                <w:szCs w:val="20"/>
                <w:lang w:val="en-GB"/>
              </w:rPr>
            </w:pPr>
            <w:r w:rsidRPr="00382FD5">
              <w:rPr>
                <w:rFonts w:ascii="Verdana" w:hAnsi="Verdana" w:cs="Arial"/>
                <w:sz w:val="20"/>
                <w:szCs w:val="20"/>
                <w:lang w:val="en-GB"/>
              </w:rPr>
              <w:t xml:space="preserve">Si le material del grammatica sequente pare esser organisate de un maniera aliquanto inorthodoxe, le ration es simplemente que certe capitulos generalmente representate </w:t>
            </w:r>
            <w:del w:id="9" w:author="Auteur" w:date="2015-09-03T11:07:00Z">
              <w:r w:rsidRPr="00382FD5">
                <w:rPr>
                  <w:rFonts w:ascii="Verdana" w:hAnsi="Verdana" w:cs="Arial"/>
                  <w:sz w:val="20"/>
                  <w:szCs w:val="20"/>
                  <w:lang w:val="en-GB"/>
                </w:rPr>
                <w:delText>on</w:delText>
              </w:r>
            </w:del>
            <w:ins w:id="10" w:author="Auteur" w:date="2015-09-03T11:07:00Z">
              <w:r w:rsidRPr="00382FD5">
                <w:rPr>
                  <w:rFonts w:ascii="Verdana" w:hAnsi="Verdana" w:cs="Arial"/>
                  <w:sz w:val="20"/>
                  <w:szCs w:val="20"/>
                  <w:lang w:val="en-GB"/>
                </w:rPr>
                <w:t>in</w:t>
              </w:r>
            </w:ins>
            <w:r w:rsidRPr="00382FD5">
              <w:rPr>
                <w:rFonts w:ascii="Verdana" w:hAnsi="Verdana" w:cs="Arial"/>
                <w:sz w:val="20"/>
                <w:szCs w:val="20"/>
                <w:lang w:val="en-GB"/>
              </w:rPr>
              <w:t xml:space="preserve"> grammaticas conventional poteva esser o</w:t>
            </w:r>
            <w:r w:rsidRPr="00382FD5">
              <w:rPr>
                <w:rFonts w:ascii="Verdana" w:hAnsi="Verdana" w:cs="Arial"/>
                <w:sz w:val="20"/>
                <w:szCs w:val="20"/>
                <w:lang w:val="en-GB"/>
              </w:rPr>
              <w:t>mittite in le caso presente proque lor materia es completemente coperite per le Dictionario. Assi iste grammatica non contine, per exemplo, discussiones special de prepositiones e conjunctiones excepte un paragrapho sub le titulo de construction de parolas</w:t>
            </w:r>
            <w:r w:rsidRPr="00382FD5">
              <w:rPr>
                <w:rFonts w:ascii="Verdana" w:hAnsi="Verdana" w:cs="Arial"/>
                <w:sz w:val="20"/>
                <w:szCs w:val="20"/>
                <w:lang w:val="en-GB"/>
              </w:rPr>
              <w:t>. Il essera etiam notate que il non ha ulle section concernente le problemas del syntaxe. Tal problemas realmente existe in Interlingua, sed il pareva opportun tractar los in connexion con le varie partes del discurso cuje functiones in le phrase pote esse</w:t>
            </w:r>
            <w:r w:rsidRPr="00382FD5">
              <w:rPr>
                <w:rFonts w:ascii="Verdana" w:hAnsi="Verdana" w:cs="Arial"/>
                <w:sz w:val="20"/>
                <w:szCs w:val="20"/>
                <w:lang w:val="en-GB"/>
              </w:rPr>
              <w:t>r extendite a implicar tote le questiones syntactic de importantia practic. Le apparato technic del Dictionario (le lista de abbreviationes, etc.) es applicabile etiam al Grammatica e illo ha essite includite de novo in le paginas sequente.</w:t>
            </w:r>
            <w:r w:rsidRPr="00382FD5">
              <w:rPr>
                <w:rFonts w:ascii="Verdana" w:hAnsi="Verdana" w:cs="Arial"/>
                <w:sz w:val="20"/>
                <w:szCs w:val="20"/>
                <w:lang w:val="en-GB"/>
              </w:rPr>
              <w:br/>
              <w:t>-------</w:t>
            </w:r>
            <w:r w:rsidRPr="00382FD5">
              <w:rPr>
                <w:rFonts w:ascii="Verdana" w:hAnsi="Verdana" w:cs="Arial"/>
                <w:sz w:val="20"/>
                <w:szCs w:val="20"/>
                <w:lang w:val="en-GB"/>
              </w:rPr>
              <w:br/>
            </w:r>
            <w:r w:rsidRPr="00382FD5">
              <w:rPr>
                <w:rFonts w:ascii="Arial" w:hAnsi="Arial" w:cs="Arial"/>
                <w:b/>
                <w:bCs/>
                <w:color w:val="FF0000"/>
                <w:sz w:val="20"/>
                <w:szCs w:val="20"/>
                <w:lang w:val="en-GB"/>
              </w:rPr>
              <w:t>[*]</w:t>
            </w:r>
            <w:r w:rsidRPr="00382FD5">
              <w:rPr>
                <w:rFonts w:ascii="Arial" w:hAnsi="Arial" w:cs="Arial"/>
                <w:sz w:val="20"/>
                <w:szCs w:val="20"/>
                <w:lang w:val="en-GB"/>
              </w:rPr>
              <w:t xml:space="preserve"> Pro</w:t>
            </w:r>
            <w:r w:rsidRPr="00382FD5">
              <w:rPr>
                <w:rFonts w:ascii="Arial" w:hAnsi="Arial" w:cs="Arial"/>
                <w:sz w:val="20"/>
                <w:szCs w:val="20"/>
                <w:lang w:val="en-GB"/>
              </w:rPr>
              <w:t xml:space="preserve"> le detalios, vide </w:t>
            </w:r>
            <w:r w:rsidRPr="00382FD5">
              <w:rPr>
                <w:rFonts w:ascii="Arial" w:hAnsi="Arial" w:cs="Arial"/>
                <w:i/>
                <w:iCs/>
                <w:sz w:val="20"/>
                <w:szCs w:val="20"/>
                <w:lang w:val="en-GB"/>
              </w:rPr>
              <w:t>Interlingua-English Dictionary</w:t>
            </w:r>
            <w:r w:rsidRPr="00382FD5">
              <w:rPr>
                <w:rFonts w:ascii="Arial" w:hAnsi="Arial" w:cs="Arial"/>
                <w:sz w:val="20"/>
                <w:szCs w:val="20"/>
                <w:lang w:val="en-GB"/>
              </w:rPr>
              <w:t xml:space="preserve">, "Introduction". </w:t>
            </w:r>
            <w:del w:id="11" w:author="Auteur" w:date="2015-09-03T11:07:00Z">
              <w:r>
                <w:rPr>
                  <w:rFonts w:ascii="Arial" w:hAnsi="Arial" w:cs="Arial"/>
                  <w:noProof/>
                  <w:color w:val="008000"/>
                  <w:sz w:val="20"/>
                  <w:szCs w:val="20"/>
                </w:rPr>
                <w:drawing>
                  <wp:inline distT="0" distB="0" distL="0" distR="0" wp14:anchorId="5EDDB045" wp14:editId="79C03761">
                    <wp:extent cx="352425" cy="104775"/>
                    <wp:effectExtent l="0" t="0" r="9525" b="9525"/>
                    <wp:docPr id="8" name="Afbeelding 8" descr="http://www.interlingua.fi/ptdive/clicca1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terlingua.fi/ptdive/clicca11.gif">
                              <a:hlinkClick r:id="rId9"/>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52425" cy="104775"/>
                            </a:xfrm>
                            <a:prstGeom prst="rect">
                              <a:avLst/>
                            </a:prstGeom>
                            <a:noFill/>
                            <a:ln>
                              <a:noFill/>
                            </a:ln>
                          </pic:spPr>
                        </pic:pic>
                      </a:graphicData>
                    </a:graphic>
                  </wp:inline>
                </w:drawing>
              </w:r>
            </w:del>
            <w:ins w:id="12" w:author="Auteur" w:date="2015-09-03T11:07:00Z">
              <w:r>
                <w:rPr>
                  <w:rFonts w:ascii="Arial" w:hAnsi="Arial" w:cs="Arial"/>
                  <w:noProof/>
                  <w:color w:val="008000"/>
                  <w:sz w:val="20"/>
                  <w:szCs w:val="20"/>
                </w:rPr>
                <w:drawing>
                  <wp:inline distT="0" distB="0" distL="0" distR="0">
                    <wp:extent cx="352425" cy="104775"/>
                    <wp:effectExtent l="0" t="0" r="9525" b="9525"/>
                    <wp:docPr id="4" name="Afbeelding 4" descr="http://www.interlingua.fi/ptdive/clicca1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terlingua.fi/ptdive/clicca11.gif">
                              <a:hlinkClick r:id="rId11"/>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52425" cy="104775"/>
                            </a:xfrm>
                            <a:prstGeom prst="rect">
                              <a:avLst/>
                            </a:prstGeom>
                            <a:noFill/>
                            <a:ln>
                              <a:noFill/>
                            </a:ln>
                          </pic:spPr>
                        </pic:pic>
                      </a:graphicData>
                    </a:graphic>
                  </wp:inline>
                </w:drawing>
              </w:r>
            </w:ins>
          </w:p>
          <w:p w14:paraId="5EA54509" w14:textId="77777777" w:rsidR="00000000" w:rsidRDefault="00382FD5">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14:paraId="05566634" w14:textId="77777777" w:rsidR="00000000" w:rsidRPr="00382FD5" w:rsidRDefault="00382FD5">
            <w:pPr>
              <w:pStyle w:val="Normaalweb"/>
              <w:rPr>
                <w:rFonts w:ascii="Arial" w:hAnsi="Arial" w:cs="Arial"/>
                <w:sz w:val="20"/>
                <w:szCs w:val="20"/>
                <w:lang w:val="en-GB"/>
              </w:rPr>
            </w:pPr>
            <w:r w:rsidRPr="00382FD5">
              <w:rPr>
                <w:rFonts w:ascii="Arial" w:hAnsi="Arial" w:cs="Arial"/>
                <w:sz w:val="20"/>
                <w:szCs w:val="20"/>
                <w:lang w:val="en-GB"/>
              </w:rPr>
              <w:t xml:space="preserve">Traduction ab anglese in interlingua per </w:t>
            </w:r>
            <w:r w:rsidRPr="00382FD5">
              <w:rPr>
                <w:rFonts w:ascii="Arial" w:hAnsi="Arial" w:cs="Arial"/>
                <w:sz w:val="20"/>
                <w:szCs w:val="20"/>
                <w:lang w:val="en-GB"/>
              </w:rPr>
              <w:br/>
            </w:r>
            <w:r w:rsidRPr="00382FD5">
              <w:rPr>
                <w:rFonts w:ascii="Arial" w:hAnsi="Arial" w:cs="Arial"/>
                <w:i/>
                <w:iCs/>
                <w:sz w:val="20"/>
                <w:szCs w:val="20"/>
                <w:lang w:val="en-GB"/>
              </w:rPr>
              <w:t>Selahattin Kayalar</w:t>
            </w:r>
            <w:r w:rsidRPr="00382FD5">
              <w:rPr>
                <w:rFonts w:ascii="Arial" w:hAnsi="Arial" w:cs="Arial"/>
                <w:sz w:val="20"/>
                <w:szCs w:val="20"/>
                <w:lang w:val="en-GB"/>
              </w:rPr>
              <w:br/>
              <w:t>Pasadena, Statos Unite de America, augusto 2005,</w:t>
            </w:r>
            <w:r w:rsidRPr="00382FD5">
              <w:rPr>
                <w:rFonts w:ascii="Arial" w:hAnsi="Arial" w:cs="Arial"/>
                <w:sz w:val="20"/>
                <w:szCs w:val="20"/>
                <w:lang w:val="en-GB"/>
              </w:rPr>
              <w:br/>
            </w:r>
            <w:r w:rsidRPr="00382FD5">
              <w:rPr>
                <w:rFonts w:ascii="Arial" w:hAnsi="Arial" w:cs="Arial"/>
                <w:sz w:val="15"/>
                <w:szCs w:val="15"/>
                <w:lang w:val="en-GB"/>
              </w:rPr>
              <w:t xml:space="preserve">adjutate per </w:t>
            </w:r>
            <w:r w:rsidRPr="00382FD5">
              <w:rPr>
                <w:rFonts w:ascii="Arial" w:hAnsi="Arial" w:cs="Arial"/>
                <w:sz w:val="15"/>
                <w:szCs w:val="15"/>
                <w:lang w:val="en-GB"/>
              </w:rPr>
              <w:br/>
            </w:r>
            <w:r w:rsidRPr="00382FD5">
              <w:rPr>
                <w:rFonts w:ascii="Arial" w:hAnsi="Arial" w:cs="Arial"/>
                <w:i/>
                <w:iCs/>
                <w:sz w:val="15"/>
                <w:szCs w:val="15"/>
                <w:lang w:val="en-GB"/>
              </w:rPr>
              <w:t>Piet Cleij</w:t>
            </w:r>
            <w:r w:rsidRPr="00382FD5">
              <w:rPr>
                <w:rFonts w:ascii="Arial" w:hAnsi="Arial" w:cs="Arial"/>
                <w:sz w:val="15"/>
                <w:szCs w:val="15"/>
                <w:lang w:val="en-GB"/>
              </w:rPr>
              <w:t xml:space="preserve"> (Paises Basse), </w:t>
            </w:r>
            <w:r w:rsidRPr="00382FD5">
              <w:rPr>
                <w:rFonts w:ascii="Arial" w:hAnsi="Arial" w:cs="Arial"/>
                <w:sz w:val="15"/>
                <w:szCs w:val="15"/>
                <w:lang w:val="en-GB"/>
              </w:rPr>
              <w:br/>
            </w:r>
            <w:r w:rsidRPr="00382FD5">
              <w:rPr>
                <w:rFonts w:ascii="Arial" w:hAnsi="Arial" w:cs="Arial"/>
                <w:i/>
                <w:iCs/>
                <w:sz w:val="15"/>
                <w:szCs w:val="15"/>
                <w:lang w:val="en-GB"/>
              </w:rPr>
              <w:t>Bent Andersen</w:t>
            </w:r>
            <w:r w:rsidRPr="00382FD5">
              <w:rPr>
                <w:rFonts w:ascii="Arial" w:hAnsi="Arial" w:cs="Arial"/>
                <w:sz w:val="15"/>
                <w:szCs w:val="15"/>
                <w:lang w:val="en-GB"/>
              </w:rPr>
              <w:t xml:space="preserve"> (Danmark), </w:t>
            </w:r>
            <w:r w:rsidRPr="00382FD5">
              <w:rPr>
                <w:rFonts w:ascii="Arial" w:hAnsi="Arial" w:cs="Arial"/>
                <w:sz w:val="15"/>
                <w:szCs w:val="15"/>
                <w:lang w:val="en-GB"/>
              </w:rPr>
              <w:br/>
            </w:r>
            <w:r w:rsidRPr="00382FD5">
              <w:rPr>
                <w:rFonts w:ascii="Arial" w:hAnsi="Arial" w:cs="Arial"/>
                <w:i/>
                <w:iCs/>
                <w:sz w:val="15"/>
                <w:szCs w:val="15"/>
                <w:lang w:val="en-GB"/>
              </w:rPr>
              <w:t>Ferenc Jeszenszky</w:t>
            </w:r>
            <w:r w:rsidRPr="00382FD5">
              <w:rPr>
                <w:rFonts w:ascii="Arial" w:hAnsi="Arial" w:cs="Arial"/>
                <w:sz w:val="15"/>
                <w:szCs w:val="15"/>
                <w:lang w:val="en-GB"/>
              </w:rPr>
              <w:t xml:space="preserve"> (Hungaria) e </w:t>
            </w:r>
            <w:r w:rsidRPr="00382FD5">
              <w:rPr>
                <w:rFonts w:ascii="Arial" w:hAnsi="Arial" w:cs="Arial"/>
                <w:sz w:val="15"/>
                <w:szCs w:val="15"/>
                <w:lang w:val="en-GB"/>
              </w:rPr>
              <w:br/>
            </w:r>
            <w:r w:rsidRPr="00382FD5">
              <w:rPr>
                <w:rFonts w:ascii="Arial" w:hAnsi="Arial" w:cs="Arial"/>
                <w:i/>
                <w:iCs/>
                <w:sz w:val="15"/>
                <w:szCs w:val="15"/>
                <w:lang w:val="en-GB"/>
              </w:rPr>
              <w:t>Stanley Mulaik</w:t>
            </w:r>
            <w:r w:rsidRPr="00382FD5">
              <w:rPr>
                <w:rFonts w:ascii="Arial" w:hAnsi="Arial" w:cs="Arial"/>
                <w:sz w:val="15"/>
                <w:szCs w:val="15"/>
                <w:lang w:val="en-GB"/>
              </w:rPr>
              <w:t xml:space="preserve"> (SUA). </w:t>
            </w:r>
          </w:p>
        </w:tc>
        <w:tc>
          <w:tcPr>
            <w:tcW w:w="6165" w:type="dxa"/>
            <w:tcBorders>
              <w:top w:val="outset" w:sz="6" w:space="0" w:color="auto"/>
              <w:left w:val="outset" w:sz="6" w:space="0" w:color="auto"/>
              <w:bottom w:val="outset" w:sz="6" w:space="0" w:color="auto"/>
              <w:right w:val="outset" w:sz="6" w:space="0" w:color="auto"/>
            </w:tcBorders>
            <w:hideMark/>
          </w:tcPr>
          <w:p w14:paraId="5E9B9D00" w14:textId="77777777" w:rsidR="00000000" w:rsidRDefault="00382FD5">
            <w:pPr>
              <w:jc w:val="center"/>
              <w:rPr>
                <w:rFonts w:eastAsia="Times New Roman"/>
              </w:rPr>
            </w:pPr>
            <w:r>
              <w:rPr>
                <w:rFonts w:eastAsia="Times New Roman"/>
                <w:noProof/>
              </w:rPr>
              <w:lastRenderedPageBreak/>
              <w:drawing>
                <wp:inline distT="0" distB="0" distL="0" distR="0">
                  <wp:extent cx="624205" cy="342900"/>
                  <wp:effectExtent l="0" t="0" r="4445" b="0"/>
                  <wp:docPr id="6" name="Afbeelding 6" descr="http://www.interlingua.fi/ptband/regu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nterlingua.fi/ptband/regu34.gif"/>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624205" cy="342900"/>
                          </a:xfrm>
                          <a:prstGeom prst="rect">
                            <a:avLst/>
                          </a:prstGeom>
                          <a:noFill/>
                          <a:ln>
                            <a:noFill/>
                          </a:ln>
                        </pic:spPr>
                      </pic:pic>
                    </a:graphicData>
                  </a:graphic>
                </wp:inline>
              </w:drawing>
            </w:r>
          </w:p>
          <w:p w14:paraId="12E2E71D" w14:textId="77777777" w:rsidR="00000000" w:rsidRPr="00382FD5" w:rsidRDefault="00382FD5">
            <w:pPr>
              <w:jc w:val="center"/>
              <w:rPr>
                <w:rFonts w:ascii="Arial" w:eastAsia="Times New Roman" w:hAnsi="Arial" w:cs="Arial"/>
                <w:color w:val="0000FF"/>
                <w:lang w:val="en-GB"/>
              </w:rPr>
            </w:pPr>
            <w:r w:rsidRPr="00382FD5">
              <w:rPr>
                <w:rFonts w:ascii="Arial" w:eastAsia="Times New Roman" w:hAnsi="Arial" w:cs="Arial"/>
                <w:b/>
                <w:bCs/>
                <w:color w:val="0000FF"/>
                <w:lang w:val="en-GB"/>
              </w:rPr>
              <w:t>INTERLINGUA GRAMMAR</w:t>
            </w:r>
          </w:p>
          <w:p w14:paraId="25C8FC68" w14:textId="77777777" w:rsidR="00000000" w:rsidRPr="00382FD5" w:rsidRDefault="00382FD5">
            <w:pPr>
              <w:pStyle w:val="Normaalweb"/>
              <w:rPr>
                <w:rFonts w:ascii="Verdana" w:hAnsi="Verdana" w:cs="Arial"/>
                <w:sz w:val="20"/>
                <w:szCs w:val="20"/>
                <w:lang w:val="en-GB"/>
              </w:rPr>
            </w:pPr>
            <w:r w:rsidRPr="00382FD5">
              <w:rPr>
                <w:rFonts w:ascii="Verdana" w:hAnsi="Verdana" w:cs="Arial"/>
                <w:sz w:val="20"/>
                <w:szCs w:val="20"/>
                <w:lang w:val="en-GB"/>
              </w:rPr>
              <w:lastRenderedPageBreak/>
              <w:t>Alexander Gode - Hugh E. Blair:</w:t>
            </w:r>
            <w:r w:rsidRPr="00382FD5">
              <w:rPr>
                <w:rFonts w:ascii="Verdana" w:hAnsi="Verdana" w:cs="Arial"/>
                <w:sz w:val="20"/>
                <w:szCs w:val="20"/>
                <w:lang w:val="en-GB"/>
              </w:rPr>
              <w:br/>
              <w:t xml:space="preserve">INTERLINGUA GRAMMAR: GENERAL PRINCIPLES </w:t>
            </w:r>
          </w:p>
          <w:p w14:paraId="2A87F674" w14:textId="77777777" w:rsidR="00000000" w:rsidRPr="00382FD5" w:rsidRDefault="00382FD5">
            <w:pPr>
              <w:pStyle w:val="Normaalweb"/>
              <w:rPr>
                <w:rFonts w:ascii="Verdana" w:hAnsi="Verdana" w:cs="Arial"/>
                <w:sz w:val="20"/>
                <w:szCs w:val="20"/>
                <w:lang w:val="en-GB"/>
              </w:rPr>
            </w:pPr>
            <w:r w:rsidRPr="00382FD5">
              <w:rPr>
                <w:rFonts w:ascii="Verdana" w:hAnsi="Verdana" w:cs="Arial"/>
                <w:sz w:val="20"/>
                <w:szCs w:val="20"/>
                <w:lang w:val="en-GB"/>
              </w:rPr>
              <w:t xml:space="preserve">(Prefacio de "INTERLINGUA, a grammar of the international language") </w:t>
            </w:r>
          </w:p>
          <w:p w14:paraId="3D067D5C" w14:textId="5E198F27" w:rsidR="00000000" w:rsidRPr="00382FD5" w:rsidRDefault="00382FD5">
            <w:pPr>
              <w:pStyle w:val="Normaalweb"/>
              <w:rPr>
                <w:rFonts w:ascii="Verdana" w:hAnsi="Verdana" w:cs="Arial"/>
                <w:sz w:val="20"/>
                <w:szCs w:val="20"/>
                <w:lang w:val="en-GB"/>
              </w:rPr>
            </w:pPr>
            <w:r w:rsidRPr="00382FD5">
              <w:rPr>
                <w:rFonts w:ascii="Verdana" w:hAnsi="Verdana" w:cs="Arial"/>
                <w:sz w:val="20"/>
                <w:szCs w:val="20"/>
                <w:lang w:val="en-GB"/>
              </w:rPr>
              <w:t xml:space="preserve">"Vocabulary" and "grammar" are not hermetically sealed-off </w:t>
            </w:r>
            <w:r w:rsidRPr="00382FD5">
              <w:rPr>
                <w:rFonts w:ascii="Verdana" w:hAnsi="Verdana" w:cs="Arial"/>
                <w:sz w:val="20"/>
                <w:szCs w:val="20"/>
                <w:lang w:val="en-GB"/>
              </w:rPr>
              <w:t xml:space="preserve">categories. </w:t>
            </w:r>
            <w:del w:id="13" w:author="Auteur" w:date="2015-09-03T11:07:00Z">
              <w:r w:rsidRPr="00382FD5">
                <w:rPr>
                  <w:rFonts w:ascii="Verdana" w:hAnsi="Verdana" w:cs="Arial"/>
                  <w:sz w:val="20"/>
                  <w:szCs w:val="20"/>
                  <w:lang w:val="en-GB"/>
                </w:rPr>
                <w:delText>Ii</w:delText>
              </w:r>
            </w:del>
            <w:ins w:id="14" w:author="Auteur" w:date="2015-09-03T11:07:00Z">
              <w:r w:rsidRPr="00382FD5">
                <w:rPr>
                  <w:rFonts w:ascii="Verdana" w:hAnsi="Verdana" w:cs="Arial"/>
                  <w:sz w:val="20"/>
                  <w:szCs w:val="20"/>
                  <w:lang w:val="en-GB"/>
                </w:rPr>
                <w:t>A</w:t>
              </w:r>
            </w:ins>
            <w:r w:rsidRPr="00382FD5">
              <w:rPr>
                <w:rFonts w:ascii="Verdana" w:hAnsi="Verdana" w:cs="Arial"/>
                <w:sz w:val="20"/>
                <w:szCs w:val="20"/>
                <w:lang w:val="en-GB"/>
              </w:rPr>
              <w:t xml:space="preserve"> gram</w:t>
            </w:r>
            <w:r w:rsidRPr="00382FD5">
              <w:rPr>
                <w:rFonts w:ascii="Verdana" w:hAnsi="Verdana" w:cs="Arial"/>
                <w:sz w:val="20"/>
                <w:szCs w:val="20"/>
                <w:lang w:val="en-GB"/>
              </w:rPr>
              <w:softHyphen/>
              <w:t>mar describes the structure of a language, it goes without saying that no such description can be offered without constant reference to word material illustrative of various struc</w:t>
            </w:r>
            <w:r w:rsidRPr="00382FD5">
              <w:rPr>
                <w:rFonts w:ascii="Verdana" w:hAnsi="Verdana" w:cs="Arial"/>
                <w:sz w:val="20"/>
                <w:szCs w:val="20"/>
                <w:lang w:val="en-GB"/>
              </w:rPr>
              <w:softHyphen/>
              <w:t xml:space="preserve">tural features. But it is also true that there can be no </w:t>
            </w:r>
            <w:r w:rsidRPr="00382FD5">
              <w:rPr>
                <w:rFonts w:ascii="Verdana" w:hAnsi="Verdana" w:cs="Arial"/>
                <w:sz w:val="20"/>
                <w:szCs w:val="20"/>
                <w:lang w:val="en-GB"/>
              </w:rPr>
              <w:t xml:space="preserve">dictionary of words presented as amorphous raw material. Lexical listings are necessarily possessed of structure, and the structure of words and phrases is a matter of grammar. </w:t>
            </w:r>
          </w:p>
          <w:p w14:paraId="3D03F542" w14:textId="77777777" w:rsidR="00000000" w:rsidRPr="00382FD5" w:rsidRDefault="00382FD5">
            <w:pPr>
              <w:pStyle w:val="Normaalweb"/>
              <w:rPr>
                <w:rFonts w:ascii="Verdana" w:hAnsi="Verdana" w:cs="Arial"/>
                <w:sz w:val="20"/>
                <w:szCs w:val="20"/>
                <w:lang w:val="en-GB"/>
              </w:rPr>
            </w:pPr>
            <w:r w:rsidRPr="00382FD5">
              <w:rPr>
                <w:rFonts w:ascii="Verdana" w:hAnsi="Verdana" w:cs="Arial"/>
                <w:sz w:val="20"/>
                <w:szCs w:val="20"/>
                <w:lang w:val="en-GB"/>
              </w:rPr>
              <w:t xml:space="preserve">These observations are not to suggest that the distinction between vocabulary </w:t>
            </w:r>
            <w:r w:rsidRPr="00382FD5">
              <w:rPr>
                <w:rFonts w:ascii="Verdana" w:hAnsi="Verdana" w:cs="Arial"/>
                <w:sz w:val="20"/>
                <w:szCs w:val="20"/>
                <w:lang w:val="en-GB"/>
              </w:rPr>
              <w:t>and grammar might be abandoned, nor even that their treatment under separate heads is exclusively a matter of practical convenience. They are merely to restate the fact that the vocabulary and the grammar of a particular language are interdependent as natu</w:t>
            </w:r>
            <w:r w:rsidRPr="00382FD5">
              <w:rPr>
                <w:rFonts w:ascii="Verdana" w:hAnsi="Verdana" w:cs="Arial"/>
                <w:sz w:val="20"/>
                <w:szCs w:val="20"/>
                <w:lang w:val="en-GB"/>
              </w:rPr>
              <w:t>rally and necessarily compatible aspects of one and the same phenomenon. Be</w:t>
            </w:r>
            <w:r w:rsidRPr="00382FD5">
              <w:rPr>
                <w:rFonts w:ascii="Verdana" w:hAnsi="Verdana" w:cs="Arial"/>
                <w:sz w:val="20"/>
                <w:szCs w:val="20"/>
                <w:lang w:val="en-GB"/>
              </w:rPr>
              <w:softHyphen/>
              <w:t xml:space="preserve">yond this they may raise the question as to what special characteristics distinguish the relationship of vocabulary and grammar in the case of a planned interlingua. </w:t>
            </w:r>
          </w:p>
          <w:p w14:paraId="5BE4BFB7" w14:textId="77777777" w:rsidR="00000000" w:rsidRPr="00382FD5" w:rsidRDefault="00382FD5">
            <w:pPr>
              <w:pStyle w:val="Normaalweb"/>
              <w:rPr>
                <w:rFonts w:ascii="Verdana" w:hAnsi="Verdana" w:cs="Arial"/>
                <w:sz w:val="20"/>
                <w:szCs w:val="20"/>
                <w:lang w:val="en-GB"/>
              </w:rPr>
            </w:pPr>
            <w:r w:rsidRPr="00382FD5">
              <w:rPr>
                <w:rFonts w:ascii="Verdana" w:hAnsi="Verdana" w:cs="Arial"/>
                <w:b/>
                <w:bCs/>
                <w:sz w:val="20"/>
                <w:szCs w:val="20"/>
                <w:lang w:val="en-GB"/>
              </w:rPr>
              <w:t>The basic cha</w:t>
            </w:r>
            <w:r w:rsidRPr="00382FD5">
              <w:rPr>
                <w:rFonts w:ascii="Verdana" w:hAnsi="Verdana" w:cs="Arial"/>
                <w:b/>
                <w:bCs/>
                <w:sz w:val="20"/>
                <w:szCs w:val="20"/>
                <w:lang w:val="en-GB"/>
              </w:rPr>
              <w:t>racter of any language is largely determined by features of a structural, ie., a grammatical nature</w:t>
            </w:r>
            <w:r w:rsidRPr="00382FD5">
              <w:rPr>
                <w:rFonts w:ascii="Verdana" w:hAnsi="Verdana" w:cs="Arial"/>
                <w:sz w:val="20"/>
                <w:szCs w:val="20"/>
                <w:lang w:val="en-GB"/>
              </w:rPr>
              <w:t xml:space="preserve">. </w:t>
            </w:r>
          </w:p>
          <w:p w14:paraId="719BA80B" w14:textId="77777777" w:rsidR="00000000" w:rsidRPr="00382FD5" w:rsidRDefault="00382FD5">
            <w:pPr>
              <w:pStyle w:val="Normaalweb"/>
              <w:rPr>
                <w:rFonts w:ascii="Verdana" w:hAnsi="Verdana" w:cs="Arial"/>
                <w:sz w:val="20"/>
                <w:szCs w:val="20"/>
                <w:lang w:val="en-GB"/>
              </w:rPr>
            </w:pPr>
            <w:r w:rsidRPr="00382FD5">
              <w:rPr>
                <w:rFonts w:ascii="Verdana" w:hAnsi="Verdana" w:cs="Arial"/>
                <w:sz w:val="20"/>
                <w:szCs w:val="20"/>
                <w:lang w:val="en-GB"/>
              </w:rPr>
              <w:t>Let the dictionary of a language be invaded by hordes of foreign words, as long as its patterns of word and sentence structure stay intact, the foreign ma</w:t>
            </w:r>
            <w:r w:rsidRPr="00382FD5">
              <w:rPr>
                <w:rFonts w:ascii="Verdana" w:hAnsi="Verdana" w:cs="Arial"/>
                <w:sz w:val="20"/>
                <w:szCs w:val="20"/>
                <w:lang w:val="en-GB"/>
              </w:rPr>
              <w:t xml:space="preserve">terial will eventually be assimilated and the basic character of the language will survive essentially unchanged. </w:t>
            </w:r>
          </w:p>
          <w:p w14:paraId="7B8AA2A8" w14:textId="77777777" w:rsidR="00000000" w:rsidRPr="00382FD5" w:rsidRDefault="00382FD5">
            <w:pPr>
              <w:pStyle w:val="Normaalweb"/>
              <w:rPr>
                <w:rFonts w:ascii="Verdana" w:hAnsi="Verdana" w:cs="Arial"/>
                <w:sz w:val="20"/>
                <w:szCs w:val="20"/>
                <w:lang w:val="en-GB"/>
              </w:rPr>
            </w:pPr>
            <w:r w:rsidRPr="00382FD5">
              <w:rPr>
                <w:rFonts w:ascii="Verdana" w:hAnsi="Verdana" w:cs="Arial"/>
                <w:sz w:val="20"/>
                <w:szCs w:val="20"/>
                <w:lang w:val="en-GB"/>
              </w:rPr>
              <w:t>This principle, applicable to all languages, is strikingly illustrated by English with its very considerable Romance vocabulary assimilated t</w:t>
            </w:r>
            <w:r w:rsidRPr="00382FD5">
              <w:rPr>
                <w:rFonts w:ascii="Verdana" w:hAnsi="Verdana" w:cs="Arial"/>
                <w:sz w:val="20"/>
                <w:szCs w:val="20"/>
                <w:lang w:val="en-GB"/>
              </w:rPr>
              <w:t xml:space="preserve">o a Teutonic base. </w:t>
            </w:r>
          </w:p>
          <w:p w14:paraId="108F0032" w14:textId="1595C262" w:rsidR="00000000" w:rsidRPr="00382FD5" w:rsidRDefault="00382FD5">
            <w:pPr>
              <w:pStyle w:val="Normaalweb"/>
              <w:rPr>
                <w:rFonts w:ascii="Verdana" w:hAnsi="Verdana" w:cs="Arial"/>
                <w:sz w:val="20"/>
                <w:szCs w:val="20"/>
                <w:lang w:val="en-GB"/>
              </w:rPr>
            </w:pPr>
            <w:r w:rsidRPr="00382FD5">
              <w:rPr>
                <w:rFonts w:ascii="Verdana" w:hAnsi="Verdana" w:cs="Arial"/>
                <w:sz w:val="20"/>
                <w:szCs w:val="20"/>
                <w:lang w:val="en-GB"/>
              </w:rPr>
              <w:t>There is no apparent reason that planned auxiliary languages should be governed by fundamentally different laws. Yet superficially their situation does look completely reversed. There has been ample opportunity to observe that once agre</w:t>
            </w:r>
            <w:r w:rsidRPr="00382FD5">
              <w:rPr>
                <w:rFonts w:ascii="Verdana" w:hAnsi="Verdana" w:cs="Arial"/>
                <w:sz w:val="20"/>
                <w:szCs w:val="20"/>
                <w:lang w:val="en-GB"/>
              </w:rPr>
              <w:t xml:space="preserve">ement on the best possible vocabulary for an auxiliary language is assured, diversities of opinion in regard to grammatical problems lead to nothing more than parallel variants of one general language. But this </w:t>
            </w:r>
            <w:r w:rsidRPr="00382FD5">
              <w:rPr>
                <w:rFonts w:ascii="Verdana" w:hAnsi="Verdana" w:cs="Arial"/>
                <w:b/>
                <w:bCs/>
                <w:sz w:val="20"/>
                <w:szCs w:val="20"/>
                <w:lang w:val="en-GB"/>
              </w:rPr>
              <w:t>is not so because the grammatical structure o</w:t>
            </w:r>
            <w:r w:rsidRPr="00382FD5">
              <w:rPr>
                <w:rFonts w:ascii="Verdana" w:hAnsi="Verdana" w:cs="Arial"/>
                <w:b/>
                <w:bCs/>
                <w:sz w:val="20"/>
                <w:szCs w:val="20"/>
                <w:lang w:val="en-GB"/>
              </w:rPr>
              <w:t xml:space="preserve">f planned languages is less significant than that of </w:t>
            </w:r>
            <w:r w:rsidRPr="00382FD5">
              <w:rPr>
                <w:rFonts w:ascii="Verdana" w:hAnsi="Verdana" w:cs="Arial"/>
                <w:b/>
                <w:bCs/>
                <w:sz w:val="20"/>
                <w:szCs w:val="20"/>
                <w:lang w:val="en-GB"/>
              </w:rPr>
              <w:lastRenderedPageBreak/>
              <w:t>natural languages;</w:t>
            </w:r>
            <w:r w:rsidRPr="00382FD5">
              <w:rPr>
                <w:rFonts w:ascii="Verdana" w:hAnsi="Verdana" w:cs="Arial"/>
                <w:sz w:val="20"/>
                <w:szCs w:val="20"/>
                <w:lang w:val="en-GB"/>
              </w:rPr>
              <w:t xml:space="preserve"> it is so because an </w:t>
            </w:r>
            <w:del w:id="15" w:author="Auteur" w:date="2015-09-03T11:07:00Z">
              <w:r w:rsidRPr="00382FD5">
                <w:rPr>
                  <w:rFonts w:ascii="Verdana" w:hAnsi="Verdana" w:cs="Arial"/>
                  <w:sz w:val="20"/>
                  <w:szCs w:val="20"/>
                  <w:lang w:val="en-GB"/>
                </w:rPr>
                <w:delText>estab</w:delText>
              </w:r>
              <w:r w:rsidRPr="00382FD5">
                <w:rPr>
                  <w:rFonts w:ascii="Verdana" w:hAnsi="Verdana" w:cs="Arial"/>
                  <w:sz w:val="20"/>
                  <w:szCs w:val="20"/>
                  <w:lang w:val="en-GB"/>
                </w:rPr>
                <w:softHyphen/>
                <w:delText>lished</w:delText>
              </w:r>
            </w:del>
            <w:ins w:id="16" w:author="Auteur" w:date="2015-09-03T11:07:00Z">
              <w:r w:rsidRPr="00382FD5">
                <w:rPr>
                  <w:rFonts w:ascii="Verdana" w:hAnsi="Verdana" w:cs="Arial"/>
                  <w:sz w:val="20"/>
                  <w:szCs w:val="20"/>
                  <w:lang w:val="en-GB"/>
                </w:rPr>
                <w:t>established</w:t>
              </w:r>
            </w:ins>
            <w:r w:rsidRPr="00382FD5">
              <w:rPr>
                <w:rFonts w:ascii="Verdana" w:hAnsi="Verdana" w:cs="Arial"/>
                <w:sz w:val="20"/>
                <w:szCs w:val="20"/>
                <w:lang w:val="en-GB"/>
              </w:rPr>
              <w:t xml:space="preserve"> vocabulary implies the settlement of so many questions of structure, ie., of grammar, that the remaining grammatical features play of necessity a subord</w:t>
            </w:r>
            <w:r w:rsidRPr="00382FD5">
              <w:rPr>
                <w:rFonts w:ascii="Verdana" w:hAnsi="Verdana" w:cs="Arial"/>
                <w:sz w:val="20"/>
                <w:szCs w:val="20"/>
                <w:lang w:val="en-GB"/>
              </w:rPr>
              <w:t xml:space="preserve">inate and dependent role. </w:t>
            </w:r>
            <w:r w:rsidRPr="00382FD5">
              <w:rPr>
                <w:rFonts w:ascii="Verdana" w:hAnsi="Verdana" w:cs="Arial"/>
                <w:sz w:val="20"/>
                <w:szCs w:val="20"/>
                <w:lang w:val="en-GB"/>
              </w:rPr>
              <w:br/>
              <w:t xml:space="preserve">  </w:t>
            </w:r>
          </w:p>
          <w:p w14:paraId="590726B3" w14:textId="77777777" w:rsidR="00000000" w:rsidRPr="00382FD5" w:rsidRDefault="00382FD5">
            <w:pPr>
              <w:pStyle w:val="Normaalweb"/>
              <w:rPr>
                <w:rFonts w:ascii="Verdana" w:hAnsi="Verdana" w:cs="Arial"/>
                <w:sz w:val="20"/>
                <w:szCs w:val="20"/>
                <w:lang w:val="en-GB"/>
              </w:rPr>
            </w:pPr>
            <w:r w:rsidRPr="00382FD5">
              <w:rPr>
                <w:rFonts w:ascii="Verdana" w:hAnsi="Verdana" w:cs="Arial"/>
                <w:sz w:val="20"/>
                <w:szCs w:val="20"/>
                <w:lang w:val="en-GB"/>
              </w:rPr>
              <w:t>It is, then, only a seeming reversal of the principle of grammar's precedence over vocabulary that after the vocabulary of a planned auxiliary language has been deter</w:t>
            </w:r>
            <w:r w:rsidRPr="00382FD5">
              <w:rPr>
                <w:rFonts w:ascii="Verdana" w:hAnsi="Verdana" w:cs="Arial"/>
                <w:sz w:val="20"/>
                <w:szCs w:val="20"/>
                <w:lang w:val="en-GB"/>
              </w:rPr>
              <w:softHyphen/>
              <w:t>mined all that remains to be said by way of grammar must be</w:t>
            </w:r>
            <w:r w:rsidRPr="00382FD5">
              <w:rPr>
                <w:rFonts w:ascii="Verdana" w:hAnsi="Verdana" w:cs="Arial"/>
                <w:sz w:val="20"/>
                <w:szCs w:val="20"/>
                <w:lang w:val="en-GB"/>
              </w:rPr>
              <w:t xml:space="preserve"> completely subordinated to the structural characteristics of the vocabulary. The grammatical structure of a planned language determines its basic character precisely as does the structure of a natural language but the determination of the vocabulary leave</w:t>
            </w:r>
            <w:r w:rsidRPr="00382FD5">
              <w:rPr>
                <w:rFonts w:ascii="Verdana" w:hAnsi="Verdana" w:cs="Arial"/>
                <w:sz w:val="20"/>
                <w:szCs w:val="20"/>
                <w:lang w:val="en-GB"/>
              </w:rPr>
              <w:t xml:space="preserve">s few grammatical questions wholly indeterminate. </w:t>
            </w:r>
          </w:p>
          <w:p w14:paraId="02648523" w14:textId="2D4EDCB4" w:rsidR="00000000" w:rsidRPr="00382FD5" w:rsidRDefault="00382FD5">
            <w:pPr>
              <w:pStyle w:val="Normaalweb"/>
              <w:rPr>
                <w:rFonts w:ascii="Verdana" w:hAnsi="Verdana" w:cs="Arial"/>
                <w:sz w:val="20"/>
                <w:szCs w:val="20"/>
                <w:lang w:val="en-GB"/>
              </w:rPr>
            </w:pPr>
            <w:r w:rsidRPr="00382FD5">
              <w:rPr>
                <w:rFonts w:ascii="Verdana" w:hAnsi="Verdana" w:cs="Arial"/>
                <w:sz w:val="20"/>
                <w:szCs w:val="20"/>
                <w:lang w:val="en-GB"/>
              </w:rPr>
              <w:t xml:space="preserve">The vocabulary of IALA's form of the interlingua is that embodied in the </w:t>
            </w:r>
            <w:r w:rsidRPr="00382FD5">
              <w:rPr>
                <w:rFonts w:ascii="Verdana" w:hAnsi="Verdana" w:cs="Arial"/>
                <w:b/>
                <w:bCs/>
                <w:i/>
                <w:iCs/>
                <w:sz w:val="20"/>
                <w:szCs w:val="20"/>
                <w:lang w:val="en-GB"/>
              </w:rPr>
              <w:t>Interlingua-English Dictionary</w:t>
            </w:r>
            <w:r w:rsidRPr="00382FD5">
              <w:rPr>
                <w:rFonts w:ascii="Verdana" w:hAnsi="Verdana" w:cs="Arial"/>
                <w:sz w:val="20"/>
                <w:szCs w:val="20"/>
                <w:lang w:val="en-GB"/>
              </w:rPr>
              <w:t xml:space="preserve">. The </w:t>
            </w:r>
            <w:del w:id="17" w:author="Auteur" w:date="2015-09-03T11:07:00Z">
              <w:r w:rsidRPr="00382FD5">
                <w:rPr>
                  <w:rFonts w:ascii="Verdana" w:hAnsi="Verdana" w:cs="Arial"/>
                  <w:sz w:val="20"/>
                  <w:szCs w:val="20"/>
                  <w:lang w:val="en-GB"/>
                </w:rPr>
                <w:delText>fundamentaI</w:delText>
              </w:r>
            </w:del>
            <w:ins w:id="18" w:author="Auteur" w:date="2015-09-03T11:07:00Z">
              <w:r w:rsidRPr="00382FD5">
                <w:rPr>
                  <w:rFonts w:ascii="Verdana" w:hAnsi="Verdana" w:cs="Arial"/>
                  <w:sz w:val="20"/>
                  <w:szCs w:val="20"/>
                  <w:lang w:val="en-GB"/>
                </w:rPr>
                <w:t>fundamental</w:t>
              </w:r>
            </w:ins>
            <w:r w:rsidRPr="00382FD5">
              <w:rPr>
                <w:rFonts w:ascii="Verdana" w:hAnsi="Verdana" w:cs="Arial"/>
                <w:sz w:val="20"/>
                <w:szCs w:val="20"/>
                <w:lang w:val="en-GB"/>
              </w:rPr>
              <w:t xml:space="preserve"> principle of the corresponding grammar must be that this grammar shall be the minimu</w:t>
            </w:r>
            <w:r w:rsidRPr="00382FD5">
              <w:rPr>
                <w:rFonts w:ascii="Verdana" w:hAnsi="Verdana" w:cs="Arial"/>
                <w:sz w:val="20"/>
                <w:szCs w:val="20"/>
                <w:lang w:val="en-GB"/>
              </w:rPr>
              <w:t xml:space="preserve">m or simplest possible system fit to govern the use of the chosen vocabulary in coherent speech. </w:t>
            </w:r>
          </w:p>
          <w:p w14:paraId="6554369A" w14:textId="77777777" w:rsidR="00000000" w:rsidRPr="00382FD5" w:rsidRDefault="00382FD5">
            <w:pPr>
              <w:pStyle w:val="Normaalweb"/>
              <w:rPr>
                <w:rFonts w:ascii="Verdana" w:hAnsi="Verdana" w:cs="Arial"/>
                <w:sz w:val="20"/>
                <w:szCs w:val="20"/>
                <w:lang w:val="en-GB"/>
              </w:rPr>
            </w:pPr>
            <w:r w:rsidRPr="00382FD5">
              <w:rPr>
                <w:rFonts w:ascii="Verdana" w:hAnsi="Verdana" w:cs="Arial"/>
                <w:sz w:val="20"/>
                <w:szCs w:val="20"/>
                <w:lang w:val="en-GB"/>
              </w:rPr>
              <w:t xml:space="preserve">IALA's endeavor to compile a dictionary of generally international words led of necessity to the assembly of a basically Romance vocabulary. The </w:t>
            </w:r>
            <w:r w:rsidRPr="00382FD5">
              <w:rPr>
                <w:rFonts w:ascii="Verdana" w:hAnsi="Verdana" w:cs="Arial"/>
                <w:b/>
                <w:bCs/>
                <w:color w:val="0000FF"/>
                <w:sz w:val="20"/>
                <w:szCs w:val="20"/>
                <w:lang w:val="en-GB"/>
              </w:rPr>
              <w:t>source langua</w:t>
            </w:r>
            <w:r w:rsidRPr="00382FD5">
              <w:rPr>
                <w:rFonts w:ascii="Verdana" w:hAnsi="Verdana" w:cs="Arial"/>
                <w:b/>
                <w:bCs/>
                <w:color w:val="0000FF"/>
                <w:sz w:val="20"/>
                <w:szCs w:val="20"/>
                <w:lang w:val="en-GB"/>
              </w:rPr>
              <w:t>ges</w:t>
            </w:r>
            <w:r w:rsidRPr="00382FD5">
              <w:rPr>
                <w:rFonts w:ascii="Verdana" w:hAnsi="Verdana" w:cs="Arial"/>
                <w:sz w:val="20"/>
                <w:szCs w:val="20"/>
                <w:lang w:val="en-GB"/>
              </w:rPr>
              <w:t xml:space="preserve"> to whose domain search and research could safely be restricted were </w:t>
            </w:r>
            <w:r w:rsidRPr="00382FD5">
              <w:rPr>
                <w:rFonts w:ascii="Verdana" w:hAnsi="Verdana" w:cs="Arial"/>
                <w:b/>
                <w:bCs/>
                <w:color w:val="0000FF"/>
                <w:sz w:val="20"/>
                <w:szCs w:val="20"/>
                <w:lang w:val="en-GB"/>
              </w:rPr>
              <w:t>Spanish and Portuguese, Italian, French, and English, with German and Russian</w:t>
            </w:r>
            <w:r w:rsidRPr="00382FD5">
              <w:rPr>
                <w:rFonts w:ascii="Verdana" w:hAnsi="Verdana" w:cs="Arial"/>
                <w:sz w:val="20"/>
                <w:szCs w:val="20"/>
                <w:lang w:val="en-GB"/>
              </w:rPr>
              <w:t xml:space="preserve"> as possible sub</w:t>
            </w:r>
            <w:r w:rsidRPr="00382FD5">
              <w:rPr>
                <w:rFonts w:ascii="Verdana" w:hAnsi="Verdana" w:cs="Arial"/>
                <w:sz w:val="20"/>
                <w:szCs w:val="20"/>
                <w:lang w:val="en-GB"/>
              </w:rPr>
              <w:softHyphen/>
              <w:t xml:space="preserve">stitutes. </w:t>
            </w:r>
            <w:r w:rsidRPr="00382FD5">
              <w:rPr>
                <w:rFonts w:ascii="Arial" w:hAnsi="Arial" w:cs="Arial"/>
                <w:b/>
                <w:bCs/>
                <w:color w:val="FF0000"/>
                <w:sz w:val="20"/>
                <w:szCs w:val="20"/>
                <w:lang w:val="en-GB"/>
              </w:rPr>
              <w:t>[*]</w:t>
            </w:r>
            <w:r w:rsidRPr="00382FD5">
              <w:rPr>
                <w:rFonts w:ascii="Verdana" w:hAnsi="Verdana" w:cs="Arial"/>
                <w:sz w:val="20"/>
                <w:szCs w:val="20"/>
                <w:lang w:val="en-GB"/>
              </w:rPr>
              <w:t xml:space="preserve"> </w:t>
            </w:r>
          </w:p>
          <w:p w14:paraId="6ABF9633" w14:textId="4575BA96" w:rsidR="00000000" w:rsidRPr="00382FD5" w:rsidRDefault="00382FD5">
            <w:pPr>
              <w:pStyle w:val="Normaalweb"/>
              <w:rPr>
                <w:rFonts w:ascii="Verdana" w:hAnsi="Verdana" w:cs="Arial"/>
                <w:sz w:val="20"/>
                <w:szCs w:val="20"/>
                <w:lang w:val="en-GB"/>
              </w:rPr>
            </w:pPr>
            <w:r w:rsidRPr="00382FD5">
              <w:rPr>
                <w:rFonts w:ascii="Verdana" w:hAnsi="Verdana" w:cs="Arial"/>
                <w:sz w:val="20"/>
                <w:szCs w:val="20"/>
                <w:lang w:val="en-GB"/>
              </w:rPr>
              <w:t>Hence a sound working principle in the elaboration of IALA's system of gram</w:t>
            </w:r>
            <w:r w:rsidRPr="00382FD5">
              <w:rPr>
                <w:rFonts w:ascii="Verdana" w:hAnsi="Verdana" w:cs="Arial"/>
                <w:sz w:val="20"/>
                <w:szCs w:val="20"/>
                <w:lang w:val="en-GB"/>
              </w:rPr>
              <w:t xml:space="preserve">mar is that the term "minimum grammar" shall not permit the suppression of any </w:t>
            </w:r>
            <w:del w:id="19" w:author="Auteur" w:date="2015-09-03T11:07:00Z">
              <w:r w:rsidRPr="00382FD5">
                <w:rPr>
                  <w:rFonts w:ascii="Verdana" w:hAnsi="Verdana" w:cs="Arial"/>
                  <w:sz w:val="20"/>
                  <w:szCs w:val="20"/>
                  <w:lang w:val="en-GB"/>
                </w:rPr>
                <w:delText>gram</w:delText>
              </w:r>
              <w:r w:rsidRPr="00382FD5">
                <w:rPr>
                  <w:rFonts w:ascii="Verdana" w:hAnsi="Verdana" w:cs="Arial"/>
                  <w:sz w:val="20"/>
                  <w:szCs w:val="20"/>
                  <w:lang w:val="en-GB"/>
                </w:rPr>
                <w:softHyphen/>
                <w:delText>matical</w:delText>
              </w:r>
            </w:del>
            <w:ins w:id="20" w:author="Auteur" w:date="2015-09-03T11:07:00Z">
              <w:r w:rsidRPr="00382FD5">
                <w:rPr>
                  <w:rFonts w:ascii="Verdana" w:hAnsi="Verdana" w:cs="Arial"/>
                  <w:sz w:val="20"/>
                  <w:szCs w:val="20"/>
                  <w:lang w:val="en-GB"/>
                </w:rPr>
                <w:t>grammatical</w:t>
              </w:r>
            </w:ins>
            <w:r w:rsidRPr="00382FD5">
              <w:rPr>
                <w:rFonts w:ascii="Verdana" w:hAnsi="Verdana" w:cs="Arial"/>
                <w:sz w:val="20"/>
                <w:szCs w:val="20"/>
                <w:lang w:val="en-GB"/>
              </w:rPr>
              <w:t xml:space="preserve"> feature which according to the testimony of the source languages is indis</w:t>
            </w:r>
            <w:r w:rsidRPr="00382FD5">
              <w:rPr>
                <w:rFonts w:ascii="Verdana" w:hAnsi="Verdana" w:cs="Arial"/>
                <w:sz w:val="20"/>
                <w:szCs w:val="20"/>
                <w:lang w:val="en-GB"/>
              </w:rPr>
              <w:softHyphen/>
              <w:t>pensable in the government of their vocabularies and hence of the vocabulary of the interli</w:t>
            </w:r>
            <w:r w:rsidRPr="00382FD5">
              <w:rPr>
                <w:rFonts w:ascii="Verdana" w:hAnsi="Verdana" w:cs="Arial"/>
                <w:sz w:val="20"/>
                <w:szCs w:val="20"/>
                <w:lang w:val="en-GB"/>
              </w:rPr>
              <w:t>ngua embodied in the Interlingua-English Dictionary. In other words,</w:t>
            </w:r>
            <w:r w:rsidRPr="00382FD5">
              <w:rPr>
                <w:rFonts w:ascii="Verdana" w:hAnsi="Verdana" w:cs="Arial"/>
                <w:sz w:val="20"/>
                <w:szCs w:val="20"/>
                <w:lang w:val="en-GB"/>
              </w:rPr>
              <w:br/>
            </w:r>
            <w:r w:rsidRPr="00382FD5">
              <w:rPr>
                <w:rFonts w:ascii="Verdana" w:hAnsi="Verdana" w:cs="Arial"/>
                <w:b/>
                <w:bCs/>
                <w:sz w:val="20"/>
                <w:szCs w:val="20"/>
                <w:lang w:val="en-GB"/>
              </w:rPr>
              <w:t>every grammatical feature which is encountered in all the source languages shall be retained in the grammar of the interlingua</w:t>
            </w:r>
            <w:r w:rsidRPr="00382FD5">
              <w:rPr>
                <w:rFonts w:ascii="Verdana" w:hAnsi="Verdana" w:cs="Arial"/>
                <w:sz w:val="20"/>
                <w:szCs w:val="20"/>
                <w:lang w:val="en-GB"/>
              </w:rPr>
              <w:t xml:space="preserve">, or negatively, </w:t>
            </w:r>
            <w:r w:rsidRPr="00382FD5">
              <w:rPr>
                <w:rFonts w:ascii="Verdana" w:hAnsi="Verdana" w:cs="Arial"/>
                <w:sz w:val="20"/>
                <w:szCs w:val="20"/>
                <w:lang w:val="en-GB"/>
              </w:rPr>
              <w:br/>
            </w:r>
            <w:r w:rsidRPr="00382FD5">
              <w:rPr>
                <w:rFonts w:ascii="Verdana" w:hAnsi="Verdana" w:cs="Arial"/>
                <w:b/>
                <w:bCs/>
                <w:sz w:val="20"/>
                <w:szCs w:val="20"/>
                <w:lang w:val="en-GB"/>
              </w:rPr>
              <w:t>no grammatical feature shall be so retained</w:t>
            </w:r>
            <w:r w:rsidRPr="00382FD5">
              <w:rPr>
                <w:rFonts w:ascii="Verdana" w:hAnsi="Verdana" w:cs="Arial"/>
                <w:b/>
                <w:bCs/>
                <w:sz w:val="20"/>
                <w:szCs w:val="20"/>
                <w:lang w:val="en-GB"/>
              </w:rPr>
              <w:t xml:space="preserve"> if it is missing from as much as one of the source languages</w:t>
            </w:r>
            <w:r w:rsidRPr="00382FD5">
              <w:rPr>
                <w:rFonts w:ascii="Verdana" w:hAnsi="Verdana" w:cs="Arial"/>
                <w:sz w:val="20"/>
                <w:szCs w:val="20"/>
                <w:lang w:val="en-GB"/>
              </w:rPr>
              <w:t>.</w:t>
            </w:r>
            <w:r w:rsidRPr="00382FD5">
              <w:rPr>
                <w:rFonts w:ascii="Verdana" w:hAnsi="Verdana" w:cs="Arial"/>
                <w:sz w:val="20"/>
                <w:szCs w:val="20"/>
                <w:lang w:val="en-GB"/>
              </w:rPr>
              <w:br/>
              <w:t>Thus, for instance, the feature of a distinctive plural form of nouns must be retained because it is found to exist in all the source languages while the feature of grammatical gender can be di</w:t>
            </w:r>
            <w:r w:rsidRPr="00382FD5">
              <w:rPr>
                <w:rFonts w:ascii="Verdana" w:hAnsi="Verdana" w:cs="Arial"/>
                <w:sz w:val="20"/>
                <w:szCs w:val="20"/>
                <w:lang w:val="en-GB"/>
              </w:rPr>
              <w:t xml:space="preserve">spensed with because it is missing in one of the source languages, ie., in English. </w:t>
            </w:r>
          </w:p>
          <w:p w14:paraId="52F214B8" w14:textId="77777777" w:rsidR="00000000" w:rsidRPr="00382FD5" w:rsidRDefault="00382FD5">
            <w:pPr>
              <w:pStyle w:val="Normaalweb"/>
              <w:rPr>
                <w:rFonts w:ascii="Verdana" w:hAnsi="Verdana" w:cs="Arial"/>
                <w:sz w:val="20"/>
                <w:szCs w:val="20"/>
                <w:lang w:val="en-GB"/>
              </w:rPr>
            </w:pPr>
            <w:r w:rsidRPr="00382FD5">
              <w:rPr>
                <w:rFonts w:ascii="Verdana" w:hAnsi="Verdana" w:cs="Arial"/>
                <w:sz w:val="20"/>
                <w:szCs w:val="20"/>
                <w:lang w:val="en-GB"/>
              </w:rPr>
              <w:t xml:space="preserve">The determination of what grammatical features are to be retained in the interlingua leaves open the question of </w:t>
            </w:r>
            <w:r w:rsidRPr="00382FD5">
              <w:rPr>
                <w:rFonts w:ascii="Verdana" w:hAnsi="Verdana" w:cs="Arial"/>
                <w:sz w:val="20"/>
                <w:szCs w:val="20"/>
                <w:lang w:val="en-GB"/>
              </w:rPr>
              <w:lastRenderedPageBreak/>
              <w:t>the forms which are to be used to represent them. The form</w:t>
            </w:r>
            <w:r w:rsidRPr="00382FD5">
              <w:rPr>
                <w:rFonts w:ascii="Verdana" w:hAnsi="Verdana" w:cs="Arial"/>
                <w:sz w:val="20"/>
                <w:szCs w:val="20"/>
                <w:lang w:val="en-GB"/>
              </w:rPr>
              <w:t xml:space="preserve">s of grammatical features are determined as far as possible by means of the method worked out for the "standardization" of forms of words as analyzed in the Introduction to the </w:t>
            </w:r>
            <w:r w:rsidRPr="00382FD5">
              <w:rPr>
                <w:rFonts w:ascii="Verdana" w:hAnsi="Verdana" w:cs="Arial"/>
                <w:i/>
                <w:iCs/>
                <w:sz w:val="20"/>
                <w:szCs w:val="20"/>
                <w:lang w:val="en-GB"/>
              </w:rPr>
              <w:t>Interlingua-English Dictionary</w:t>
            </w:r>
            <w:r w:rsidRPr="00382FD5">
              <w:rPr>
                <w:rFonts w:ascii="Verdana" w:hAnsi="Verdana" w:cs="Arial"/>
                <w:sz w:val="20"/>
                <w:szCs w:val="20"/>
                <w:lang w:val="en-GB"/>
              </w:rPr>
              <w:t xml:space="preserve">. </w:t>
            </w:r>
          </w:p>
          <w:p w14:paraId="2C11A9CA" w14:textId="5083D41F" w:rsidR="00000000" w:rsidRPr="00382FD5" w:rsidRDefault="00382FD5">
            <w:pPr>
              <w:pStyle w:val="Normaalweb"/>
              <w:rPr>
                <w:rFonts w:ascii="Verdana" w:hAnsi="Verdana" w:cs="Arial"/>
                <w:sz w:val="20"/>
                <w:szCs w:val="20"/>
                <w:lang w:val="en-GB"/>
              </w:rPr>
            </w:pPr>
            <w:r w:rsidRPr="00382FD5">
              <w:rPr>
                <w:rFonts w:ascii="Verdana" w:hAnsi="Verdana" w:cs="Arial"/>
                <w:sz w:val="20"/>
                <w:szCs w:val="20"/>
                <w:lang w:val="en-GB"/>
              </w:rPr>
              <w:t>If the material of the following grammar appea</w:t>
            </w:r>
            <w:r w:rsidRPr="00382FD5">
              <w:rPr>
                <w:rFonts w:ascii="Verdana" w:hAnsi="Verdana" w:cs="Arial"/>
                <w:sz w:val="20"/>
                <w:szCs w:val="20"/>
                <w:lang w:val="en-GB"/>
              </w:rPr>
              <w:t xml:space="preserve">rs to be organized in a somewhat unorthodox way, the reason is </w:t>
            </w:r>
            <w:del w:id="21" w:author="Auteur" w:date="2015-09-03T11:07:00Z">
              <w:r w:rsidRPr="00382FD5">
                <w:rPr>
                  <w:rFonts w:ascii="Verdana" w:hAnsi="Verdana" w:cs="Arial"/>
                  <w:sz w:val="20"/>
                  <w:szCs w:val="20"/>
                  <w:lang w:val="en-GB"/>
                </w:rPr>
                <w:delText>ismply</w:delText>
              </w:r>
            </w:del>
            <w:ins w:id="22" w:author="Auteur" w:date="2015-09-03T11:07:00Z">
              <w:r w:rsidRPr="00382FD5">
                <w:rPr>
                  <w:rFonts w:ascii="Verdana" w:hAnsi="Verdana" w:cs="Arial"/>
                  <w:sz w:val="20"/>
                  <w:szCs w:val="20"/>
                  <w:lang w:val="en-GB"/>
                </w:rPr>
                <w:t>simply</w:t>
              </w:r>
            </w:ins>
            <w:r w:rsidRPr="00382FD5">
              <w:rPr>
                <w:rFonts w:ascii="Verdana" w:hAnsi="Verdana" w:cs="Arial"/>
                <w:sz w:val="20"/>
                <w:szCs w:val="20"/>
                <w:lang w:val="en-GB"/>
              </w:rPr>
              <w:t xml:space="preserve"> that certain chapters ordinarily represented in conventional grammars could be omitted in the present instance because their subject matter is completely covered by the Dictionary. Thus </w:t>
            </w:r>
            <w:r w:rsidRPr="00382FD5">
              <w:rPr>
                <w:rFonts w:ascii="Verdana" w:hAnsi="Verdana" w:cs="Arial"/>
                <w:sz w:val="20"/>
                <w:szCs w:val="20"/>
                <w:lang w:val="en-GB"/>
              </w:rPr>
              <w:t>the grammar contains, for example, no special discussion of prepositions and conjunctions except for a paragraph under heading of word building. It will also be noted that there is no section concerned with problems of syntax. Such problems do exist in Int</w:t>
            </w:r>
            <w:r w:rsidRPr="00382FD5">
              <w:rPr>
                <w:rFonts w:ascii="Verdana" w:hAnsi="Verdana" w:cs="Arial"/>
                <w:sz w:val="20"/>
                <w:szCs w:val="20"/>
                <w:lang w:val="en-GB"/>
              </w:rPr>
              <w:t>erlingua, but it seemed expedient to treat them in connection with the various parts of speech whose functions in the sentence can be made to involve all syntactic questions of practical import. - The technical apparatus of the Dictionary (list of abbrevia</w:t>
            </w:r>
            <w:r w:rsidRPr="00382FD5">
              <w:rPr>
                <w:rFonts w:ascii="Verdana" w:hAnsi="Verdana" w:cs="Arial"/>
                <w:sz w:val="20"/>
                <w:szCs w:val="20"/>
                <w:lang w:val="en-GB"/>
              </w:rPr>
              <w:t xml:space="preserve">tions, etc.) applies to the Grammar as well and has not been included again in the following pages. </w:t>
            </w:r>
          </w:p>
          <w:p w14:paraId="3CAB8725" w14:textId="6C6D9BF9" w:rsidR="00000000" w:rsidRPr="00382FD5" w:rsidRDefault="00382FD5">
            <w:pPr>
              <w:pStyle w:val="Normaalweb"/>
              <w:rPr>
                <w:rFonts w:ascii="Arial" w:hAnsi="Arial" w:cs="Arial"/>
                <w:sz w:val="20"/>
                <w:szCs w:val="20"/>
                <w:lang w:val="en-GB"/>
              </w:rPr>
            </w:pPr>
            <w:r w:rsidRPr="00382FD5">
              <w:rPr>
                <w:rFonts w:ascii="Verdana" w:hAnsi="Verdana" w:cs="Arial"/>
                <w:sz w:val="20"/>
                <w:szCs w:val="20"/>
                <w:lang w:val="en-GB"/>
              </w:rPr>
              <w:t>-------</w:t>
            </w:r>
            <w:r w:rsidRPr="00382FD5">
              <w:rPr>
                <w:rFonts w:ascii="Verdana" w:hAnsi="Verdana" w:cs="Arial"/>
                <w:sz w:val="20"/>
                <w:szCs w:val="20"/>
                <w:lang w:val="en-GB"/>
              </w:rPr>
              <w:br/>
            </w:r>
            <w:r w:rsidRPr="00382FD5">
              <w:rPr>
                <w:rFonts w:ascii="Arial" w:hAnsi="Arial" w:cs="Arial"/>
                <w:b/>
                <w:bCs/>
                <w:color w:val="FF0000"/>
                <w:sz w:val="20"/>
                <w:szCs w:val="20"/>
                <w:lang w:val="en-GB"/>
              </w:rPr>
              <w:t>[*]</w:t>
            </w:r>
            <w:r w:rsidRPr="00382FD5">
              <w:rPr>
                <w:rFonts w:ascii="Arial" w:hAnsi="Arial" w:cs="Arial"/>
                <w:sz w:val="20"/>
                <w:szCs w:val="20"/>
                <w:lang w:val="en-GB"/>
              </w:rPr>
              <w:t xml:space="preserve"> For further details, see </w:t>
            </w:r>
            <w:r w:rsidRPr="00382FD5">
              <w:rPr>
                <w:rFonts w:ascii="Arial" w:hAnsi="Arial" w:cs="Arial"/>
                <w:i/>
                <w:iCs/>
                <w:sz w:val="20"/>
                <w:szCs w:val="20"/>
                <w:lang w:val="en-GB"/>
              </w:rPr>
              <w:t>Interlingua-English Dictionary, "Introduction"</w:t>
            </w:r>
            <w:r w:rsidRPr="00382FD5">
              <w:rPr>
                <w:rFonts w:ascii="Arial" w:hAnsi="Arial" w:cs="Arial"/>
                <w:sz w:val="20"/>
                <w:szCs w:val="20"/>
                <w:lang w:val="en-GB"/>
              </w:rPr>
              <w:t xml:space="preserve">. </w:t>
            </w:r>
            <w:del w:id="23" w:author="Auteur" w:date="2015-09-03T11:07:00Z">
              <w:r>
                <w:rPr>
                  <w:rFonts w:ascii="Arial" w:hAnsi="Arial" w:cs="Arial"/>
                  <w:noProof/>
                  <w:color w:val="008000"/>
                  <w:sz w:val="20"/>
                  <w:szCs w:val="20"/>
                </w:rPr>
                <w:drawing>
                  <wp:inline distT="0" distB="0" distL="0" distR="0" wp14:anchorId="4405A32E" wp14:editId="27520224">
                    <wp:extent cx="352425" cy="104775"/>
                    <wp:effectExtent l="0" t="0" r="9525" b="9525"/>
                    <wp:docPr id="11" name="Afbeelding 11" descr="http://www.interlingua.fi/ptdive/clicca1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nterlingua.fi/ptdive/clicca11.gif">
                              <a:hlinkClick r:id="rId9"/>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52425" cy="104775"/>
                            </a:xfrm>
                            <a:prstGeom prst="rect">
                              <a:avLst/>
                            </a:prstGeom>
                            <a:noFill/>
                            <a:ln>
                              <a:noFill/>
                            </a:ln>
                          </pic:spPr>
                        </pic:pic>
                      </a:graphicData>
                    </a:graphic>
                  </wp:inline>
                </w:drawing>
              </w:r>
            </w:del>
            <w:ins w:id="24" w:author="Auteur" w:date="2015-09-03T11:07:00Z">
              <w:r>
                <w:rPr>
                  <w:rFonts w:ascii="Arial" w:hAnsi="Arial" w:cs="Arial"/>
                  <w:noProof/>
                  <w:color w:val="008000"/>
                  <w:sz w:val="20"/>
                  <w:szCs w:val="20"/>
                </w:rPr>
                <w:drawing>
                  <wp:inline distT="0" distB="0" distL="0" distR="0">
                    <wp:extent cx="352425" cy="104775"/>
                    <wp:effectExtent l="0" t="0" r="9525" b="9525"/>
                    <wp:docPr id="7" name="Afbeelding 7" descr="http://www.interlingua.fi/ptdive/clicca1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nterlingua.fi/ptdive/clicca11.gif">
                              <a:hlinkClick r:id="rId11"/>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52425" cy="104775"/>
                            </a:xfrm>
                            <a:prstGeom prst="rect">
                              <a:avLst/>
                            </a:prstGeom>
                            <a:noFill/>
                            <a:ln>
                              <a:noFill/>
                            </a:ln>
                          </pic:spPr>
                        </pic:pic>
                      </a:graphicData>
                    </a:graphic>
                  </wp:inline>
                </w:drawing>
              </w:r>
            </w:ins>
          </w:p>
          <w:p w14:paraId="1B6C6B56" w14:textId="77777777" w:rsidR="00000000" w:rsidRDefault="00382FD5">
            <w:pPr>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14:paraId="295E945E" w14:textId="1028DE2C" w:rsidR="00000000" w:rsidRDefault="00382FD5">
            <w:pPr>
              <w:rPr>
                <w:rFonts w:eastAsia="Times New Roman"/>
              </w:rPr>
            </w:pPr>
            <w:r>
              <w:rPr>
                <w:rFonts w:ascii="Arial" w:eastAsia="Times New Roman" w:hAnsi="Arial" w:cs="Arial"/>
                <w:noProof/>
                <w:sz w:val="20"/>
                <w:szCs w:val="20"/>
              </w:rPr>
              <w:drawing>
                <wp:inline distT="0" distB="0" distL="0" distR="0">
                  <wp:extent cx="334010" cy="201930"/>
                  <wp:effectExtent l="0" t="0" r="8890" b="7620"/>
                  <wp:docPr id="9" name="Afbeelding 9" descr="http://www.interlingua.fi/ptband/fin36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nterlingua.fi/ptband/fin36b.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34010" cy="201930"/>
                          </a:xfrm>
                          <a:prstGeom prst="rect">
                            <a:avLst/>
                          </a:prstGeom>
                          <a:noFill/>
                          <a:ln>
                            <a:noFill/>
                          </a:ln>
                        </pic:spPr>
                      </pic:pic>
                    </a:graphicData>
                  </a:graphic>
                </wp:inline>
              </w:drawing>
            </w:r>
            <w:r>
              <w:rPr>
                <w:rFonts w:ascii="Arial" w:eastAsia="Times New Roman" w:hAnsi="Arial" w:cs="Arial"/>
                <w:b/>
                <w:bCs/>
                <w:color w:val="0000FF"/>
                <w:sz w:val="20"/>
                <w:szCs w:val="20"/>
              </w:rPr>
              <w:t>In finnese:</w:t>
            </w:r>
            <w:r>
              <w:rPr>
                <w:rFonts w:ascii="Arial" w:eastAsia="Times New Roman" w:hAnsi="Arial" w:cs="Arial"/>
                <w:color w:val="0000FF"/>
                <w:sz w:val="20"/>
                <w:szCs w:val="20"/>
              </w:rPr>
              <w:br/>
            </w:r>
            <w:r>
              <w:rPr>
                <w:rFonts w:ascii="Verdana" w:eastAsia="Times New Roman" w:hAnsi="Verdana" w:cs="Arial"/>
                <w:sz w:val="20"/>
                <w:szCs w:val="20"/>
              </w:rPr>
              <w:t>Alexander Gode - Hugh E. Blair:</w:t>
            </w:r>
            <w:r>
              <w:rPr>
                <w:rFonts w:ascii="Verdana" w:eastAsia="Times New Roman" w:hAnsi="Verdana" w:cs="Arial"/>
                <w:sz w:val="20"/>
                <w:szCs w:val="20"/>
              </w:rPr>
              <w:br/>
              <w:t>KIELIOPIN YLEISET PERIAATTEET</w:t>
            </w:r>
            <w:r>
              <w:rPr>
                <w:rFonts w:ascii="Verdana" w:eastAsia="Times New Roman" w:hAnsi="Verdana" w:cs="Arial"/>
                <w:sz w:val="20"/>
                <w:szCs w:val="20"/>
              </w:rPr>
              <w:br/>
            </w:r>
            <w:del w:id="25" w:author="Auteur" w:date="2015-09-03T11:07:00Z">
              <w:r>
                <w:rPr>
                  <w:rFonts w:ascii="Verdana" w:eastAsia="Times New Roman" w:hAnsi="Verdana" w:cs="Arial"/>
                  <w:noProof/>
                  <w:color w:val="008000"/>
                  <w:sz w:val="20"/>
                  <w:szCs w:val="20"/>
                </w:rPr>
                <w:drawing>
                  <wp:inline distT="0" distB="0" distL="0" distR="0" wp14:anchorId="0ADFEF37" wp14:editId="4BE8D16B">
                    <wp:extent cx="352425" cy="104775"/>
                    <wp:effectExtent l="0" t="0" r="9525" b="9525"/>
                    <wp:docPr id="12" name="Afbeelding 12" descr="http://www.interlingua.fi/ptdive/clicca1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nterlingua.fi/ptdive/clicca11.gif">
                              <a:hlinkClick r:id="rId9"/>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52425" cy="104775"/>
                            </a:xfrm>
                            <a:prstGeom prst="rect">
                              <a:avLst/>
                            </a:prstGeom>
                            <a:noFill/>
                            <a:ln>
                              <a:noFill/>
                            </a:ln>
                          </pic:spPr>
                        </pic:pic>
                      </a:graphicData>
                    </a:graphic>
                  </wp:inline>
                </w:drawing>
              </w:r>
            </w:del>
            <w:ins w:id="26" w:author="Auteur" w:date="2015-09-03T11:07:00Z">
              <w:r>
                <w:rPr>
                  <w:rFonts w:ascii="Verdana" w:eastAsia="Times New Roman" w:hAnsi="Verdana" w:cs="Arial"/>
                  <w:noProof/>
                  <w:color w:val="008000"/>
                  <w:sz w:val="20"/>
                  <w:szCs w:val="20"/>
                </w:rPr>
                <w:drawing>
                  <wp:inline distT="0" distB="0" distL="0" distR="0">
                    <wp:extent cx="352425" cy="104775"/>
                    <wp:effectExtent l="0" t="0" r="9525" b="9525"/>
                    <wp:docPr id="10" name="Afbeelding 10" descr="http://www.interlingua.fi/ptdive/clicca1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nterlingua.fi/ptdive/clicca11.gif">
                              <a:hlinkClick r:id="rId11"/>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52425" cy="104775"/>
                            </a:xfrm>
                            <a:prstGeom prst="rect">
                              <a:avLst/>
                            </a:prstGeom>
                            <a:noFill/>
                            <a:ln>
                              <a:noFill/>
                            </a:ln>
                          </pic:spPr>
                        </pic:pic>
                      </a:graphicData>
                    </a:graphic>
                  </wp:inline>
                </w:drawing>
              </w:r>
            </w:ins>
          </w:p>
        </w:tc>
      </w:tr>
    </w:tbl>
    <w:p w14:paraId="28AEFFA0" w14:textId="77777777" w:rsidR="00000000" w:rsidRDefault="00382FD5" w:rsidP="00382FD5">
      <w:pPr>
        <w:pStyle w:val="Normaalweb"/>
        <w:spacing w:before="0" w:beforeAutospacing="0" w:afterAutospacing="0"/>
        <w:ind w:left="720" w:right="720"/>
        <w:divId w:val="146476639"/>
        <w:rPr>
          <w:vanish/>
        </w:rPr>
      </w:pPr>
    </w:p>
    <w:tbl>
      <w:tblPr>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159"/>
        <w:gridCol w:w="6171"/>
      </w:tblGrid>
      <w:tr w:rsidR="00000000" w:rsidRPr="00382FD5" w14:paraId="308D42B4" w14:textId="77777777">
        <w:trPr>
          <w:divId w:val="146476639"/>
          <w:tblCellSpacing w:w="15" w:type="dxa"/>
        </w:trPr>
        <w:tc>
          <w:tcPr>
            <w:tcW w:w="6165" w:type="dxa"/>
            <w:tcBorders>
              <w:top w:val="outset" w:sz="6" w:space="0" w:color="auto"/>
              <w:left w:val="outset" w:sz="6" w:space="0" w:color="auto"/>
              <w:bottom w:val="outset" w:sz="6" w:space="0" w:color="auto"/>
              <w:right w:val="outset" w:sz="6" w:space="0" w:color="auto"/>
            </w:tcBorders>
            <w:hideMark/>
          </w:tcPr>
          <w:p w14:paraId="5C916B20" w14:textId="77777777" w:rsidR="00000000" w:rsidRPr="00382FD5" w:rsidRDefault="00382FD5">
            <w:pPr>
              <w:rPr>
                <w:rFonts w:ascii="Courier New" w:eastAsia="Times New Roman" w:hAnsi="Courier New" w:cs="Courier New"/>
                <w:sz w:val="20"/>
                <w:szCs w:val="20"/>
                <w:lang w:val="en-GB"/>
              </w:rPr>
            </w:pPr>
            <w:r w:rsidRPr="00382FD5">
              <w:rPr>
                <w:rFonts w:ascii="Courier New" w:eastAsia="Times New Roman" w:hAnsi="Courier New" w:cs="Courier New"/>
                <w:sz w:val="20"/>
                <w:szCs w:val="20"/>
                <w:lang w:val="en-GB"/>
              </w:rPr>
              <w:t xml:space="preserve">========== </w:t>
            </w:r>
            <w:r w:rsidRPr="00382FD5">
              <w:rPr>
                <w:rFonts w:ascii="Courier New" w:eastAsia="Times New Roman" w:hAnsi="Courier New" w:cs="Courier New"/>
                <w:sz w:val="20"/>
                <w:szCs w:val="20"/>
                <w:lang w:val="en-GB"/>
              </w:rPr>
              <w:br/>
              <w:t xml:space="preserve">Grammatica </w:t>
            </w:r>
            <w:r w:rsidRPr="00382FD5">
              <w:rPr>
                <w:rFonts w:ascii="Courier New" w:eastAsia="Times New Roman" w:hAnsi="Courier New" w:cs="Courier New"/>
                <w:sz w:val="20"/>
                <w:szCs w:val="20"/>
                <w:lang w:val="en-GB"/>
              </w:rPr>
              <w:br/>
              <w:t xml:space="preserve">========== </w:t>
            </w:r>
            <w:r w:rsidRPr="00382FD5">
              <w:rPr>
                <w:rFonts w:ascii="Courier New" w:eastAsia="Times New Roman" w:hAnsi="Courier New" w:cs="Courier New"/>
                <w:sz w:val="20"/>
                <w:szCs w:val="20"/>
                <w:lang w:val="en-GB"/>
              </w:rPr>
              <w:br/>
              <w:t xml:space="preserve">---------------------------- </w:t>
            </w:r>
            <w:r w:rsidRPr="00382FD5">
              <w:rPr>
                <w:rFonts w:ascii="Courier New" w:eastAsia="Times New Roman" w:hAnsi="Courier New" w:cs="Courier New"/>
                <w:sz w:val="20"/>
                <w:szCs w:val="20"/>
                <w:lang w:val="en-GB"/>
              </w:rPr>
              <w:br/>
              <w:t xml:space="preserve">Orthographia e pronunciation </w:t>
            </w:r>
            <w:r w:rsidRPr="00382FD5">
              <w:rPr>
                <w:rFonts w:ascii="Courier New" w:eastAsia="Times New Roman" w:hAnsi="Courier New" w:cs="Courier New"/>
                <w:sz w:val="20"/>
                <w:szCs w:val="20"/>
                <w:lang w:val="en-GB"/>
              </w:rPr>
              <w:br/>
              <w:t xml:space="preserve">---------------------------- </w:t>
            </w:r>
          </w:p>
          <w:p w14:paraId="51C787D6"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xml:space="preserve">§1 Le LITTERAS usate es le vinti-sex litteras conventional del alphabeto roman. Il ha nulle signos e symbolos extra pro indicar le accento e le pronunciation. </w:t>
            </w:r>
          </w:p>
          <w:p w14:paraId="6EB2F515"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§2 Le NORMA DE PRONUNCIATION es "continental." Le valores de sono del varie litteras es fluide i</w:t>
            </w:r>
            <w:r w:rsidRPr="00382FD5">
              <w:rPr>
                <w:rFonts w:ascii="Courier New" w:hAnsi="Courier New" w:cs="Courier New"/>
                <w:sz w:val="20"/>
                <w:szCs w:val="20"/>
                <w:lang w:val="en-GB"/>
              </w:rPr>
              <w:t xml:space="preserve">ntra limites de typo. Illos pote esser naturalmente influentiate per sonos proxime como etiam per habitos native de parlatores individual. Per exemplo, le sono de -u - </w:t>
            </w:r>
            <w:r w:rsidRPr="00382FD5">
              <w:rPr>
                <w:rFonts w:ascii="Courier New" w:hAnsi="Courier New" w:cs="Courier New"/>
                <w:sz w:val="20"/>
                <w:szCs w:val="20"/>
                <w:lang w:val="en-GB"/>
              </w:rPr>
              <w:lastRenderedPageBreak/>
              <w:t>describite in le expression "como -u in anglese {plural} - esserea justemente pronunciat</w:t>
            </w:r>
            <w:r w:rsidRPr="00382FD5">
              <w:rPr>
                <w:rFonts w:ascii="Courier New" w:hAnsi="Courier New" w:cs="Courier New"/>
                <w:sz w:val="20"/>
                <w:szCs w:val="20"/>
                <w:lang w:val="en-GB"/>
              </w:rPr>
              <w:t xml:space="preserve">e como -oo in anglese {good} o {loom}, sed non como -u in anglese {stutter} o in le francese {lune}. </w:t>
            </w:r>
          </w:p>
          <w:p w14:paraId="62710663" w14:textId="77777777" w:rsidR="00000000" w:rsidRPr="00382FD5" w:rsidRDefault="00382FD5">
            <w:pPr>
              <w:pStyle w:val="Normaalweb"/>
              <w:rPr>
                <w:rFonts w:ascii="Courier New" w:hAnsi="Courier New" w:cs="Courier New"/>
                <w:sz w:val="20"/>
                <w:szCs w:val="20"/>
                <w:lang w:val="en-GB"/>
              </w:rPr>
            </w:pPr>
            <w:bookmarkStart w:id="27" w:name="§3"/>
            <w:r w:rsidRPr="00382FD5">
              <w:rPr>
                <w:rFonts w:ascii="Courier New" w:hAnsi="Courier New" w:cs="Courier New"/>
                <w:sz w:val="20"/>
                <w:szCs w:val="20"/>
                <w:lang w:val="en-GB"/>
              </w:rPr>
              <w:t>§3 On debe guardar se del tendentia de parlatores anglese a obscurar vocales sin accento, facente los omnes sonar como -a in anglese {China}. Isto se appl</w:t>
            </w:r>
            <w:r w:rsidRPr="00382FD5">
              <w:rPr>
                <w:rFonts w:ascii="Courier New" w:hAnsi="Courier New" w:cs="Courier New"/>
                <w:sz w:val="20"/>
                <w:szCs w:val="20"/>
                <w:lang w:val="en-GB"/>
              </w:rPr>
              <w:t xml:space="preserve">ica particularmente al -e final. Nulle sono, final o altere, con o sin accento, debe esser pronunciate indistinctemente. </w:t>
            </w:r>
          </w:p>
          <w:p w14:paraId="250EE333"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§4 Le pronunciation anglese normal concorda con illo usate in le Interlingua pro le litteras -b, -d, -f, -k, -l, -m, -n, -p, -ph, -qu,</w:t>
            </w:r>
            <w:r w:rsidRPr="00382FD5">
              <w:rPr>
                <w:rFonts w:ascii="Courier New" w:hAnsi="Courier New" w:cs="Courier New"/>
                <w:sz w:val="20"/>
                <w:szCs w:val="20"/>
                <w:lang w:val="en-GB"/>
              </w:rPr>
              <w:t xml:space="preserve"> -v, -w, e -z. Le litteras remanente es coperite per le regulas e observationes sequente: </w:t>
            </w:r>
          </w:p>
          <w:p w14:paraId="472EF032"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xml:space="preserve">a - es sempre pronunciate como -a in anglese {father}; </w:t>
            </w:r>
          </w:p>
          <w:p w14:paraId="6EC191BE"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xml:space="preserve">c - ante -e, -i, -y es pronunciate como -ts in anglese {hats} (o, optionalmente, como -c in anglese {city}); </w:t>
            </w:r>
            <w:r w:rsidRPr="00382FD5">
              <w:rPr>
                <w:rFonts w:ascii="Courier New" w:hAnsi="Courier New" w:cs="Courier New"/>
                <w:sz w:val="20"/>
                <w:szCs w:val="20"/>
                <w:lang w:val="en-GB"/>
              </w:rPr>
              <w:t xml:space="preserve">alteremente como -c in anglese {cats}; -ch como -ch in anglese {echo}, {chrome}; </w:t>
            </w:r>
          </w:p>
          <w:p w14:paraId="13010F3A" w14:textId="2A81BCD3"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xml:space="preserve">e - sempre como -e in anglese {met} o, </w:t>
            </w:r>
            <w:r w:rsidRPr="00382FD5">
              <w:rPr>
                <w:rFonts w:ascii="Courier New" w:hAnsi="Courier New" w:cs="Courier New"/>
                <w:sz w:val="20"/>
                <w:szCs w:val="20"/>
                <w:lang w:val="en-GB"/>
              </w:rPr>
              <w:t xml:space="preserve">melior, como </w:t>
            </w:r>
            <w:del w:id="28" w:author="Auteur" w:date="2015-09-03T11:07:00Z">
              <w:r w:rsidRPr="00382FD5">
                <w:rPr>
                  <w:rFonts w:ascii="Courier New" w:hAnsi="Courier New" w:cs="Courier New"/>
                  <w:sz w:val="20"/>
                  <w:szCs w:val="20"/>
                  <w:lang w:val="en-GB"/>
                </w:rPr>
                <w:delText>-</w:delText>
              </w:r>
              <w:r>
                <w:rPr>
                  <w:rFonts w:ascii="Courier New" w:hAnsi="Courier New" w:cs="Courier New"/>
                  <w:sz w:val="20"/>
                  <w:szCs w:val="20"/>
                </w:rPr>
                <w:delText></w:delText>
              </w:r>
            </w:del>
            <w:ins w:id="29" w:author="Auteur" w:date="2015-09-03T11:07:00Z">
              <w:r w:rsidRPr="00382FD5">
                <w:rPr>
                  <w:rFonts w:ascii="Courier New" w:hAnsi="Courier New" w:cs="Courier New"/>
                  <w:sz w:val="20"/>
                  <w:szCs w:val="20"/>
                  <w:lang w:val="en-GB"/>
                </w:rPr>
                <w:t>-é</w:t>
              </w:r>
              <w:r>
                <w:rPr>
                  <w:rFonts w:ascii="Courier New" w:hAnsi="Courier New" w:cs="Courier New"/>
                  <w:sz w:val="20"/>
                  <w:szCs w:val="20"/>
                </w:rPr>
                <w:t></w:t>
              </w:r>
            </w:ins>
            <w:r w:rsidRPr="00382FD5">
              <w:rPr>
                <w:rFonts w:ascii="Courier New" w:hAnsi="Courier New" w:cs="Courier New"/>
                <w:sz w:val="20"/>
                <w:szCs w:val="20"/>
                <w:lang w:val="en-GB"/>
              </w:rPr>
              <w:t xml:space="preserve"> in francese</w:t>
            </w:r>
            <w:r w:rsidRPr="00382FD5">
              <w:rPr>
                <w:rFonts w:ascii="Courier New" w:hAnsi="Courier New" w:cs="Courier New"/>
                <w:sz w:val="20"/>
                <w:szCs w:val="20"/>
                <w:lang w:val="en-GB"/>
              </w:rPr>
              <w:t xml:space="preserve"> {</w:t>
            </w:r>
            <w:del w:id="30" w:author="Auteur" w:date="2015-09-03T11:07:00Z">
              <w:r w:rsidRPr="00382FD5">
                <w:rPr>
                  <w:rFonts w:ascii="Courier New" w:hAnsi="Courier New" w:cs="Courier New"/>
                  <w:sz w:val="20"/>
                  <w:szCs w:val="20"/>
                  <w:lang w:val="en-GB"/>
                </w:rPr>
                <w:delText>risqu</w:delText>
              </w:r>
              <w:r>
                <w:rPr>
                  <w:rFonts w:ascii="Courier New" w:hAnsi="Courier New" w:cs="Courier New"/>
                  <w:sz w:val="20"/>
                  <w:szCs w:val="20"/>
                </w:rPr>
                <w:delText></w:delText>
              </w:r>
              <w:r w:rsidRPr="00382FD5">
                <w:rPr>
                  <w:rFonts w:ascii="Courier New" w:hAnsi="Courier New" w:cs="Courier New"/>
                  <w:sz w:val="20"/>
                  <w:szCs w:val="20"/>
                  <w:lang w:val="en-GB"/>
                </w:rPr>
                <w:delText>};</w:delText>
              </w:r>
            </w:del>
            <w:ins w:id="31" w:author="Auteur" w:date="2015-09-03T11:07:00Z">
              <w:r w:rsidRPr="00382FD5">
                <w:rPr>
                  <w:rFonts w:ascii="Courier New" w:hAnsi="Courier New" w:cs="Courier New"/>
                  <w:sz w:val="20"/>
                  <w:szCs w:val="20"/>
                  <w:lang w:val="en-GB"/>
                </w:rPr>
                <w:t>risqué};</w:t>
              </w:r>
            </w:ins>
            <w:r w:rsidRPr="00382FD5">
              <w:rPr>
                <w:rFonts w:ascii="Courier New" w:hAnsi="Courier New" w:cs="Courier New"/>
                <w:sz w:val="20"/>
                <w:szCs w:val="20"/>
                <w:lang w:val="en-GB"/>
              </w:rPr>
              <w:t xml:space="preserve"> </w:t>
            </w:r>
          </w:p>
          <w:p w14:paraId="2AB1D872"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xml:space="preserve">g - como -g in anglese {good}; </w:t>
            </w:r>
          </w:p>
          <w:p w14:paraId="03C965FC"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xml:space="preserve">h - como in anglese (o, optionalmente, silente); post -r e -t, </w:t>
            </w:r>
            <w:r w:rsidRPr="00382FD5">
              <w:rPr>
                <w:rFonts w:ascii="Courier New" w:hAnsi="Courier New" w:cs="Courier New"/>
                <w:sz w:val="20"/>
                <w:szCs w:val="20"/>
                <w:lang w:val="en-GB"/>
              </w:rPr>
              <w:t xml:space="preserve">mute; </w:t>
            </w:r>
          </w:p>
          <w:p w14:paraId="605A1C7B"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xml:space="preserve">i - normalmente como -i in anglese {machine}; quando non accentuate ante un vocal, como -i in anglese {onion} o {phobia}; p.ex. bile, biliose, varie; </w:t>
            </w:r>
          </w:p>
          <w:p w14:paraId="7C0393C4"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xml:space="preserve">j - como -z in anglese {azure} (o, optionalmente, como -g in anglese {gem} o como -y in {yes}); </w:t>
            </w:r>
          </w:p>
          <w:p w14:paraId="3048B46D"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o</w:t>
            </w:r>
            <w:r w:rsidRPr="00382FD5">
              <w:rPr>
                <w:rFonts w:ascii="Courier New" w:hAnsi="Courier New" w:cs="Courier New"/>
                <w:sz w:val="20"/>
                <w:szCs w:val="20"/>
                <w:lang w:val="en-GB"/>
              </w:rPr>
              <w:t xml:space="preserve"> - sempre como -o in anglese {obey}; </w:t>
            </w:r>
          </w:p>
          <w:p w14:paraId="703E7490"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xml:space="preserve">r - como -rr in anglese {merry} o, melior, como -r in espaniol {caro}; </w:t>
            </w:r>
          </w:p>
          <w:p w14:paraId="270AB6A5"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xml:space="preserve">s - como -s in anglese {stay}; inter vocales, le mesme (o, optionalmente, como -s in anglese {these}); p.ex. sparse, abstruse, accusativo; </w:t>
            </w:r>
          </w:p>
          <w:p w14:paraId="610D9502"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t - co</w:t>
            </w:r>
            <w:r w:rsidRPr="00382FD5">
              <w:rPr>
                <w:rFonts w:ascii="Courier New" w:hAnsi="Courier New" w:cs="Courier New"/>
                <w:sz w:val="20"/>
                <w:szCs w:val="20"/>
                <w:lang w:val="en-GB"/>
              </w:rPr>
              <w:t>mo in anglese; -ti ante vocales, a minus que accentuate o precedite per -s, como -tsy in anglese {he gets you} (o, optionalmente, como -</w:t>
            </w:r>
            <w:r w:rsidRPr="00382FD5">
              <w:rPr>
                <w:rFonts w:ascii="Courier New" w:hAnsi="Courier New" w:cs="Courier New"/>
                <w:sz w:val="20"/>
                <w:szCs w:val="20"/>
                <w:lang w:val="en-GB"/>
              </w:rPr>
              <w:lastRenderedPageBreak/>
              <w:t>sy in anglese {we pass you} o como -ty in anglese {we let you}); p.ex. actor, garantia, question, sed action, reverentia</w:t>
            </w:r>
            <w:r w:rsidRPr="00382FD5">
              <w:rPr>
                <w:rFonts w:ascii="Courier New" w:hAnsi="Courier New" w:cs="Courier New"/>
                <w:sz w:val="20"/>
                <w:szCs w:val="20"/>
                <w:lang w:val="en-GB"/>
              </w:rPr>
              <w:t xml:space="preserve">; </w:t>
            </w:r>
          </w:p>
          <w:p w14:paraId="611A48FD"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xml:space="preserve">u - normalmente como -u in anglese {plural}; quando non accentuate ante un vocal, como -u in anglese {persuade} o {superfluous}; p.ex. plural, persuader, superflue; </w:t>
            </w:r>
          </w:p>
          <w:p w14:paraId="486EF4E4"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x - como -x in anglese {fox}; inter vocales, le mesme (o, optionalmente, como -x in ang</w:t>
            </w:r>
            <w:r w:rsidRPr="00382FD5">
              <w:rPr>
                <w:rFonts w:ascii="Courier New" w:hAnsi="Courier New" w:cs="Courier New"/>
                <w:sz w:val="20"/>
                <w:szCs w:val="20"/>
                <w:lang w:val="en-GB"/>
              </w:rPr>
              <w:t xml:space="preserve">lese {exact}); </w:t>
            </w:r>
          </w:p>
          <w:p w14:paraId="63B5A6A4"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xml:space="preserve">y - non accentuate ante vocales, como -y in anglese {yes}; alteremente como -i in anglese {machine}; p.ex. Yugoslavia, typo. </w:t>
            </w:r>
          </w:p>
          <w:p w14:paraId="4AC6DD49"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§5 In DIPHTHONGOS le vocales retene lor valores de sono independente. Le diphthongo -ai es pronunciate como in ger</w:t>
            </w:r>
            <w:r w:rsidRPr="00382FD5">
              <w:rPr>
                <w:rFonts w:ascii="Courier New" w:hAnsi="Courier New" w:cs="Courier New"/>
                <w:sz w:val="20"/>
                <w:szCs w:val="20"/>
                <w:lang w:val="en-GB"/>
              </w:rPr>
              <w:t>mano {kaiser}, -au como in germano {kraut}. Le -e e -i accentuate es separate per un pausa syllabic ab un -a, -e, -o sequente; p.ex. mie, io, spondeo, via, bastardia. Non accentuate -i e -u se transforma in semiconsonantes ante un vocal sequente; p.ex. Bul</w:t>
            </w:r>
            <w:r w:rsidRPr="00382FD5">
              <w:rPr>
                <w:rFonts w:ascii="Courier New" w:hAnsi="Courier New" w:cs="Courier New"/>
                <w:sz w:val="20"/>
                <w:szCs w:val="20"/>
                <w:lang w:val="en-GB"/>
              </w:rPr>
              <w:t xml:space="preserve">garia, filatorio, persuader. </w:t>
            </w:r>
          </w:p>
          <w:p w14:paraId="4A240F16"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§6 CONSONANTES DUPLE se fusiona in pronunciation. Le consonante duple -ss es sempre silente como -ss in anglese {miss}. Le sonos de -g e -k assimila un -n precedente como in anglese. Nota que le consonante duple -cc es scribit</w:t>
            </w:r>
            <w:r w:rsidRPr="00382FD5">
              <w:rPr>
                <w:rFonts w:ascii="Courier New" w:hAnsi="Courier New" w:cs="Courier New"/>
                <w:sz w:val="20"/>
                <w:szCs w:val="20"/>
                <w:lang w:val="en-GB"/>
              </w:rPr>
              <w:t xml:space="preserve">e -c al fin de un parola (siccar sed sic). </w:t>
            </w:r>
          </w:p>
          <w:p w14:paraId="6463A977"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§7 Pronunciationes deviante de iste normas es indicate in le Interlingua-English Dictionary per un systema de rescriber in le qual le litteras ha le mesme valores de sono como in Interlingua. Le digrapho -ch repr</w:t>
            </w:r>
            <w:r w:rsidRPr="00382FD5">
              <w:rPr>
                <w:rFonts w:ascii="Courier New" w:hAnsi="Courier New" w:cs="Courier New"/>
                <w:sz w:val="20"/>
                <w:szCs w:val="20"/>
                <w:lang w:val="en-GB"/>
              </w:rPr>
              <w:t>esenta frequentemente le sono de -sh in anglese {English} e es rescribite como -sh; p.ex. choc (sh-). Le combination -gi sovente representa le sono de -z in anglese {azure} e es rescribite como -j ; p.ex. avantagiose (-ajo-). Le -g simple ha iste sono e er</w:t>
            </w:r>
            <w:r w:rsidRPr="00382FD5">
              <w:rPr>
                <w:rFonts w:ascii="Courier New" w:hAnsi="Courier New" w:cs="Courier New"/>
                <w:sz w:val="20"/>
                <w:szCs w:val="20"/>
                <w:lang w:val="en-GB"/>
              </w:rPr>
              <w:t xml:space="preserve">go es rescribite assi in le suffixo -age; p.ex. avantage (-aje). </w:t>
            </w:r>
          </w:p>
          <w:p w14:paraId="5E691857"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xml:space="preserve">§8 Pro cambios orthographic in derivation, vide §137. </w:t>
            </w:r>
          </w:p>
          <w:p w14:paraId="00D7A0D8" w14:textId="7C39500D"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§9 "VOCABULOS HOSPITE" non-assimilate, i.e. parolas foranee o prestate le quales es identificate in le Interlingua-English Dictionary q</w:t>
            </w:r>
            <w:r w:rsidRPr="00382FD5">
              <w:rPr>
                <w:rFonts w:ascii="Courier New" w:hAnsi="Courier New" w:cs="Courier New"/>
                <w:sz w:val="20"/>
                <w:szCs w:val="20"/>
                <w:lang w:val="en-GB"/>
              </w:rPr>
              <w:t xml:space="preserve">uanto a lor origine, retene le pronunciation e orthographia del lingua original. Le signos diacritic original es omittite quando le orthographia simplificate </w:t>
            </w:r>
            <w:r w:rsidRPr="00382FD5">
              <w:rPr>
                <w:rFonts w:ascii="Courier New" w:hAnsi="Courier New" w:cs="Courier New"/>
                <w:sz w:val="20"/>
                <w:szCs w:val="20"/>
                <w:lang w:val="en-GB"/>
              </w:rPr>
              <w:lastRenderedPageBreak/>
              <w:t>resultante suffice pro suggerer le pronunciation intendite; p.ex. defaite pro francese {</w:t>
            </w:r>
            <w:del w:id="32" w:author="Auteur" w:date="2015-09-03T11:07:00Z">
              <w:r w:rsidRPr="00382FD5">
                <w:rPr>
                  <w:rFonts w:ascii="Courier New" w:hAnsi="Courier New" w:cs="Courier New"/>
                  <w:sz w:val="20"/>
                  <w:szCs w:val="20"/>
                  <w:lang w:val="en-GB"/>
                </w:rPr>
                <w:delText>d</w:delText>
              </w:r>
              <w:r>
                <w:rPr>
                  <w:rFonts w:ascii="Courier New" w:hAnsi="Courier New" w:cs="Courier New"/>
                  <w:sz w:val="20"/>
                  <w:szCs w:val="20"/>
                </w:rPr>
                <w:delText></w:delText>
              </w:r>
              <w:r w:rsidRPr="00382FD5">
                <w:rPr>
                  <w:rFonts w:ascii="Courier New" w:hAnsi="Courier New" w:cs="Courier New"/>
                  <w:sz w:val="20"/>
                  <w:szCs w:val="20"/>
                  <w:lang w:val="en-GB"/>
                </w:rPr>
                <w:delText>faite</w:delText>
              </w:r>
            </w:del>
            <w:ins w:id="33" w:author="Auteur" w:date="2015-09-03T11:07:00Z">
              <w:r w:rsidRPr="00382FD5">
                <w:rPr>
                  <w:rFonts w:ascii="Courier New" w:hAnsi="Courier New" w:cs="Courier New"/>
                  <w:sz w:val="20"/>
                  <w:szCs w:val="20"/>
                  <w:lang w:val="en-GB"/>
                </w:rPr>
                <w:t>défaite</w:t>
              </w:r>
            </w:ins>
            <w:r w:rsidRPr="00382FD5">
              <w:rPr>
                <w:rFonts w:ascii="Courier New" w:hAnsi="Courier New" w:cs="Courier New"/>
                <w:sz w:val="20"/>
                <w:szCs w:val="20"/>
                <w:lang w:val="en-GB"/>
              </w:rPr>
              <w:t xml:space="preserve">}, </w:t>
            </w:r>
            <w:r w:rsidRPr="00382FD5">
              <w:rPr>
                <w:rFonts w:ascii="Courier New" w:hAnsi="Courier New" w:cs="Courier New"/>
                <w:sz w:val="20"/>
                <w:szCs w:val="20"/>
                <w:lang w:val="en-GB"/>
              </w:rPr>
              <w:t xml:space="preserve">sed </w:t>
            </w:r>
            <w:del w:id="34" w:author="Auteur" w:date="2015-09-03T11:07:00Z">
              <w:r w:rsidRPr="00382FD5">
                <w:rPr>
                  <w:rFonts w:ascii="Courier New" w:hAnsi="Courier New" w:cs="Courier New"/>
                  <w:sz w:val="20"/>
                  <w:szCs w:val="20"/>
                  <w:lang w:val="en-GB"/>
                </w:rPr>
                <w:delText>k</w:delText>
              </w:r>
              <w:r>
                <w:rPr>
                  <w:rFonts w:ascii="Courier New" w:hAnsi="Courier New" w:cs="Courier New"/>
                  <w:sz w:val="20"/>
                  <w:szCs w:val="20"/>
                </w:rPr>
                <w:delText></w:delText>
              </w:r>
              <w:r w:rsidRPr="00382FD5">
                <w:rPr>
                  <w:rFonts w:ascii="Courier New" w:hAnsi="Courier New" w:cs="Courier New"/>
                  <w:sz w:val="20"/>
                  <w:szCs w:val="20"/>
                  <w:lang w:val="en-GB"/>
                </w:rPr>
                <w:delText>mmel</w:delText>
              </w:r>
            </w:del>
            <w:ins w:id="35" w:author="Auteur" w:date="2015-09-03T11:07:00Z">
              <w:r w:rsidRPr="00382FD5">
                <w:rPr>
                  <w:rFonts w:ascii="Courier New" w:hAnsi="Courier New" w:cs="Courier New"/>
                  <w:sz w:val="20"/>
                  <w:szCs w:val="20"/>
                  <w:lang w:val="en-GB"/>
                </w:rPr>
                <w:t>kümmel</w:t>
              </w:r>
            </w:ins>
            <w:r w:rsidRPr="00382FD5">
              <w:rPr>
                <w:rFonts w:ascii="Courier New" w:hAnsi="Courier New" w:cs="Courier New"/>
                <w:sz w:val="20"/>
                <w:szCs w:val="20"/>
                <w:lang w:val="en-GB"/>
              </w:rPr>
              <w:t xml:space="preserve"> como in germano. </w:t>
            </w:r>
          </w:p>
          <w:p w14:paraId="6B422CC6"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§10 Le ACCENTO principal es normalmente super le vocal ante le ultime consonante. Le desinentia plural non cambia le accento original del parola. Adjectivos e substantivos con desinentias in -le, -ne, e -re precedite per un voc</w:t>
            </w:r>
            <w:r w:rsidRPr="00382FD5">
              <w:rPr>
                <w:rFonts w:ascii="Courier New" w:hAnsi="Courier New" w:cs="Courier New"/>
                <w:sz w:val="20"/>
                <w:szCs w:val="20"/>
                <w:lang w:val="en-GB"/>
              </w:rPr>
              <w:t>al ha le accento super le tertie syllaba ab le fin; p.ex. frágile, órdine, témpore. In parolas formate con le suffixos -ic, -ica, -ico, -ide, -ido, -ula, e -ulo le accento cade super le syllaba que precede le suffixo. Le suffixos -ific e -ifico es accentua</w:t>
            </w:r>
            <w:r w:rsidRPr="00382FD5">
              <w:rPr>
                <w:rFonts w:ascii="Courier New" w:hAnsi="Courier New" w:cs="Courier New"/>
                <w:sz w:val="20"/>
                <w:szCs w:val="20"/>
                <w:lang w:val="en-GB"/>
              </w:rPr>
              <w:t xml:space="preserve">te super le prime -i. </w:t>
            </w:r>
          </w:p>
          <w:p w14:paraId="64BC8B82"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Deviationes ab iste systema de accento es coperite in le Interlingua-English Dictionary per rescriber con signos de accento. Le majoritate de iste deviationes pote esser coperite per regulas descriptive additional. Per exemplo, le su</w:t>
            </w:r>
            <w:r w:rsidRPr="00382FD5">
              <w:rPr>
                <w:rFonts w:ascii="Courier New" w:hAnsi="Courier New" w:cs="Courier New"/>
                <w:sz w:val="20"/>
                <w:szCs w:val="20"/>
                <w:lang w:val="en-GB"/>
              </w:rPr>
              <w:t xml:space="preserve">ffixos -issim, -esim, -ifer, e -olog es accentuate super le prime vocal. Le suffixos -ia e -eria, in tanto que illos corresponde al anglese {-y} e {-ery}, es accentuate super le vocal -i; etc. </w:t>
            </w:r>
          </w:p>
          <w:p w14:paraId="3040EF0B" w14:textId="3DC0F823"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xml:space="preserve">Nota: Parolas sin un consonante o sin un vocal ante le ultime </w:t>
            </w:r>
            <w:r w:rsidRPr="00382FD5">
              <w:rPr>
                <w:rFonts w:ascii="Courier New" w:hAnsi="Courier New" w:cs="Courier New"/>
                <w:sz w:val="20"/>
                <w:szCs w:val="20"/>
                <w:lang w:val="en-GB"/>
              </w:rPr>
              <w:t xml:space="preserve">consonante es accentuate per necessitate super le prime vocal; p.ex. ío, vía, e certe formas de tempore presente, como </w:t>
            </w:r>
            <w:del w:id="36" w:author="Auteur" w:date="2015-09-03T11:07:00Z">
              <w:r w:rsidRPr="00382FD5">
                <w:rPr>
                  <w:rFonts w:ascii="Courier New" w:hAnsi="Courier New" w:cs="Courier New"/>
                  <w:sz w:val="20"/>
                  <w:szCs w:val="20"/>
                  <w:lang w:val="en-GB"/>
                </w:rPr>
                <w:delText xml:space="preserve">str£e, </w:delText>
              </w:r>
              <w:r w:rsidRPr="00382FD5">
                <w:rPr>
                  <w:rFonts w:ascii="Courier New" w:hAnsi="Courier New" w:cs="Courier New"/>
                  <w:sz w:val="20"/>
                  <w:szCs w:val="20"/>
                  <w:lang w:val="en-GB"/>
                </w:rPr>
                <w:delText>cr</w:delText>
              </w:r>
              <w:r>
                <w:rPr>
                  <w:rFonts w:ascii="Courier New" w:hAnsi="Courier New" w:cs="Courier New"/>
                  <w:sz w:val="20"/>
                  <w:szCs w:val="20"/>
                </w:rPr>
                <w:delText></w:delText>
              </w:r>
              <w:r w:rsidRPr="00382FD5">
                <w:rPr>
                  <w:rFonts w:ascii="Courier New" w:hAnsi="Courier New" w:cs="Courier New"/>
                  <w:sz w:val="20"/>
                  <w:szCs w:val="20"/>
                  <w:lang w:val="en-GB"/>
                </w:rPr>
                <w:delText>a</w:delText>
              </w:r>
            </w:del>
            <w:ins w:id="37" w:author="Auteur" w:date="2015-09-03T11:07:00Z">
              <w:r w:rsidRPr="00382FD5">
                <w:rPr>
                  <w:rFonts w:ascii="Courier New" w:hAnsi="Courier New" w:cs="Courier New"/>
                  <w:sz w:val="20"/>
                  <w:szCs w:val="20"/>
                  <w:lang w:val="en-GB"/>
                </w:rPr>
                <w:t>strúe, créa</w:t>
              </w:r>
            </w:ins>
            <w:r w:rsidRPr="00382FD5">
              <w:rPr>
                <w:rFonts w:ascii="Courier New" w:hAnsi="Courier New" w:cs="Courier New"/>
                <w:sz w:val="20"/>
                <w:szCs w:val="20"/>
                <w:lang w:val="en-GB"/>
              </w:rPr>
              <w:t>, etc. Sed cónstrue, prócrea, etc. e etiam dimínue, substítue, etc. seque le regula standard e ha le accento super le vocal an</w:t>
            </w:r>
            <w:r w:rsidRPr="00382FD5">
              <w:rPr>
                <w:rFonts w:ascii="Courier New" w:hAnsi="Courier New" w:cs="Courier New"/>
                <w:sz w:val="20"/>
                <w:szCs w:val="20"/>
                <w:lang w:val="en-GB"/>
              </w:rPr>
              <w:t xml:space="preserve">te le ultime consonante. </w:t>
            </w:r>
          </w:p>
          <w:p w14:paraId="461F334A"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§11 Le importantia de regularitate del accentuation non debe esser exaggerate. Le effortio involvite in acquirer un accentuation non-familiar pro un parola alteremente familiar pare sovente exaggerate. Isto, naturalmente, non impl</w:t>
            </w:r>
            <w:r w:rsidRPr="00382FD5">
              <w:rPr>
                <w:rFonts w:ascii="Courier New" w:hAnsi="Courier New" w:cs="Courier New"/>
                <w:sz w:val="20"/>
                <w:szCs w:val="20"/>
                <w:lang w:val="en-GB"/>
              </w:rPr>
              <w:t xml:space="preserve">ica que parolas de Interlingua pote esser accentuate completemente al hasardo, sed que un parola como kilometro remane le mesme parola international si habitos native causa que un parlator lo accentua super le secunde o super le tertie syllaba. </w:t>
            </w:r>
          </w:p>
          <w:p w14:paraId="35FF83DC" w14:textId="19C32193"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§12 Habitos native pote equalmente esser permittite prevaler in questiones de INTONATION, DURATION DE SONOS, e simile. Es suggerite, nonobstante, que le sequentia de un vocal final e un vocal initial, ambes non accentuate e non separate per un pausa in int</w:t>
            </w:r>
            <w:r w:rsidRPr="00382FD5">
              <w:rPr>
                <w:rFonts w:ascii="Courier New" w:hAnsi="Courier New" w:cs="Courier New"/>
                <w:sz w:val="20"/>
                <w:szCs w:val="20"/>
                <w:lang w:val="en-GB"/>
              </w:rPr>
              <w:t xml:space="preserve">onation, es pronunciate como un syllaba combinate glissante; </w:t>
            </w:r>
            <w:r w:rsidRPr="00382FD5">
              <w:rPr>
                <w:rFonts w:ascii="Courier New" w:hAnsi="Courier New" w:cs="Courier New"/>
                <w:sz w:val="20"/>
                <w:szCs w:val="20"/>
                <w:lang w:val="en-GB"/>
              </w:rPr>
              <w:lastRenderedPageBreak/>
              <w:t>p.ex. le alte Ural, quasi como si illo habeva le quatro syllabas le-</w:t>
            </w:r>
            <w:del w:id="38" w:author="Auteur" w:date="2015-09-03T11:07:00Z">
              <w:r w:rsidRPr="00382FD5">
                <w:rPr>
                  <w:rFonts w:ascii="Courier New" w:hAnsi="Courier New" w:cs="Courier New"/>
                  <w:sz w:val="20"/>
                  <w:szCs w:val="20"/>
                  <w:lang w:val="en-GB"/>
                </w:rPr>
                <w:delText> l</w:delText>
              </w:r>
            </w:del>
            <w:ins w:id="39" w:author="Auteur" w:date="2015-09-03T11:07:00Z">
              <w:r w:rsidRPr="00382FD5">
                <w:rPr>
                  <w:rFonts w:ascii="Courier New" w:hAnsi="Courier New" w:cs="Courier New"/>
                  <w:sz w:val="20"/>
                  <w:szCs w:val="20"/>
                  <w:lang w:val="en-GB"/>
                </w:rPr>
                <w:t>ál</w:t>
              </w:r>
            </w:ins>
            <w:r w:rsidRPr="00382FD5">
              <w:rPr>
                <w:rFonts w:ascii="Courier New" w:hAnsi="Courier New" w:cs="Courier New"/>
                <w:sz w:val="20"/>
                <w:szCs w:val="20"/>
                <w:lang w:val="en-GB"/>
              </w:rPr>
              <w:t>-teu-</w:t>
            </w:r>
            <w:del w:id="40" w:author="Auteur" w:date="2015-09-03T11:07:00Z">
              <w:r w:rsidRPr="00382FD5">
                <w:rPr>
                  <w:rFonts w:ascii="Courier New" w:hAnsi="Courier New" w:cs="Courier New"/>
                  <w:sz w:val="20"/>
                  <w:szCs w:val="20"/>
                  <w:lang w:val="en-GB"/>
                </w:rPr>
                <w:delText>r l</w:delText>
              </w:r>
            </w:del>
            <w:ins w:id="41" w:author="Auteur" w:date="2015-09-03T11:07:00Z">
              <w:r w:rsidRPr="00382FD5">
                <w:rPr>
                  <w:rFonts w:ascii="Courier New" w:hAnsi="Courier New" w:cs="Courier New"/>
                  <w:sz w:val="20"/>
                  <w:szCs w:val="20"/>
                  <w:lang w:val="en-GB"/>
                </w:rPr>
                <w:t>rál</w:t>
              </w:r>
            </w:ins>
            <w:r w:rsidRPr="00382FD5">
              <w:rPr>
                <w:rFonts w:ascii="Courier New" w:hAnsi="Courier New" w:cs="Courier New"/>
                <w:sz w:val="20"/>
                <w:szCs w:val="20"/>
                <w:lang w:val="en-GB"/>
              </w:rPr>
              <w:t xml:space="preserve">. </w:t>
            </w:r>
          </w:p>
          <w:p w14:paraId="267270EE"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§13 Le SYLLABATION seque le pronunciation. Consonantes singule, excepte -x, pertine al syllaba sequente. Gruppos d</w:t>
            </w:r>
            <w:r w:rsidRPr="00382FD5">
              <w:rPr>
                <w:rFonts w:ascii="Courier New" w:hAnsi="Courier New" w:cs="Courier New"/>
                <w:sz w:val="20"/>
                <w:szCs w:val="20"/>
                <w:lang w:val="en-GB"/>
              </w:rPr>
              <w:t xml:space="preserve">e consonantes es dividite, sed -l e -r non debe esser separate de precedente -b, -c, -ch, -f, -g, -p, -ph, -t, -th, e -v. Le combinationes -qu, -gu, e -su se comporta como consonantes singule. </w:t>
            </w:r>
          </w:p>
          <w:p w14:paraId="0F63246B"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§14 Le USO DE MAJUSCULAS differe del usage anglese in que intr</w:t>
            </w:r>
            <w:r w:rsidRPr="00382FD5">
              <w:rPr>
                <w:rFonts w:ascii="Courier New" w:hAnsi="Courier New" w:cs="Courier New"/>
                <w:sz w:val="20"/>
                <w:szCs w:val="20"/>
                <w:lang w:val="en-GB"/>
              </w:rPr>
              <w:t>a le phrase majusculas initial occurre exclusivemente con nomines proprie, sed non con derivatos de illos.</w:t>
            </w:r>
            <w:r w:rsidRPr="00382FD5">
              <w:rPr>
                <w:rFonts w:ascii="Courier New" w:hAnsi="Courier New" w:cs="Courier New"/>
                <w:sz w:val="20"/>
                <w:szCs w:val="20"/>
                <w:lang w:val="en-GB"/>
              </w:rPr>
              <w:br/>
              <w:t>---</w:t>
            </w:r>
            <w:r w:rsidRPr="00382FD5">
              <w:rPr>
                <w:rFonts w:ascii="Courier New" w:hAnsi="Courier New" w:cs="Courier New"/>
                <w:sz w:val="20"/>
                <w:szCs w:val="20"/>
                <w:lang w:val="en-GB"/>
              </w:rPr>
              <w:br/>
              <w:t xml:space="preserve">In Francia le franceses parla francese ab le initio de lor vita. </w:t>
            </w:r>
            <w:r w:rsidRPr="00382FD5">
              <w:rPr>
                <w:rFonts w:ascii="Courier New" w:hAnsi="Courier New" w:cs="Courier New"/>
                <w:sz w:val="20"/>
                <w:szCs w:val="20"/>
                <w:lang w:val="en-GB"/>
              </w:rPr>
              <w:br/>
              <w:t xml:space="preserve">  </w:t>
            </w:r>
          </w:p>
          <w:p w14:paraId="6978DB0F"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xml:space="preserve">Le piscatores del Mar Morte cape haringos salate. </w:t>
            </w:r>
            <w:r w:rsidRPr="00382FD5">
              <w:rPr>
                <w:rFonts w:ascii="Courier New" w:hAnsi="Courier New" w:cs="Courier New"/>
                <w:sz w:val="20"/>
                <w:szCs w:val="20"/>
                <w:lang w:val="en-GB"/>
              </w:rPr>
              <w:br/>
              <w:t xml:space="preserve">  </w:t>
            </w:r>
          </w:p>
          <w:p w14:paraId="5C78C582"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Le ver stilo shakespea</w:t>
            </w:r>
            <w:r w:rsidRPr="00382FD5">
              <w:rPr>
                <w:rFonts w:ascii="Courier New" w:hAnsi="Courier New" w:cs="Courier New"/>
                <w:sz w:val="20"/>
                <w:szCs w:val="20"/>
                <w:lang w:val="en-GB"/>
              </w:rPr>
              <w:t xml:space="preserve">rean se trova solmente in Shakespeare. </w:t>
            </w:r>
            <w:r w:rsidRPr="00382FD5">
              <w:rPr>
                <w:rFonts w:ascii="Courier New" w:hAnsi="Courier New" w:cs="Courier New"/>
                <w:sz w:val="20"/>
                <w:szCs w:val="20"/>
                <w:lang w:val="en-GB"/>
              </w:rPr>
              <w:br/>
              <w:t xml:space="preserve">  </w:t>
            </w:r>
          </w:p>
          <w:p w14:paraId="203DFE1F"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Proque terminos sacre, nomines del ferias religiose e altere, designationes de movimentos, eras, doctrinas, etc. poterea esser considerate como nomines proprie o commun, illos es scribite con majuscula o non, depe</w:t>
            </w:r>
            <w:r w:rsidRPr="00382FD5">
              <w:rPr>
                <w:rFonts w:ascii="Courier New" w:hAnsi="Courier New" w:cs="Courier New"/>
                <w:sz w:val="20"/>
                <w:szCs w:val="20"/>
                <w:lang w:val="en-GB"/>
              </w:rPr>
              <w:t>ndente del signification intendite.</w:t>
            </w:r>
            <w:r w:rsidRPr="00382FD5">
              <w:rPr>
                <w:rFonts w:ascii="Courier New" w:hAnsi="Courier New" w:cs="Courier New"/>
                <w:sz w:val="20"/>
                <w:szCs w:val="20"/>
                <w:lang w:val="en-GB"/>
              </w:rPr>
              <w:br/>
              <w:t>---</w:t>
            </w:r>
            <w:r w:rsidRPr="00382FD5">
              <w:rPr>
                <w:rFonts w:ascii="Courier New" w:hAnsi="Courier New" w:cs="Courier New"/>
                <w:sz w:val="20"/>
                <w:szCs w:val="20"/>
                <w:lang w:val="en-GB"/>
              </w:rPr>
              <w:br/>
              <w:t xml:space="preserve">Le romanticismo de Hollywood es subinde insipide. Le philosophia del Romanticismo cerca le reunion de scientia e religion. </w:t>
            </w:r>
          </w:p>
        </w:tc>
        <w:bookmarkEnd w:id="27"/>
        <w:tc>
          <w:tcPr>
            <w:tcW w:w="6165" w:type="dxa"/>
            <w:tcBorders>
              <w:top w:val="outset" w:sz="6" w:space="0" w:color="auto"/>
              <w:left w:val="outset" w:sz="6" w:space="0" w:color="auto"/>
              <w:bottom w:val="outset" w:sz="6" w:space="0" w:color="auto"/>
              <w:right w:val="outset" w:sz="6" w:space="0" w:color="auto"/>
            </w:tcBorders>
            <w:hideMark/>
          </w:tcPr>
          <w:p w14:paraId="054AA257" w14:textId="77777777" w:rsidR="00000000" w:rsidRPr="00382FD5" w:rsidRDefault="00382FD5">
            <w:pPr>
              <w:rPr>
                <w:rFonts w:ascii="Courier New" w:eastAsia="Times New Roman" w:hAnsi="Courier New" w:cs="Courier New"/>
                <w:sz w:val="20"/>
                <w:szCs w:val="20"/>
                <w:lang w:val="en-GB"/>
              </w:rPr>
            </w:pPr>
            <w:r w:rsidRPr="00382FD5">
              <w:rPr>
                <w:rFonts w:ascii="Courier New" w:eastAsia="Times New Roman" w:hAnsi="Courier New" w:cs="Courier New"/>
                <w:sz w:val="20"/>
                <w:szCs w:val="20"/>
                <w:lang w:val="en-GB"/>
              </w:rPr>
              <w:lastRenderedPageBreak/>
              <w:t xml:space="preserve">======= </w:t>
            </w:r>
            <w:r w:rsidRPr="00382FD5">
              <w:rPr>
                <w:rFonts w:ascii="Courier New" w:eastAsia="Times New Roman" w:hAnsi="Courier New" w:cs="Courier New"/>
                <w:sz w:val="20"/>
                <w:szCs w:val="20"/>
                <w:lang w:val="en-GB"/>
              </w:rPr>
              <w:br/>
              <w:t>Grammar</w:t>
            </w:r>
            <w:r w:rsidRPr="00382FD5">
              <w:rPr>
                <w:rFonts w:ascii="Courier New" w:eastAsia="Times New Roman" w:hAnsi="Courier New" w:cs="Courier New"/>
                <w:sz w:val="20"/>
                <w:szCs w:val="20"/>
                <w:lang w:val="en-GB"/>
              </w:rPr>
              <w:br/>
              <w:t xml:space="preserve">======= </w:t>
            </w:r>
            <w:r w:rsidRPr="00382FD5">
              <w:rPr>
                <w:rFonts w:ascii="Courier New" w:eastAsia="Times New Roman" w:hAnsi="Courier New" w:cs="Courier New"/>
                <w:sz w:val="20"/>
                <w:szCs w:val="20"/>
                <w:lang w:val="en-GB"/>
              </w:rPr>
              <w:br/>
              <w:t xml:space="preserve">-------------------------- </w:t>
            </w:r>
            <w:r w:rsidRPr="00382FD5">
              <w:rPr>
                <w:rFonts w:ascii="Courier New" w:eastAsia="Times New Roman" w:hAnsi="Courier New" w:cs="Courier New"/>
                <w:sz w:val="20"/>
                <w:szCs w:val="20"/>
                <w:lang w:val="en-GB"/>
              </w:rPr>
              <w:br/>
              <w:t>Spelling and Pronunciation</w:t>
            </w:r>
            <w:r w:rsidRPr="00382FD5">
              <w:rPr>
                <w:rFonts w:ascii="Courier New" w:eastAsia="Times New Roman" w:hAnsi="Courier New" w:cs="Courier New"/>
                <w:sz w:val="20"/>
                <w:szCs w:val="20"/>
                <w:lang w:val="en-GB"/>
              </w:rPr>
              <w:br/>
              <w:t>-----------</w:t>
            </w:r>
            <w:r w:rsidRPr="00382FD5">
              <w:rPr>
                <w:rFonts w:ascii="Courier New" w:eastAsia="Times New Roman" w:hAnsi="Courier New" w:cs="Courier New"/>
                <w:sz w:val="20"/>
                <w:szCs w:val="20"/>
                <w:lang w:val="en-GB"/>
              </w:rPr>
              <w:t xml:space="preserve">--------------- </w:t>
            </w:r>
          </w:p>
          <w:p w14:paraId="1B428420"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xml:space="preserve">§ 1. The LETTERS used are the conventional twenty-six letters of the Roman alphabet. There are no extra signs and symbols to indicate stress and pronunciation. </w:t>
            </w:r>
          </w:p>
          <w:p w14:paraId="61D39305"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2. The NORM OF PRONUNCIATION is "continental." The sound values of the vario</w:t>
            </w:r>
            <w:r w:rsidRPr="00382FD5">
              <w:rPr>
                <w:rFonts w:ascii="Courier New" w:hAnsi="Courier New" w:cs="Courier New"/>
                <w:sz w:val="20"/>
                <w:szCs w:val="20"/>
                <w:lang w:val="en-GB"/>
              </w:rPr>
              <w:t xml:space="preserve">us letters are fluid within type limits. They may be naturally influenced by neighboring sounds as also by native habits of individual speakers. For instance, the sound of u- described in the </w:t>
            </w:r>
            <w:r w:rsidRPr="00382FD5">
              <w:rPr>
                <w:rFonts w:ascii="Courier New" w:hAnsi="Courier New" w:cs="Courier New"/>
                <w:sz w:val="20"/>
                <w:szCs w:val="20"/>
                <w:lang w:val="en-GB"/>
              </w:rPr>
              <w:lastRenderedPageBreak/>
              <w:t>phrase, "like u in 'plural' "-- may well be pronounced like oo i</w:t>
            </w:r>
            <w:r w:rsidRPr="00382FD5">
              <w:rPr>
                <w:rFonts w:ascii="Courier New" w:hAnsi="Courier New" w:cs="Courier New"/>
                <w:sz w:val="20"/>
                <w:szCs w:val="20"/>
                <w:lang w:val="en-GB"/>
              </w:rPr>
              <w:t xml:space="preserve">n 'good' or in 'loom' but not like u in 'stutter' or in French 'lune'. </w:t>
            </w:r>
            <w:r w:rsidRPr="00382FD5">
              <w:rPr>
                <w:rFonts w:ascii="Courier New" w:hAnsi="Courier New" w:cs="Courier New"/>
                <w:sz w:val="20"/>
                <w:szCs w:val="20"/>
                <w:lang w:val="en-GB"/>
              </w:rPr>
              <w:br/>
              <w:t xml:space="preserve">  </w:t>
            </w:r>
          </w:p>
          <w:p w14:paraId="0CBC0707"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3. The tendency of English speakers to obscure unstressed vowels, making them all sound like a in 'China,' should be guarded against. This applies particularly to final e. No soun</w:t>
            </w:r>
            <w:r w:rsidRPr="00382FD5">
              <w:rPr>
                <w:rFonts w:ascii="Courier New" w:hAnsi="Courier New" w:cs="Courier New"/>
                <w:sz w:val="20"/>
                <w:szCs w:val="20"/>
                <w:lang w:val="en-GB"/>
              </w:rPr>
              <w:t xml:space="preserve">d, final or otherwise, unstressed or stressed, should be unduly slurred over. </w:t>
            </w:r>
            <w:r w:rsidRPr="00382FD5">
              <w:rPr>
                <w:rFonts w:ascii="Courier New" w:hAnsi="Courier New" w:cs="Courier New"/>
                <w:sz w:val="20"/>
                <w:szCs w:val="20"/>
                <w:lang w:val="en-GB"/>
              </w:rPr>
              <w:br/>
              <w:t xml:space="preserve">  </w:t>
            </w:r>
          </w:p>
          <w:p w14:paraId="246653B6"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xml:space="preserve">§ 4. The normal English pronunciation agrees with that used in the Interlingua for the letters b, d, f, k, l, m, n, p, ph, qu, v, w, and z. The remaining letters are covered </w:t>
            </w:r>
            <w:r w:rsidRPr="00382FD5">
              <w:rPr>
                <w:rFonts w:ascii="Courier New" w:hAnsi="Courier New" w:cs="Courier New"/>
                <w:sz w:val="20"/>
                <w:szCs w:val="20"/>
                <w:lang w:val="en-GB"/>
              </w:rPr>
              <w:t xml:space="preserve">by the following rules and observations: </w:t>
            </w:r>
          </w:p>
          <w:p w14:paraId="04A6417E"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xml:space="preserve">a is always pronounced like a in English 'father'; </w:t>
            </w:r>
          </w:p>
          <w:p w14:paraId="792B201D"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xml:space="preserve">c before e, i, y is pronounced like ts in 'hats' (or, optionally, like c in 'city'); otherwise like c in 'cats'; ch like ch in 'echo. chrome'; </w:t>
            </w:r>
            <w:r w:rsidRPr="00382FD5">
              <w:rPr>
                <w:rFonts w:ascii="Courier New" w:hAnsi="Courier New" w:cs="Courier New"/>
                <w:sz w:val="20"/>
                <w:szCs w:val="20"/>
                <w:lang w:val="en-GB"/>
              </w:rPr>
              <w:br/>
              <w:t> </w:t>
            </w:r>
            <w:r w:rsidRPr="00382FD5">
              <w:rPr>
                <w:rFonts w:ascii="Courier New" w:hAnsi="Courier New" w:cs="Courier New"/>
                <w:sz w:val="20"/>
                <w:szCs w:val="20"/>
                <w:lang w:val="en-GB"/>
              </w:rPr>
              <w:br/>
              <w:t xml:space="preserve">  </w:t>
            </w:r>
          </w:p>
          <w:p w14:paraId="067BF239" w14:textId="08083842"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e always like</w:t>
            </w:r>
            <w:r w:rsidRPr="00382FD5">
              <w:rPr>
                <w:rFonts w:ascii="Courier New" w:hAnsi="Courier New" w:cs="Courier New"/>
                <w:sz w:val="20"/>
                <w:szCs w:val="20"/>
                <w:lang w:val="en-GB"/>
              </w:rPr>
              <w:t xml:space="preserve"> e in 'met' or, better, like </w:t>
            </w:r>
            <w:del w:id="42" w:author="Auteur" w:date="2015-09-03T11:07:00Z">
              <w:r w:rsidRPr="00382FD5">
                <w:rPr>
                  <w:rFonts w:ascii="Courier New" w:hAnsi="Courier New" w:cs="Courier New"/>
                  <w:sz w:val="20"/>
                  <w:szCs w:val="20"/>
                  <w:lang w:val="en-GB"/>
                </w:rPr>
                <w:delText>~</w:delText>
              </w:r>
            </w:del>
            <w:ins w:id="43" w:author="Auteur" w:date="2015-09-03T11:07:00Z">
              <w:r w:rsidRPr="00382FD5">
                <w:rPr>
                  <w:rFonts w:ascii="Courier New" w:hAnsi="Courier New" w:cs="Courier New"/>
                  <w:sz w:val="20"/>
                  <w:szCs w:val="20"/>
                  <w:lang w:val="en-GB"/>
                </w:rPr>
                <w:t>é</w:t>
              </w:r>
            </w:ins>
            <w:r w:rsidRPr="00382FD5">
              <w:rPr>
                <w:rFonts w:ascii="Courier New" w:hAnsi="Courier New" w:cs="Courier New"/>
                <w:sz w:val="20"/>
                <w:szCs w:val="20"/>
                <w:lang w:val="en-GB"/>
              </w:rPr>
              <w:t xml:space="preserve"> in French </w:t>
            </w:r>
            <w:del w:id="44" w:author="Auteur" w:date="2015-09-03T11:07:00Z">
              <w:r w:rsidRPr="00382FD5">
                <w:rPr>
                  <w:rFonts w:ascii="Courier New" w:hAnsi="Courier New" w:cs="Courier New"/>
                  <w:sz w:val="20"/>
                  <w:szCs w:val="20"/>
                  <w:lang w:val="en-GB"/>
                </w:rPr>
                <w:delText>'risqu~.</w:delText>
              </w:r>
            </w:del>
            <w:ins w:id="45" w:author="Auteur" w:date="2015-09-03T11:07:00Z">
              <w:r w:rsidRPr="00382FD5">
                <w:rPr>
                  <w:rFonts w:ascii="Courier New" w:hAnsi="Courier New" w:cs="Courier New"/>
                  <w:sz w:val="20"/>
                  <w:szCs w:val="20"/>
                  <w:lang w:val="en-GB"/>
                </w:rPr>
                <w:t>'risqué.</w:t>
              </w:r>
            </w:ins>
            <w:r w:rsidRPr="00382FD5">
              <w:rPr>
                <w:rFonts w:ascii="Courier New" w:hAnsi="Courier New" w:cs="Courier New"/>
                <w:sz w:val="20"/>
                <w:szCs w:val="20"/>
                <w:lang w:val="en-GB"/>
              </w:rPr>
              <w:t xml:space="preserve">' </w:t>
            </w:r>
          </w:p>
          <w:p w14:paraId="5C082795"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xml:space="preserve">g like g in 'good'; </w:t>
            </w:r>
          </w:p>
          <w:p w14:paraId="3FE365C8"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xml:space="preserve">h as in English (or, optionally, silent); after r and t, silent; </w:t>
            </w:r>
          </w:p>
          <w:p w14:paraId="11C47DA7" w14:textId="73E80E0D"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xml:space="preserve">i normally like </w:t>
            </w:r>
            <w:del w:id="46" w:author="Auteur" w:date="2015-09-03T11:07:00Z">
              <w:r w:rsidRPr="00382FD5">
                <w:rPr>
                  <w:rFonts w:ascii="Courier New" w:hAnsi="Courier New" w:cs="Courier New"/>
                  <w:sz w:val="20"/>
                  <w:szCs w:val="20"/>
                  <w:lang w:val="en-GB"/>
                </w:rPr>
                <w:delText>í</w:delText>
              </w:r>
            </w:del>
            <w:ins w:id="47" w:author="Auteur" w:date="2015-09-03T11:07:00Z">
              <w:r w:rsidRPr="00382FD5">
                <w:rPr>
                  <w:rFonts w:ascii="Courier New" w:hAnsi="Courier New" w:cs="Courier New"/>
                  <w:sz w:val="20"/>
                  <w:szCs w:val="20"/>
                  <w:lang w:val="en-GB"/>
                </w:rPr>
                <w:t>i</w:t>
              </w:r>
            </w:ins>
            <w:r w:rsidRPr="00382FD5">
              <w:rPr>
                <w:rFonts w:ascii="Courier New" w:hAnsi="Courier New" w:cs="Courier New"/>
                <w:sz w:val="20"/>
                <w:szCs w:val="20"/>
                <w:lang w:val="en-GB"/>
              </w:rPr>
              <w:t xml:space="preserve"> in </w:t>
            </w:r>
            <w:del w:id="48" w:author="Auteur" w:date="2015-09-03T11:07:00Z">
              <w:r w:rsidRPr="00382FD5">
                <w:rPr>
                  <w:rFonts w:ascii="Courier New" w:hAnsi="Courier New" w:cs="Courier New"/>
                  <w:sz w:val="20"/>
                  <w:szCs w:val="20"/>
                  <w:lang w:val="en-GB"/>
                </w:rPr>
                <w:delText>'machíne'</w:delText>
              </w:r>
            </w:del>
            <w:ins w:id="49" w:author="Auteur" w:date="2015-09-03T11:07:00Z">
              <w:r w:rsidRPr="00382FD5">
                <w:rPr>
                  <w:rFonts w:ascii="Courier New" w:hAnsi="Courier New" w:cs="Courier New"/>
                  <w:sz w:val="20"/>
                  <w:szCs w:val="20"/>
                  <w:lang w:val="en-GB"/>
                </w:rPr>
                <w:t>'machine'</w:t>
              </w:r>
            </w:ins>
            <w:r w:rsidRPr="00382FD5">
              <w:rPr>
                <w:rFonts w:ascii="Courier New" w:hAnsi="Courier New" w:cs="Courier New"/>
                <w:sz w:val="20"/>
                <w:szCs w:val="20"/>
                <w:lang w:val="en-GB"/>
              </w:rPr>
              <w:t xml:space="preserve">; when unstressed before a vowel, like in 'onion' or in 'phob/a'); e.g. bile, biliose, </w:t>
            </w:r>
            <w:r w:rsidRPr="00382FD5">
              <w:rPr>
                <w:rFonts w:ascii="Courier New" w:hAnsi="Courier New" w:cs="Courier New"/>
                <w:sz w:val="20"/>
                <w:szCs w:val="20"/>
                <w:lang w:val="en-GB"/>
              </w:rPr>
              <w:t xml:space="preserve">varie; </w:t>
            </w:r>
            <w:r w:rsidRPr="00382FD5">
              <w:rPr>
                <w:rFonts w:ascii="Courier New" w:hAnsi="Courier New" w:cs="Courier New"/>
                <w:sz w:val="20"/>
                <w:szCs w:val="20"/>
                <w:lang w:val="en-GB"/>
              </w:rPr>
              <w:br/>
              <w:t xml:space="preserve">  </w:t>
            </w:r>
          </w:p>
          <w:p w14:paraId="3A153AE6" w14:textId="28700914"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xml:space="preserve">j like z in 'azure' (or, </w:t>
            </w:r>
            <w:del w:id="50" w:author="Auteur" w:date="2015-09-03T11:07:00Z">
              <w:r w:rsidRPr="00382FD5">
                <w:rPr>
                  <w:rFonts w:ascii="Courier New" w:hAnsi="Courier New" w:cs="Courier New"/>
                  <w:sz w:val="20"/>
                  <w:szCs w:val="20"/>
                  <w:lang w:val="en-GB"/>
                </w:rPr>
                <w:delText>oplionally</w:delText>
              </w:r>
            </w:del>
            <w:ins w:id="51" w:author="Auteur" w:date="2015-09-03T11:07:00Z">
              <w:r w:rsidRPr="00382FD5">
                <w:rPr>
                  <w:rFonts w:ascii="Courier New" w:hAnsi="Courier New" w:cs="Courier New"/>
                  <w:sz w:val="20"/>
                  <w:szCs w:val="20"/>
                  <w:lang w:val="en-GB"/>
                </w:rPr>
                <w:t>optionally</w:t>
              </w:r>
            </w:ins>
            <w:r w:rsidRPr="00382FD5">
              <w:rPr>
                <w:rFonts w:ascii="Courier New" w:hAnsi="Courier New" w:cs="Courier New"/>
                <w:sz w:val="20"/>
                <w:szCs w:val="20"/>
                <w:lang w:val="en-GB"/>
              </w:rPr>
              <w:t xml:space="preserve">, like g in 'gem' or like y in 'yes'); </w:t>
            </w:r>
            <w:r w:rsidRPr="00382FD5">
              <w:rPr>
                <w:rFonts w:ascii="Courier New" w:hAnsi="Courier New" w:cs="Courier New"/>
                <w:sz w:val="20"/>
                <w:szCs w:val="20"/>
                <w:lang w:val="en-GB"/>
              </w:rPr>
              <w:br/>
              <w:t xml:space="preserve">  </w:t>
            </w:r>
          </w:p>
          <w:p w14:paraId="5B814B1E"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xml:space="preserve">o always like o in 'obey'; </w:t>
            </w:r>
          </w:p>
          <w:p w14:paraId="0A2B9545"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xml:space="preserve">r like rr in 'merry' or, better, like r in Spanish 'caro'; </w:t>
            </w:r>
          </w:p>
          <w:p w14:paraId="450A239A"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s like s in 'stay'; between vowels, the same (or, optionally, like s in 'these'</w:t>
            </w:r>
            <w:r w:rsidRPr="00382FD5">
              <w:rPr>
                <w:rFonts w:ascii="Courier New" w:hAnsi="Courier New" w:cs="Courier New"/>
                <w:sz w:val="20"/>
                <w:szCs w:val="20"/>
                <w:lang w:val="en-GB"/>
              </w:rPr>
              <w:t xml:space="preserve">); e.g. sparse, abstruse, accusativo; </w:t>
            </w:r>
          </w:p>
          <w:p w14:paraId="310492E1"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xml:space="preserve">t as in English; ti before vowels, unless stressed or preceded by s, like tsy in 'he gets you' (or, optionally, like sy in 'we pass you' </w:t>
            </w:r>
            <w:r w:rsidRPr="00382FD5">
              <w:rPr>
                <w:rFonts w:ascii="Courier New" w:hAnsi="Courier New" w:cs="Courier New"/>
                <w:sz w:val="20"/>
                <w:szCs w:val="20"/>
                <w:lang w:val="en-GB"/>
              </w:rPr>
              <w:lastRenderedPageBreak/>
              <w:t>or like ty in 'we let you'); e.g. actor, garantia, question, but action, reveren</w:t>
            </w:r>
            <w:r w:rsidRPr="00382FD5">
              <w:rPr>
                <w:rFonts w:ascii="Courier New" w:hAnsi="Courier New" w:cs="Courier New"/>
                <w:sz w:val="20"/>
                <w:szCs w:val="20"/>
                <w:lang w:val="en-GB"/>
              </w:rPr>
              <w:t xml:space="preserve">tia; </w:t>
            </w:r>
            <w:r w:rsidRPr="00382FD5">
              <w:rPr>
                <w:rFonts w:ascii="Courier New" w:hAnsi="Courier New" w:cs="Courier New"/>
                <w:sz w:val="20"/>
                <w:szCs w:val="20"/>
                <w:lang w:val="en-GB"/>
              </w:rPr>
              <w:br/>
              <w:t xml:space="preserve">  </w:t>
            </w:r>
          </w:p>
          <w:p w14:paraId="1783839A" w14:textId="6D18FD95"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xml:space="preserve">u normally like u in 'plural'; when unstressed before a vowel, like u in 'persuade' or in 'superfluous'; e.g. plural, persuader, </w:t>
            </w:r>
            <w:del w:id="52" w:author="Auteur" w:date="2015-09-03T11:07:00Z">
              <w:r w:rsidRPr="00382FD5">
                <w:rPr>
                  <w:rFonts w:ascii="Courier New" w:hAnsi="Courier New" w:cs="Courier New"/>
                  <w:sz w:val="20"/>
                  <w:szCs w:val="20"/>
                  <w:lang w:val="en-GB"/>
                </w:rPr>
                <w:delText>superfine</w:delText>
              </w:r>
            </w:del>
            <w:ins w:id="53" w:author="Auteur" w:date="2015-09-03T11:07:00Z">
              <w:r w:rsidRPr="00382FD5">
                <w:rPr>
                  <w:rFonts w:ascii="Courier New" w:hAnsi="Courier New" w:cs="Courier New"/>
                  <w:sz w:val="20"/>
                  <w:szCs w:val="20"/>
                  <w:lang w:val="en-GB"/>
                </w:rPr>
                <w:t>superflue</w:t>
              </w:r>
            </w:ins>
            <w:r w:rsidRPr="00382FD5">
              <w:rPr>
                <w:rFonts w:ascii="Courier New" w:hAnsi="Courier New" w:cs="Courier New"/>
                <w:sz w:val="20"/>
                <w:szCs w:val="20"/>
                <w:lang w:val="en-GB"/>
              </w:rPr>
              <w:t xml:space="preserve">; </w:t>
            </w:r>
          </w:p>
          <w:p w14:paraId="2B5C77D3"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xml:space="preserve">x like x in 'fox'; between vowels, the same (or, optionally, like x in 'exact'); </w:t>
            </w:r>
            <w:r w:rsidRPr="00382FD5">
              <w:rPr>
                <w:rFonts w:ascii="Courier New" w:hAnsi="Courier New" w:cs="Courier New"/>
                <w:sz w:val="20"/>
                <w:szCs w:val="20"/>
                <w:lang w:val="en-GB"/>
              </w:rPr>
              <w:br/>
              <w:t xml:space="preserve">  </w:t>
            </w:r>
          </w:p>
          <w:p w14:paraId="156D9B11"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y unstressed before v</w:t>
            </w:r>
            <w:r w:rsidRPr="00382FD5">
              <w:rPr>
                <w:rFonts w:ascii="Courier New" w:hAnsi="Courier New" w:cs="Courier New"/>
                <w:sz w:val="20"/>
                <w:szCs w:val="20"/>
                <w:lang w:val="en-GB"/>
              </w:rPr>
              <w:t xml:space="preserve">owels, like y i,n 'yes'; otherwise like i in 'machine'; e.g. Yugoslavia, typo. </w:t>
            </w:r>
          </w:p>
          <w:p w14:paraId="28E2A49B" w14:textId="692881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xml:space="preserve">§ 5. In DIPHTHONGS the vowels retain their independent sound values. The diphthong ai is pronounced as in 'kaiser,' au as in 'kraut.' Stressed e and i are separated by </w:t>
            </w:r>
            <w:del w:id="54" w:author="Auteur" w:date="2015-09-03T11:07:00Z">
              <w:r w:rsidRPr="00382FD5">
                <w:rPr>
                  <w:rFonts w:ascii="Courier New" w:hAnsi="Courier New" w:cs="Courier New"/>
                  <w:sz w:val="20"/>
                  <w:szCs w:val="20"/>
                  <w:lang w:val="en-GB"/>
                </w:rPr>
                <w:delText>~</w:delText>
              </w:r>
            </w:del>
            <w:ins w:id="55" w:author="Auteur" w:date="2015-09-03T11:07:00Z">
              <w:r w:rsidRPr="00382FD5">
                <w:rPr>
                  <w:rFonts w:ascii="Courier New" w:hAnsi="Courier New" w:cs="Courier New"/>
                  <w:sz w:val="20"/>
                  <w:szCs w:val="20"/>
                  <w:lang w:val="en-GB"/>
                </w:rPr>
                <w:t>a</w:t>
              </w:r>
            </w:ins>
            <w:r w:rsidRPr="00382FD5">
              <w:rPr>
                <w:rFonts w:ascii="Courier New" w:hAnsi="Courier New" w:cs="Courier New"/>
                <w:sz w:val="20"/>
                <w:szCs w:val="20"/>
                <w:lang w:val="en-GB"/>
              </w:rPr>
              <w:t xml:space="preserve"> syllab</w:t>
            </w:r>
            <w:r w:rsidRPr="00382FD5">
              <w:rPr>
                <w:rFonts w:ascii="Courier New" w:hAnsi="Courier New" w:cs="Courier New"/>
                <w:sz w:val="20"/>
                <w:szCs w:val="20"/>
                <w:lang w:val="en-GB"/>
              </w:rPr>
              <w:t xml:space="preserve">ic break from a following a, e, o; e.g. mie, </w:t>
            </w:r>
            <w:del w:id="56" w:author="Auteur" w:date="2015-09-03T11:07:00Z">
              <w:r w:rsidRPr="00382FD5">
                <w:rPr>
                  <w:rFonts w:ascii="Courier New" w:hAnsi="Courier New" w:cs="Courier New"/>
                  <w:sz w:val="20"/>
                  <w:szCs w:val="20"/>
                  <w:lang w:val="en-GB"/>
                </w:rPr>
                <w:delText>to</w:delText>
              </w:r>
            </w:del>
            <w:ins w:id="57" w:author="Auteur" w:date="2015-09-03T11:07:00Z">
              <w:r w:rsidRPr="00382FD5">
                <w:rPr>
                  <w:rFonts w:ascii="Courier New" w:hAnsi="Courier New" w:cs="Courier New"/>
                  <w:sz w:val="20"/>
                  <w:szCs w:val="20"/>
                  <w:lang w:val="en-GB"/>
                </w:rPr>
                <w:t>io</w:t>
              </w:r>
            </w:ins>
            <w:r w:rsidRPr="00382FD5">
              <w:rPr>
                <w:rFonts w:ascii="Courier New" w:hAnsi="Courier New" w:cs="Courier New"/>
                <w:sz w:val="20"/>
                <w:szCs w:val="20"/>
                <w:lang w:val="en-GB"/>
              </w:rPr>
              <w:t xml:space="preserve">, spondeo, via, bastardia. Unstressed i and u turn into </w:t>
            </w:r>
            <w:del w:id="58" w:author="Auteur" w:date="2015-09-03T11:07:00Z">
              <w:r w:rsidRPr="00382FD5">
                <w:rPr>
                  <w:rFonts w:ascii="Courier New" w:hAnsi="Courier New" w:cs="Courier New"/>
                  <w:sz w:val="20"/>
                  <w:szCs w:val="20"/>
                  <w:lang w:val="en-GB"/>
                </w:rPr>
                <w:delText>semiconso- nants</w:delText>
              </w:r>
            </w:del>
            <w:ins w:id="59" w:author="Auteur" w:date="2015-09-03T11:07:00Z">
              <w:r w:rsidRPr="00382FD5">
                <w:rPr>
                  <w:rFonts w:ascii="Courier New" w:hAnsi="Courier New" w:cs="Courier New"/>
                  <w:sz w:val="20"/>
                  <w:szCs w:val="20"/>
                  <w:lang w:val="en-GB"/>
                </w:rPr>
                <w:t>semiconsonants</w:t>
              </w:r>
            </w:ins>
            <w:r w:rsidRPr="00382FD5">
              <w:rPr>
                <w:rFonts w:ascii="Courier New" w:hAnsi="Courier New" w:cs="Courier New"/>
                <w:sz w:val="20"/>
                <w:szCs w:val="20"/>
                <w:lang w:val="en-GB"/>
              </w:rPr>
              <w:t xml:space="preserve"> before a following vowel; e.g. Bulgaria, </w:t>
            </w:r>
            <w:del w:id="60" w:author="Auteur" w:date="2015-09-03T11:07:00Z">
              <w:r w:rsidRPr="00382FD5">
                <w:rPr>
                  <w:rFonts w:ascii="Courier New" w:hAnsi="Courier New" w:cs="Courier New"/>
                  <w:sz w:val="20"/>
                  <w:szCs w:val="20"/>
                  <w:lang w:val="en-GB"/>
                </w:rPr>
                <w:delText>fiiatorio</w:delText>
              </w:r>
            </w:del>
            <w:ins w:id="61" w:author="Auteur" w:date="2015-09-03T11:07:00Z">
              <w:r w:rsidRPr="00382FD5">
                <w:rPr>
                  <w:rFonts w:ascii="Courier New" w:hAnsi="Courier New" w:cs="Courier New"/>
                  <w:sz w:val="20"/>
                  <w:szCs w:val="20"/>
                  <w:lang w:val="en-GB"/>
                </w:rPr>
                <w:t>filatorio</w:t>
              </w:r>
            </w:ins>
            <w:r w:rsidRPr="00382FD5">
              <w:rPr>
                <w:rFonts w:ascii="Courier New" w:hAnsi="Courier New" w:cs="Courier New"/>
                <w:sz w:val="20"/>
                <w:szCs w:val="20"/>
                <w:lang w:val="en-GB"/>
              </w:rPr>
              <w:t xml:space="preserve">, persuader. </w:t>
            </w:r>
            <w:r w:rsidRPr="00382FD5">
              <w:rPr>
                <w:rFonts w:ascii="Courier New" w:hAnsi="Courier New" w:cs="Courier New"/>
                <w:sz w:val="20"/>
                <w:szCs w:val="20"/>
                <w:lang w:val="en-GB"/>
              </w:rPr>
              <w:br/>
              <w:t xml:space="preserve">  </w:t>
            </w:r>
          </w:p>
          <w:p w14:paraId="19D1A873"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xml:space="preserve">§ 6. DOUBLE CONSONANTS merge in pronunciation. The double consonant ss </w:t>
            </w:r>
            <w:r w:rsidRPr="00382FD5">
              <w:rPr>
                <w:rFonts w:ascii="Courier New" w:hAnsi="Courier New" w:cs="Courier New"/>
                <w:sz w:val="20"/>
                <w:szCs w:val="20"/>
                <w:lang w:val="en-GB"/>
              </w:rPr>
              <w:t xml:space="preserve">is always voiceless like ss in 'miss.' The sounds of g and k assimilate a preceding n as in English. Note that the double consonant cc is spelled c at the end of a word (siccar but sic). </w:t>
            </w:r>
            <w:r w:rsidRPr="00382FD5">
              <w:rPr>
                <w:rFonts w:ascii="Courier New" w:hAnsi="Courier New" w:cs="Courier New"/>
                <w:sz w:val="20"/>
                <w:szCs w:val="20"/>
                <w:lang w:val="en-GB"/>
              </w:rPr>
              <w:br/>
              <w:t xml:space="preserve">  </w:t>
            </w:r>
          </w:p>
          <w:p w14:paraId="1B380AF6"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7. Pronunciations deviating from these norms are indicated in t</w:t>
            </w:r>
            <w:r w:rsidRPr="00382FD5">
              <w:rPr>
                <w:rFonts w:ascii="Courier New" w:hAnsi="Courier New" w:cs="Courier New"/>
                <w:sz w:val="20"/>
                <w:szCs w:val="20"/>
                <w:lang w:val="en-GB"/>
              </w:rPr>
              <w:t>he Interlingua-English Dictionary by a system of respelling in which the letters have the same sound values as in Interlingua. The digraph ch stands frequently for the sound of sh in 'English' and is respelled as sh; e.g. choc (sh-). The combination gi oft</w:t>
            </w:r>
            <w:r w:rsidRPr="00382FD5">
              <w:rPr>
                <w:rFonts w:ascii="Courier New" w:hAnsi="Courier New" w:cs="Courier New"/>
                <w:sz w:val="20"/>
                <w:szCs w:val="20"/>
                <w:lang w:val="en-GB"/>
              </w:rPr>
              <w:t xml:space="preserve">en represents the sound of z in 'azure' and is respelled as j; e.g. avantagiose (-ajo-). Simple g has this sound and hence this respelling in the suffix -age; e.g. avantage (-aje). </w:t>
            </w:r>
          </w:p>
          <w:p w14:paraId="50094846"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xml:space="preserve">§ 8. On orthographic changes in derivation, see § 137 below. </w:t>
            </w:r>
          </w:p>
          <w:p w14:paraId="0F267528" w14:textId="51FBA47F"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xml:space="preserve">§ 9. Unassimilated "GUEST WORDS," that is, foreign or borrowed words which are identified in the Interlingua-English Dictionary as to their origin, retain the pronunciation and spelling of the language of origin. The original diacritical signs are omitted </w:t>
            </w:r>
            <w:r w:rsidRPr="00382FD5">
              <w:rPr>
                <w:rFonts w:ascii="Courier New" w:hAnsi="Courier New" w:cs="Courier New"/>
                <w:sz w:val="20"/>
                <w:szCs w:val="20"/>
                <w:lang w:val="en-GB"/>
              </w:rPr>
              <w:t xml:space="preserve">when the resulting </w:t>
            </w:r>
            <w:r w:rsidRPr="00382FD5">
              <w:rPr>
                <w:rFonts w:ascii="Courier New" w:hAnsi="Courier New" w:cs="Courier New"/>
                <w:sz w:val="20"/>
                <w:szCs w:val="20"/>
                <w:lang w:val="en-GB"/>
              </w:rPr>
              <w:lastRenderedPageBreak/>
              <w:t xml:space="preserve">simplified spelling suffices to suggest the intended pronunciation; e.g. defaite for French </w:t>
            </w:r>
            <w:del w:id="62" w:author="Auteur" w:date="2015-09-03T11:07:00Z">
              <w:r w:rsidRPr="00382FD5">
                <w:rPr>
                  <w:rFonts w:ascii="Courier New" w:hAnsi="Courier New" w:cs="Courier New"/>
                  <w:sz w:val="20"/>
                  <w:szCs w:val="20"/>
                  <w:lang w:val="en-GB"/>
                </w:rPr>
                <w:delText>d</w:delText>
              </w:r>
              <w:r>
                <w:rPr>
                  <w:rFonts w:ascii="Courier New" w:hAnsi="Courier New" w:cs="Courier New"/>
                  <w:sz w:val="20"/>
                  <w:szCs w:val="20"/>
                </w:rPr>
                <w:delText></w:delText>
              </w:r>
              <w:r w:rsidRPr="00382FD5">
                <w:rPr>
                  <w:rFonts w:ascii="Courier New" w:hAnsi="Courier New" w:cs="Courier New"/>
                  <w:sz w:val="20"/>
                  <w:szCs w:val="20"/>
                  <w:lang w:val="en-GB"/>
                </w:rPr>
                <w:delText>faite</w:delText>
              </w:r>
            </w:del>
            <w:ins w:id="63" w:author="Auteur" w:date="2015-09-03T11:07:00Z">
              <w:r w:rsidRPr="00382FD5">
                <w:rPr>
                  <w:rFonts w:ascii="Courier New" w:hAnsi="Courier New" w:cs="Courier New"/>
                  <w:sz w:val="20"/>
                  <w:szCs w:val="20"/>
                  <w:lang w:val="en-GB"/>
                </w:rPr>
                <w:t>défaite</w:t>
              </w:r>
            </w:ins>
            <w:r w:rsidRPr="00382FD5">
              <w:rPr>
                <w:rFonts w:ascii="Courier New" w:hAnsi="Courier New" w:cs="Courier New"/>
                <w:sz w:val="20"/>
                <w:szCs w:val="20"/>
                <w:lang w:val="en-GB"/>
              </w:rPr>
              <w:t xml:space="preserve">, but kümmel as in German. </w:t>
            </w:r>
            <w:r w:rsidRPr="00382FD5">
              <w:rPr>
                <w:rFonts w:ascii="Courier New" w:hAnsi="Courier New" w:cs="Courier New"/>
                <w:sz w:val="20"/>
                <w:szCs w:val="20"/>
                <w:lang w:val="en-GB"/>
              </w:rPr>
              <w:br/>
              <w:t xml:space="preserve">  </w:t>
            </w:r>
          </w:p>
          <w:p w14:paraId="51693D32" w14:textId="3DE2760D"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10. The main STRESS is normally on the vowel before the last consonant. The plural ending does not change</w:t>
            </w:r>
            <w:r w:rsidRPr="00382FD5">
              <w:rPr>
                <w:rFonts w:ascii="Courier New" w:hAnsi="Courier New" w:cs="Courier New"/>
                <w:sz w:val="20"/>
                <w:szCs w:val="20"/>
                <w:lang w:val="en-GB"/>
              </w:rPr>
              <w:t xml:space="preserve"> the original stress of the word. Adjectives and nouns ending in -le, -ne, and -re preceded by a vowel have the stress on the third syllable from the end; e.g. fragile, ordine, tempore. In words formed with the suffixes -ic, -ica, -ico, -ide, -ido, -ula, a</w:t>
            </w:r>
            <w:r w:rsidRPr="00382FD5">
              <w:rPr>
                <w:rFonts w:ascii="Courier New" w:hAnsi="Courier New" w:cs="Courier New"/>
                <w:sz w:val="20"/>
                <w:szCs w:val="20"/>
                <w:lang w:val="en-GB"/>
              </w:rPr>
              <w:t>nd -ulo, the stress falls on the syllable preceding the suffix. The suffixes -ific and -</w:t>
            </w:r>
            <w:del w:id="64" w:author="Auteur" w:date="2015-09-03T11:07:00Z">
              <w:r w:rsidRPr="00382FD5">
                <w:rPr>
                  <w:rFonts w:ascii="Courier New" w:hAnsi="Courier New" w:cs="Courier New"/>
                  <w:sz w:val="20"/>
                  <w:szCs w:val="20"/>
                  <w:lang w:val="en-GB"/>
                </w:rPr>
                <w:delText>trico</w:delText>
              </w:r>
            </w:del>
            <w:ins w:id="65" w:author="Auteur" w:date="2015-09-03T11:07:00Z">
              <w:r w:rsidRPr="00382FD5">
                <w:rPr>
                  <w:rFonts w:ascii="Courier New" w:hAnsi="Courier New" w:cs="Courier New"/>
                  <w:sz w:val="20"/>
                  <w:szCs w:val="20"/>
                  <w:lang w:val="en-GB"/>
                </w:rPr>
                <w:t>ifico</w:t>
              </w:r>
            </w:ins>
            <w:r w:rsidRPr="00382FD5">
              <w:rPr>
                <w:rFonts w:ascii="Courier New" w:hAnsi="Courier New" w:cs="Courier New"/>
                <w:sz w:val="20"/>
                <w:szCs w:val="20"/>
                <w:lang w:val="en-GB"/>
              </w:rPr>
              <w:t xml:space="preserve"> are stressed on the first i. </w:t>
            </w:r>
          </w:p>
          <w:p w14:paraId="4D5D93CF" w14:textId="33D7A95D"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xml:space="preserve">Deviations from this stress system are covered in the Interlingua-English Dictionary by respelling with stress marks. Most of these </w:t>
            </w:r>
            <w:r w:rsidRPr="00382FD5">
              <w:rPr>
                <w:rFonts w:ascii="Courier New" w:hAnsi="Courier New" w:cs="Courier New"/>
                <w:sz w:val="20"/>
                <w:szCs w:val="20"/>
                <w:lang w:val="en-GB"/>
              </w:rPr>
              <w:t>deviations might be covered by additional descriptive rules. For instance, the suffixes -issim-, -esim-, -ifer-, and -olog- are stressed on the first vowel. The suffixes -in and -erin, in so far as they correspond to English -y and -</w:t>
            </w:r>
            <w:del w:id="66" w:author="Auteur" w:date="2015-09-03T11:07:00Z">
              <w:r w:rsidRPr="00382FD5">
                <w:rPr>
                  <w:rFonts w:ascii="Courier New" w:hAnsi="Courier New" w:cs="Courier New"/>
                  <w:sz w:val="20"/>
                  <w:szCs w:val="20"/>
                  <w:lang w:val="en-GB"/>
                </w:rPr>
                <w:delText>cry</w:delText>
              </w:r>
            </w:del>
            <w:ins w:id="67" w:author="Auteur" w:date="2015-09-03T11:07:00Z">
              <w:r w:rsidRPr="00382FD5">
                <w:rPr>
                  <w:rFonts w:ascii="Courier New" w:hAnsi="Courier New" w:cs="Courier New"/>
                  <w:sz w:val="20"/>
                  <w:szCs w:val="20"/>
                  <w:lang w:val="en-GB"/>
                </w:rPr>
                <w:t>ery</w:t>
              </w:r>
            </w:ins>
            <w:r w:rsidRPr="00382FD5">
              <w:rPr>
                <w:rFonts w:ascii="Courier New" w:hAnsi="Courier New" w:cs="Courier New"/>
                <w:sz w:val="20"/>
                <w:szCs w:val="20"/>
                <w:lang w:val="en-GB"/>
              </w:rPr>
              <w:t>, are stressed on th</w:t>
            </w:r>
            <w:r w:rsidRPr="00382FD5">
              <w:rPr>
                <w:rFonts w:ascii="Courier New" w:hAnsi="Courier New" w:cs="Courier New"/>
                <w:sz w:val="20"/>
                <w:szCs w:val="20"/>
                <w:lang w:val="en-GB"/>
              </w:rPr>
              <w:t xml:space="preserve">e vowel i; etc. </w:t>
            </w:r>
            <w:r w:rsidRPr="00382FD5">
              <w:rPr>
                <w:rFonts w:ascii="Courier New" w:hAnsi="Courier New" w:cs="Courier New"/>
                <w:sz w:val="20"/>
                <w:szCs w:val="20"/>
                <w:lang w:val="en-GB"/>
              </w:rPr>
              <w:br/>
              <w:t xml:space="preserve">  </w:t>
            </w:r>
          </w:p>
          <w:p w14:paraId="19FC5494"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Note: Words without consonant or without a vowel before the last consonant are stressed of necessity on the first vowel; e.g. io, via, and certain present-tense forms, as strue, crea, etc. But construe, procrea, etc. and also diminue, s</w:t>
            </w:r>
            <w:r w:rsidRPr="00382FD5">
              <w:rPr>
                <w:rFonts w:ascii="Courier New" w:hAnsi="Courier New" w:cs="Courier New"/>
                <w:sz w:val="20"/>
                <w:szCs w:val="20"/>
                <w:lang w:val="en-GB"/>
              </w:rPr>
              <w:t xml:space="preserve">ubstitue, etc. follow the standard rule and have the stress on the vowel before the last consonant. </w:t>
            </w:r>
          </w:p>
          <w:p w14:paraId="00456638" w14:textId="73892A0D"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11. The importance of stress regularity should not be exaggerated. The effort involved in acquiring an unfamiliar stress for an otherwise familiar word s</w:t>
            </w:r>
            <w:r w:rsidRPr="00382FD5">
              <w:rPr>
                <w:rFonts w:ascii="Courier New" w:hAnsi="Courier New" w:cs="Courier New"/>
                <w:sz w:val="20"/>
                <w:szCs w:val="20"/>
                <w:lang w:val="en-GB"/>
              </w:rPr>
              <w:t xml:space="preserve">eems often inordinate. This does not, of course, imply that </w:t>
            </w:r>
            <w:del w:id="68" w:author="Auteur" w:date="2015-09-03T11:07:00Z">
              <w:r w:rsidRPr="00382FD5">
                <w:rPr>
                  <w:rFonts w:ascii="Courier New" w:hAnsi="Courier New" w:cs="Courier New"/>
                  <w:sz w:val="20"/>
                  <w:szCs w:val="20"/>
                  <w:lang w:val="en-GB"/>
                </w:rPr>
                <w:delText>Interllingua</w:delText>
              </w:r>
            </w:del>
            <w:ins w:id="69" w:author="Auteur" w:date="2015-09-03T11:07:00Z">
              <w:r w:rsidRPr="00382FD5">
                <w:rPr>
                  <w:rFonts w:ascii="Courier New" w:hAnsi="Courier New" w:cs="Courier New"/>
                  <w:sz w:val="20"/>
                  <w:szCs w:val="20"/>
                  <w:lang w:val="en-GB"/>
                </w:rPr>
                <w:t>Interlingua</w:t>
              </w:r>
            </w:ins>
            <w:r w:rsidRPr="00382FD5">
              <w:rPr>
                <w:rFonts w:ascii="Courier New" w:hAnsi="Courier New" w:cs="Courier New"/>
                <w:sz w:val="20"/>
                <w:szCs w:val="20"/>
                <w:lang w:val="en-GB"/>
              </w:rPr>
              <w:t xml:space="preserve"> words may be stressed completely at random but merely that a word like kilometro remains the same international word whether native habits cause a speaker to stress it on the second or</w:t>
            </w:r>
            <w:r w:rsidRPr="00382FD5">
              <w:rPr>
                <w:rFonts w:ascii="Courier New" w:hAnsi="Courier New" w:cs="Courier New"/>
                <w:sz w:val="20"/>
                <w:szCs w:val="20"/>
                <w:lang w:val="en-GB"/>
              </w:rPr>
              <w:t xml:space="preserve"> on the third syllable. </w:t>
            </w:r>
            <w:r w:rsidRPr="00382FD5">
              <w:rPr>
                <w:rFonts w:ascii="Courier New" w:hAnsi="Courier New" w:cs="Courier New"/>
                <w:sz w:val="20"/>
                <w:szCs w:val="20"/>
                <w:lang w:val="en-GB"/>
              </w:rPr>
              <w:br/>
              <w:t xml:space="preserve">  </w:t>
            </w:r>
          </w:p>
          <w:p w14:paraId="016F2B85" w14:textId="768F0D3E"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12. Native habits may likewise be allowed to prevail in questions of INTONATION, SOUND DURATION, and the like. It is suggested, however, that the sequence of a final and an initial vowel, both unstressed and not separated by a</w:t>
            </w:r>
            <w:r w:rsidRPr="00382FD5">
              <w:rPr>
                <w:rFonts w:ascii="Courier New" w:hAnsi="Courier New" w:cs="Courier New"/>
                <w:sz w:val="20"/>
                <w:szCs w:val="20"/>
                <w:lang w:val="en-GB"/>
              </w:rPr>
              <w:t xml:space="preserve"> pause in intonation, be pronounced as a combined glide; e.g. le alte Ural almost as though it had the four syllables le-</w:t>
            </w:r>
            <w:del w:id="70" w:author="Auteur" w:date="2015-09-03T11:07:00Z">
              <w:r w:rsidRPr="00382FD5">
                <w:rPr>
                  <w:rFonts w:ascii="Courier New" w:hAnsi="Courier New" w:cs="Courier New"/>
                  <w:sz w:val="20"/>
                  <w:szCs w:val="20"/>
                  <w:lang w:val="en-GB"/>
                </w:rPr>
                <w:delText xml:space="preserve"> l</w:delText>
              </w:r>
            </w:del>
            <w:ins w:id="71" w:author="Auteur" w:date="2015-09-03T11:07:00Z">
              <w:r w:rsidRPr="00382FD5">
                <w:rPr>
                  <w:rFonts w:ascii="Courier New" w:hAnsi="Courier New" w:cs="Courier New"/>
                  <w:sz w:val="20"/>
                  <w:szCs w:val="20"/>
                  <w:lang w:val="en-GB"/>
                </w:rPr>
                <w:t>ál</w:t>
              </w:r>
            </w:ins>
            <w:r w:rsidRPr="00382FD5">
              <w:rPr>
                <w:rFonts w:ascii="Courier New" w:hAnsi="Courier New" w:cs="Courier New"/>
                <w:sz w:val="20"/>
                <w:szCs w:val="20"/>
                <w:lang w:val="en-GB"/>
              </w:rPr>
              <w:t>-teu-</w:t>
            </w:r>
            <w:del w:id="72" w:author="Auteur" w:date="2015-09-03T11:07:00Z">
              <w:r w:rsidRPr="00382FD5">
                <w:rPr>
                  <w:rFonts w:ascii="Courier New" w:hAnsi="Courier New" w:cs="Courier New"/>
                  <w:sz w:val="20"/>
                  <w:szCs w:val="20"/>
                  <w:lang w:val="en-GB"/>
                </w:rPr>
                <w:delText xml:space="preserve">r </w:delText>
              </w:r>
              <w:r w:rsidRPr="00382FD5">
                <w:rPr>
                  <w:rFonts w:ascii="Courier New" w:hAnsi="Courier New" w:cs="Courier New"/>
                  <w:sz w:val="20"/>
                  <w:szCs w:val="20"/>
                  <w:lang w:val="en-GB"/>
                </w:rPr>
                <w:lastRenderedPageBreak/>
                <w:delText>l</w:delText>
              </w:r>
            </w:del>
            <w:ins w:id="73" w:author="Auteur" w:date="2015-09-03T11:07:00Z">
              <w:r w:rsidRPr="00382FD5">
                <w:rPr>
                  <w:rFonts w:ascii="Courier New" w:hAnsi="Courier New" w:cs="Courier New"/>
                  <w:sz w:val="20"/>
                  <w:szCs w:val="20"/>
                  <w:lang w:val="en-GB"/>
                </w:rPr>
                <w:t>rál</w:t>
              </w:r>
            </w:ins>
            <w:r w:rsidRPr="00382FD5">
              <w:rPr>
                <w:rFonts w:ascii="Courier New" w:hAnsi="Courier New" w:cs="Courier New"/>
                <w:sz w:val="20"/>
                <w:szCs w:val="20"/>
                <w:lang w:val="en-GB"/>
              </w:rPr>
              <w:t xml:space="preserve">. </w:t>
            </w:r>
            <w:r w:rsidRPr="00382FD5">
              <w:rPr>
                <w:rFonts w:ascii="Courier New" w:hAnsi="Courier New" w:cs="Courier New"/>
                <w:sz w:val="20"/>
                <w:szCs w:val="20"/>
                <w:lang w:val="en-GB"/>
              </w:rPr>
              <w:br/>
              <w:t xml:space="preserve">  </w:t>
            </w:r>
          </w:p>
          <w:p w14:paraId="20E53123"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13. SYLLABIFICATION follows pronunciation. Single consonants, except x, belong with the following syllable. Consonant</w:t>
            </w:r>
            <w:r w:rsidRPr="00382FD5">
              <w:rPr>
                <w:rFonts w:ascii="Courier New" w:hAnsi="Courier New" w:cs="Courier New"/>
                <w:sz w:val="20"/>
                <w:szCs w:val="20"/>
                <w:lang w:val="en-GB"/>
              </w:rPr>
              <w:t xml:space="preserve"> groups are divided but l and r must not be separated from preceding b, c, ch, d, f, g, p, ph, t, th, and v. The combinations qu, gu, su behave like single consonants. </w:t>
            </w:r>
          </w:p>
          <w:p w14:paraId="139AC6D3"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xml:space="preserve">§ 14. CAPITALIZATION differs from English usage in that within the sentence upper-case </w:t>
            </w:r>
            <w:r w:rsidRPr="00382FD5">
              <w:rPr>
                <w:rFonts w:ascii="Courier New" w:hAnsi="Courier New" w:cs="Courier New"/>
                <w:sz w:val="20"/>
                <w:szCs w:val="20"/>
                <w:lang w:val="en-GB"/>
              </w:rPr>
              <w:t>initials occur exclusively with proper names but not with derivatives from them.</w:t>
            </w:r>
            <w:r w:rsidRPr="00382FD5">
              <w:rPr>
                <w:rFonts w:ascii="Courier New" w:hAnsi="Courier New" w:cs="Courier New"/>
                <w:sz w:val="20"/>
                <w:szCs w:val="20"/>
                <w:lang w:val="en-GB"/>
              </w:rPr>
              <w:br/>
              <w:t>---</w:t>
            </w:r>
            <w:r w:rsidRPr="00382FD5">
              <w:rPr>
                <w:rFonts w:ascii="Courier New" w:hAnsi="Courier New" w:cs="Courier New"/>
                <w:sz w:val="20"/>
                <w:szCs w:val="20"/>
                <w:lang w:val="en-GB"/>
              </w:rPr>
              <w:br/>
              <w:t xml:space="preserve">In Francia le franceses parla francese ab le initio de lor vita 'In France the French talk French from the start of their lives' </w:t>
            </w:r>
          </w:p>
          <w:p w14:paraId="33CA40CE"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Le piscatores del Mar Morte cape haringos</w:t>
            </w:r>
            <w:r w:rsidRPr="00382FD5">
              <w:rPr>
                <w:rFonts w:ascii="Courier New" w:hAnsi="Courier New" w:cs="Courier New"/>
                <w:sz w:val="20"/>
                <w:szCs w:val="20"/>
                <w:lang w:val="en-GB"/>
              </w:rPr>
              <w:t xml:space="preserve"> salate 'The fishermen on the Dead Sea catch salt herrings' </w:t>
            </w:r>
          </w:p>
          <w:p w14:paraId="7124E27E"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xml:space="preserve">Le ver stilo shakespearean se trova solmente in Shakespeare 'The true Shakespearean style is found only in Shakespeare' </w:t>
            </w:r>
          </w:p>
          <w:p w14:paraId="2F11FCCD"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Since sacred terms, the names of religious and other holidays, designation</w:t>
            </w:r>
            <w:r w:rsidRPr="00382FD5">
              <w:rPr>
                <w:rFonts w:ascii="Courier New" w:hAnsi="Courier New" w:cs="Courier New"/>
                <w:sz w:val="20"/>
                <w:szCs w:val="20"/>
                <w:lang w:val="en-GB"/>
              </w:rPr>
              <w:t xml:space="preserve">s of movements, eras, doctrines, etc. may be considered proper or common names, they are capitalized or not, depending on the meaning intended. </w:t>
            </w:r>
          </w:p>
          <w:p w14:paraId="601C1638" w14:textId="68FBE84D"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w:t>
            </w:r>
            <w:r w:rsidRPr="00382FD5">
              <w:rPr>
                <w:rFonts w:ascii="Courier New" w:hAnsi="Courier New" w:cs="Courier New"/>
                <w:sz w:val="20"/>
                <w:szCs w:val="20"/>
                <w:lang w:val="en-GB"/>
              </w:rPr>
              <w:br/>
              <w:t xml:space="preserve">Le </w:t>
            </w:r>
            <w:del w:id="74" w:author="Auteur" w:date="2015-09-03T11:07:00Z">
              <w:r w:rsidRPr="00382FD5">
                <w:rPr>
                  <w:rFonts w:ascii="Courier New" w:hAnsi="Courier New" w:cs="Courier New"/>
                  <w:sz w:val="20"/>
                  <w:szCs w:val="20"/>
                  <w:lang w:val="en-GB"/>
                </w:rPr>
                <w:delText>romanticisms</w:delText>
              </w:r>
            </w:del>
            <w:ins w:id="75" w:author="Auteur" w:date="2015-09-03T11:07:00Z">
              <w:r w:rsidRPr="00382FD5">
                <w:rPr>
                  <w:rFonts w:ascii="Courier New" w:hAnsi="Courier New" w:cs="Courier New"/>
                  <w:sz w:val="20"/>
                  <w:szCs w:val="20"/>
                  <w:lang w:val="en-GB"/>
                </w:rPr>
                <w:t>romanticismo</w:t>
              </w:r>
            </w:ins>
            <w:r w:rsidRPr="00382FD5">
              <w:rPr>
                <w:rFonts w:ascii="Courier New" w:hAnsi="Courier New" w:cs="Courier New"/>
                <w:sz w:val="20"/>
                <w:szCs w:val="20"/>
                <w:lang w:val="en-GB"/>
              </w:rPr>
              <w:t xml:space="preserve"> de Hollywood es subinde insipide 'The romanticism of Hollywood is often insipid'</w:t>
            </w:r>
            <w:r w:rsidRPr="00382FD5">
              <w:rPr>
                <w:rFonts w:ascii="Courier New" w:hAnsi="Courier New" w:cs="Courier New"/>
                <w:sz w:val="20"/>
                <w:szCs w:val="20"/>
                <w:lang w:val="en-GB"/>
              </w:rPr>
              <w:br/>
              <w:t>Le philoso</w:t>
            </w:r>
            <w:r w:rsidRPr="00382FD5">
              <w:rPr>
                <w:rFonts w:ascii="Courier New" w:hAnsi="Courier New" w:cs="Courier New"/>
                <w:sz w:val="20"/>
                <w:szCs w:val="20"/>
                <w:lang w:val="en-GB"/>
              </w:rPr>
              <w:t xml:space="preserve">phia del Romanticismo cerca le reunion de scientia e religion 'The philosophy of Romanticism seeks the reunion of science and religion' </w:t>
            </w:r>
          </w:p>
        </w:tc>
      </w:tr>
      <w:bookmarkEnd w:id="8"/>
    </w:tbl>
    <w:p w14:paraId="3644BD7F" w14:textId="77777777" w:rsidR="00000000" w:rsidRDefault="00382FD5" w:rsidP="00382FD5">
      <w:pPr>
        <w:pStyle w:val="Normaalweb"/>
        <w:spacing w:before="0" w:beforeAutospacing="0" w:afterAutospacing="0"/>
        <w:ind w:left="720" w:right="720"/>
        <w:divId w:val="146476639"/>
        <w:rPr>
          <w:vanish/>
        </w:rPr>
      </w:pPr>
    </w:p>
    <w:tbl>
      <w:tblPr>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165"/>
        <w:gridCol w:w="6165"/>
      </w:tblGrid>
      <w:tr w:rsidR="00000000" w14:paraId="37F2FCCD" w14:textId="77777777">
        <w:trPr>
          <w:divId w:val="146476639"/>
          <w:tblCellSpacing w:w="15" w:type="dxa"/>
        </w:trPr>
        <w:tc>
          <w:tcPr>
            <w:tcW w:w="6165" w:type="dxa"/>
            <w:tcBorders>
              <w:top w:val="outset" w:sz="6" w:space="0" w:color="auto"/>
              <w:left w:val="outset" w:sz="6" w:space="0" w:color="auto"/>
              <w:bottom w:val="outset" w:sz="6" w:space="0" w:color="auto"/>
              <w:right w:val="outset" w:sz="6" w:space="0" w:color="auto"/>
            </w:tcBorders>
            <w:hideMark/>
          </w:tcPr>
          <w:p w14:paraId="06267D45" w14:textId="77777777" w:rsidR="00000000" w:rsidRPr="00382FD5" w:rsidRDefault="00382FD5">
            <w:pPr>
              <w:rPr>
                <w:rFonts w:ascii="Courier New" w:eastAsia="Times New Roman" w:hAnsi="Courier New" w:cs="Courier New"/>
                <w:sz w:val="20"/>
                <w:szCs w:val="20"/>
                <w:lang w:val="en-GB"/>
              </w:rPr>
            </w:pPr>
            <w:bookmarkStart w:id="76" w:name="P15"/>
            <w:r w:rsidRPr="00382FD5">
              <w:rPr>
                <w:rFonts w:ascii="Courier New" w:eastAsia="Times New Roman" w:hAnsi="Courier New" w:cs="Courier New"/>
                <w:sz w:val="20"/>
                <w:szCs w:val="20"/>
                <w:lang w:val="en-GB"/>
              </w:rPr>
              <w:t xml:space="preserve">----------------------- </w:t>
            </w:r>
            <w:r w:rsidRPr="00382FD5">
              <w:rPr>
                <w:rFonts w:ascii="Courier New" w:eastAsia="Times New Roman" w:hAnsi="Courier New" w:cs="Courier New"/>
                <w:sz w:val="20"/>
                <w:szCs w:val="20"/>
                <w:lang w:val="en-GB"/>
              </w:rPr>
              <w:br/>
              <w:t xml:space="preserve">Orthographia collateral </w:t>
            </w:r>
            <w:r w:rsidRPr="00382FD5">
              <w:rPr>
                <w:rFonts w:ascii="Courier New" w:eastAsia="Times New Roman" w:hAnsi="Courier New" w:cs="Courier New"/>
                <w:sz w:val="20"/>
                <w:szCs w:val="20"/>
                <w:lang w:val="en-GB"/>
              </w:rPr>
              <w:br/>
              <w:t xml:space="preserve">----------------------- </w:t>
            </w:r>
          </w:p>
          <w:p w14:paraId="0DA0622A"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§15 Le regulas sequente de ORTHOGRAPHIA CO</w:t>
            </w:r>
            <w:r w:rsidRPr="00382FD5">
              <w:rPr>
                <w:rFonts w:ascii="Courier New" w:hAnsi="Courier New" w:cs="Courier New"/>
                <w:sz w:val="20"/>
                <w:szCs w:val="20"/>
                <w:lang w:val="en-GB"/>
              </w:rPr>
              <w:t>LLATERAL, non observate in le Interlingua- English Dictionary, forni un systema simplificate de position equal a illo que es describite in le paragraphos precedente. Tote le punctos non specificamente coperite infra debe esser retenite inalterate; assi per</w:t>
            </w:r>
            <w:r w:rsidRPr="00382FD5">
              <w:rPr>
                <w:rFonts w:ascii="Courier New" w:hAnsi="Courier New" w:cs="Courier New"/>
                <w:sz w:val="20"/>
                <w:szCs w:val="20"/>
                <w:lang w:val="en-GB"/>
              </w:rPr>
              <w:t xml:space="preserve"> exemplo le tractamento del vocabulos hospite non-assimilate </w:t>
            </w:r>
            <w:r w:rsidRPr="00382FD5">
              <w:rPr>
                <w:rFonts w:ascii="Courier New" w:hAnsi="Courier New" w:cs="Courier New"/>
                <w:sz w:val="20"/>
                <w:szCs w:val="20"/>
                <w:lang w:val="en-GB"/>
              </w:rPr>
              <w:lastRenderedPageBreak/>
              <w:t xml:space="preserve">cuje orthographia remane como usate in le Interlingua- English Dictionary. </w:t>
            </w:r>
          </w:p>
          <w:p w14:paraId="5CE28B2C"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(a) Litteras duple que representa un consonante singule es simplificate con le exception de -ss. Nota que le gruppo -cc</w:t>
            </w:r>
            <w:r w:rsidRPr="00382FD5">
              <w:rPr>
                <w:rFonts w:ascii="Courier New" w:hAnsi="Courier New" w:cs="Courier New"/>
                <w:sz w:val="20"/>
                <w:szCs w:val="20"/>
                <w:lang w:val="en-GB"/>
              </w:rPr>
              <w:t xml:space="preserve"> ante -e, -i, e -y non representa un consonante singule; p.ex. eclesia, aliterar, aducer, interogar (pro ecclesia, alliterar, adducer, interrogar); sed massa, transsubstantiation, accidente. </w:t>
            </w:r>
          </w:p>
          <w:p w14:paraId="7A01ED60"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(b) Le vocal -y es reimplaciate per -i; p.ex. tirano (pro tyrann</w:t>
            </w:r>
            <w:r w:rsidRPr="00382FD5">
              <w:rPr>
                <w:rFonts w:ascii="Courier New" w:hAnsi="Courier New" w:cs="Courier New"/>
                <w:sz w:val="20"/>
                <w:szCs w:val="20"/>
                <w:lang w:val="en-GB"/>
              </w:rPr>
              <w:t xml:space="preserve">o). Le semiconsonante -y remane inalterate; p.ex. yak. </w:t>
            </w:r>
          </w:p>
          <w:p w14:paraId="36FC6646"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xml:space="preserve">(c) Le digrapho -ph es reimplaciate per -f; p.ex. fonetic, emfatic (pro phonetic, emphatic). </w:t>
            </w:r>
          </w:p>
          <w:p w14:paraId="0BEC6293"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(d) Le digrapho -ch, representante le sono -k, es retenite solo ante -e e -i. In altere partes illo es rei</w:t>
            </w:r>
            <w:r w:rsidRPr="00382FD5">
              <w:rPr>
                <w:rFonts w:ascii="Courier New" w:hAnsi="Courier New" w:cs="Courier New"/>
                <w:sz w:val="20"/>
                <w:szCs w:val="20"/>
                <w:lang w:val="en-GB"/>
              </w:rPr>
              <w:t xml:space="preserve">mplaciate per -c. P.ex. cloric (pro chloric), Cristo (pro Christo) sed chimeric. </w:t>
            </w:r>
          </w:p>
          <w:p w14:paraId="068E5E66"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xml:space="preserve">(e) Le -h silente post -r e -t es omittite; p.ex. retoric (pro rhetoric), patetic (pro pathetic). </w:t>
            </w:r>
          </w:p>
          <w:p w14:paraId="1EC81CFD"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(f) Le littera -j reimplacia -g e -gi pro representar le sono de -z in angl</w:t>
            </w:r>
            <w:r w:rsidRPr="00382FD5">
              <w:rPr>
                <w:rFonts w:ascii="Courier New" w:hAnsi="Courier New" w:cs="Courier New"/>
                <w:sz w:val="20"/>
                <w:szCs w:val="20"/>
                <w:lang w:val="en-GB"/>
              </w:rPr>
              <w:t xml:space="preserve">ese {azure}; p.ex. sajo (pro sagio). </w:t>
            </w:r>
          </w:p>
          <w:p w14:paraId="7E0CD6A5"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(g) Le suffixo -age (etiam le gruppo sonic -age al fin de un parola ubi illo non es un suffixo) es reimplaciate per le forma -aje; p.ex. saje, coraje (pro sage, corage). Le suffixo -isar es reimplaciate per le forma -i</w:t>
            </w:r>
            <w:r w:rsidRPr="00382FD5">
              <w:rPr>
                <w:rFonts w:ascii="Courier New" w:hAnsi="Courier New" w:cs="Courier New"/>
                <w:sz w:val="20"/>
                <w:szCs w:val="20"/>
                <w:lang w:val="en-GB"/>
              </w:rPr>
              <w:t xml:space="preserve">zar. Su derivatos es equalmente scribite per -z. P.ex. civilizar, civilization (pro civilisar, civilisation). </w:t>
            </w:r>
          </w:p>
          <w:p w14:paraId="4D9375BF"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xml:space="preserve">(h) Le -e final es omittite post -t precedite per un vocal excepte in parolas que ha le accento super le tertie syllaba ab le fin; p.ex. animat, </w:t>
            </w:r>
            <w:r w:rsidRPr="00382FD5">
              <w:rPr>
                <w:rFonts w:ascii="Courier New" w:hAnsi="Courier New" w:cs="Courier New"/>
                <w:sz w:val="20"/>
                <w:szCs w:val="20"/>
                <w:lang w:val="en-GB"/>
              </w:rPr>
              <w:t>brevitat (pro animate, brevitate), sed composite. Iste regula etiam se applica pro -e final post -n, -l, e -r quando iste consonantes es le orthographia collateral pro -nn, -ll, e -rr; p.ex. peren, bel, mel, il, bizar (pro perenne, belle, melle, ille, biza</w:t>
            </w:r>
            <w:r w:rsidRPr="00382FD5">
              <w:rPr>
                <w:rFonts w:ascii="Courier New" w:hAnsi="Courier New" w:cs="Courier New"/>
                <w:sz w:val="20"/>
                <w:szCs w:val="20"/>
                <w:lang w:val="en-GB"/>
              </w:rPr>
              <w:t xml:space="preserve">rre). Nota: Le formas del tempore presente e imperative non es afficite per iste regula; pote, permite, etc. retene lor -e final. </w:t>
            </w:r>
          </w:p>
        </w:tc>
        <w:bookmarkEnd w:id="76"/>
        <w:tc>
          <w:tcPr>
            <w:tcW w:w="6165" w:type="dxa"/>
            <w:tcBorders>
              <w:top w:val="outset" w:sz="6" w:space="0" w:color="auto"/>
              <w:left w:val="outset" w:sz="6" w:space="0" w:color="auto"/>
              <w:bottom w:val="outset" w:sz="6" w:space="0" w:color="auto"/>
              <w:right w:val="outset" w:sz="6" w:space="0" w:color="auto"/>
            </w:tcBorders>
            <w:hideMark/>
          </w:tcPr>
          <w:p w14:paraId="2D18F954" w14:textId="77777777" w:rsidR="00000000" w:rsidRPr="00382FD5" w:rsidRDefault="00382FD5">
            <w:pPr>
              <w:rPr>
                <w:rFonts w:ascii="Courier New" w:eastAsia="Times New Roman" w:hAnsi="Courier New" w:cs="Courier New"/>
                <w:sz w:val="20"/>
                <w:szCs w:val="20"/>
                <w:lang w:val="en-GB"/>
              </w:rPr>
            </w:pPr>
            <w:r w:rsidRPr="00382FD5">
              <w:rPr>
                <w:rFonts w:ascii="Courier New" w:eastAsia="Times New Roman" w:hAnsi="Courier New" w:cs="Courier New"/>
                <w:sz w:val="20"/>
                <w:szCs w:val="20"/>
                <w:lang w:val="en-GB"/>
              </w:rPr>
              <w:lastRenderedPageBreak/>
              <w:t xml:space="preserve">---------------------- </w:t>
            </w:r>
            <w:r w:rsidRPr="00382FD5">
              <w:rPr>
                <w:rFonts w:ascii="Courier New" w:eastAsia="Times New Roman" w:hAnsi="Courier New" w:cs="Courier New"/>
                <w:sz w:val="20"/>
                <w:szCs w:val="20"/>
                <w:lang w:val="en-GB"/>
              </w:rPr>
              <w:br/>
              <w:t>Collateral orthography</w:t>
            </w:r>
            <w:r w:rsidRPr="00382FD5">
              <w:rPr>
                <w:rFonts w:ascii="Courier New" w:eastAsia="Times New Roman" w:hAnsi="Courier New" w:cs="Courier New"/>
                <w:sz w:val="20"/>
                <w:szCs w:val="20"/>
                <w:lang w:val="en-GB"/>
              </w:rPr>
              <w:br/>
              <w:t xml:space="preserve">---------------------- </w:t>
            </w:r>
          </w:p>
          <w:p w14:paraId="3221D64C"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xml:space="preserve">§ 15. COLLATERAL ORTHOGRAPHY. -- The following rules, </w:t>
            </w:r>
            <w:r w:rsidRPr="00382FD5">
              <w:rPr>
                <w:rFonts w:ascii="Courier New" w:hAnsi="Courier New" w:cs="Courier New"/>
                <w:sz w:val="20"/>
                <w:szCs w:val="20"/>
                <w:lang w:val="en-GB"/>
              </w:rPr>
              <w:t>not observed in the Interlingua-English Dictionary, yield a simplified system of equal standing with that outlined in the preceding paragraphs. All points not specifically covered below are to be kept unchanged; so for instance the treatment of unassimilat</w:t>
            </w:r>
            <w:r w:rsidRPr="00382FD5">
              <w:rPr>
                <w:rFonts w:ascii="Courier New" w:hAnsi="Courier New" w:cs="Courier New"/>
                <w:sz w:val="20"/>
                <w:szCs w:val="20"/>
                <w:lang w:val="en-GB"/>
              </w:rPr>
              <w:t xml:space="preserve">ed guest words whose orthography remains that used in the </w:t>
            </w:r>
            <w:r w:rsidRPr="00382FD5">
              <w:rPr>
                <w:rFonts w:ascii="Courier New" w:hAnsi="Courier New" w:cs="Courier New"/>
                <w:sz w:val="20"/>
                <w:szCs w:val="20"/>
                <w:lang w:val="en-GB"/>
              </w:rPr>
              <w:lastRenderedPageBreak/>
              <w:t xml:space="preserve">Interlingua-English Dictionary. </w:t>
            </w:r>
            <w:r w:rsidRPr="00382FD5">
              <w:rPr>
                <w:rFonts w:ascii="Courier New" w:hAnsi="Courier New" w:cs="Courier New"/>
                <w:sz w:val="20"/>
                <w:szCs w:val="20"/>
                <w:lang w:val="en-GB"/>
              </w:rPr>
              <w:br/>
              <w:t xml:space="preserve">  </w:t>
            </w:r>
          </w:p>
          <w:p w14:paraId="5726DFB9"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xml:space="preserve">(a) Double letters representing a single consonant are simplified with the exception of ss. Note that the group cc before e, i, and y does not represent a single </w:t>
            </w:r>
            <w:r w:rsidRPr="00382FD5">
              <w:rPr>
                <w:rFonts w:ascii="Courier New" w:hAnsi="Courier New" w:cs="Courier New"/>
                <w:sz w:val="20"/>
                <w:szCs w:val="20"/>
                <w:lang w:val="en-GB"/>
              </w:rPr>
              <w:t xml:space="preserve">consonant. E.g. eclesia, aliterar, aducer, interogar (for ecclesia, alliterar, adducer, interrogar) but massa, transsubstantiation, accidente. </w:t>
            </w:r>
          </w:p>
          <w:p w14:paraId="0961AC4E"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xml:space="preserve">(b) The vowel y is replaced by i; e.g. tirano (for tyranno). The semi-consonant y remains unchanged; e.g. yak. </w:t>
            </w:r>
          </w:p>
          <w:p w14:paraId="031BD5A0" w14:textId="230BB7A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xml:space="preserve">(c) The digraph ph is replaced by f; e.g. </w:t>
            </w:r>
            <w:del w:id="77" w:author="Auteur" w:date="2015-09-03T11:07:00Z">
              <w:r w:rsidRPr="00382FD5">
                <w:rPr>
                  <w:rFonts w:ascii="Courier New" w:hAnsi="Courier New" w:cs="Courier New"/>
                  <w:sz w:val="20"/>
                  <w:szCs w:val="20"/>
                  <w:lang w:val="en-GB"/>
                </w:rPr>
                <w:delText>lonetic</w:delText>
              </w:r>
            </w:del>
            <w:ins w:id="78" w:author="Auteur" w:date="2015-09-03T11:07:00Z">
              <w:r w:rsidRPr="00382FD5">
                <w:rPr>
                  <w:rFonts w:ascii="Courier New" w:hAnsi="Courier New" w:cs="Courier New"/>
                  <w:sz w:val="20"/>
                  <w:szCs w:val="20"/>
                  <w:lang w:val="en-GB"/>
                </w:rPr>
                <w:t>fonetic</w:t>
              </w:r>
            </w:ins>
            <w:r w:rsidRPr="00382FD5">
              <w:rPr>
                <w:rFonts w:ascii="Courier New" w:hAnsi="Courier New" w:cs="Courier New"/>
                <w:sz w:val="20"/>
                <w:szCs w:val="20"/>
                <w:lang w:val="en-GB"/>
              </w:rPr>
              <w:t xml:space="preserve">, emfatic (for phonetic, emphatic). </w:t>
            </w:r>
          </w:p>
          <w:p w14:paraId="5DDF11D2"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xml:space="preserve">(d) The digraph ch, representing the sound of k, is kept only before e and i. Elsewhere it is replaced by c. E.g. cloric, Cristo (for chloric, Christo) but chimetic. </w:t>
            </w:r>
          </w:p>
          <w:p w14:paraId="51BB960F"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(e)</w:t>
            </w:r>
            <w:r w:rsidRPr="00382FD5">
              <w:rPr>
                <w:rFonts w:ascii="Courier New" w:hAnsi="Courier New" w:cs="Courier New"/>
                <w:sz w:val="20"/>
                <w:szCs w:val="20"/>
                <w:lang w:val="en-GB"/>
              </w:rPr>
              <w:t xml:space="preserve"> The silent h after r and t is omitted; e.g. retoric, patetic (for rhetoric, pathetic). </w:t>
            </w:r>
            <w:r w:rsidRPr="00382FD5">
              <w:rPr>
                <w:rFonts w:ascii="Courier New" w:hAnsi="Courier New" w:cs="Courier New"/>
                <w:sz w:val="20"/>
                <w:szCs w:val="20"/>
                <w:lang w:val="en-GB"/>
              </w:rPr>
              <w:br/>
              <w:t xml:space="preserve">  </w:t>
            </w:r>
          </w:p>
          <w:p w14:paraId="24789617"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 xml:space="preserve">(f) The letter j replaces g and gi to represent the sound of z in 'azure.' E.g. sajo (for sagio). </w:t>
            </w:r>
          </w:p>
          <w:p w14:paraId="4122C5A0" w14:textId="77777777" w:rsidR="00000000" w:rsidRPr="00382FD5" w:rsidRDefault="00382FD5">
            <w:pPr>
              <w:pStyle w:val="Normaalweb"/>
              <w:rPr>
                <w:rFonts w:ascii="Courier New" w:hAnsi="Courier New" w:cs="Courier New"/>
                <w:sz w:val="20"/>
                <w:szCs w:val="20"/>
                <w:lang w:val="en-GB"/>
              </w:rPr>
            </w:pPr>
            <w:r w:rsidRPr="00382FD5">
              <w:rPr>
                <w:rFonts w:ascii="Courier New" w:hAnsi="Courier New" w:cs="Courier New"/>
                <w:sz w:val="20"/>
                <w:szCs w:val="20"/>
                <w:lang w:val="en-GB"/>
              </w:rPr>
              <w:t>(g) The suffix -age (also the sound group -age at the end of a wo</w:t>
            </w:r>
            <w:r w:rsidRPr="00382FD5">
              <w:rPr>
                <w:rFonts w:ascii="Courier New" w:hAnsi="Courier New" w:cs="Courier New"/>
                <w:sz w:val="20"/>
                <w:szCs w:val="20"/>
                <w:lang w:val="en-GB"/>
              </w:rPr>
              <w:t xml:space="preserve">rd where it is not a suffix) is replaced by the form -aje; e.g. saje, coraje (for sage, corage). The suffix -isar is replaced by the form -izar. Its derivatives are likewise spelled with z. E.g. civilizar, civilization (for civilisar, civilisation). </w:t>
            </w:r>
          </w:p>
          <w:p w14:paraId="6E0459B9" w14:textId="477C5DE9" w:rsidR="00000000" w:rsidRDefault="00382FD5">
            <w:pPr>
              <w:pStyle w:val="Normaalweb"/>
              <w:rPr>
                <w:rFonts w:ascii="Courier New" w:hAnsi="Courier New" w:cs="Courier New"/>
                <w:sz w:val="20"/>
                <w:szCs w:val="20"/>
              </w:rPr>
            </w:pPr>
            <w:r>
              <w:rPr>
                <w:rFonts w:ascii="Courier New" w:hAnsi="Courier New" w:cs="Courier New"/>
                <w:sz w:val="20"/>
                <w:szCs w:val="20"/>
              </w:rPr>
              <w:t>(h) F</w:t>
            </w:r>
            <w:r>
              <w:rPr>
                <w:rFonts w:ascii="Courier New" w:hAnsi="Courier New" w:cs="Courier New"/>
                <w:sz w:val="20"/>
                <w:szCs w:val="20"/>
              </w:rPr>
              <w:t xml:space="preserve">inal e is dropped after t preceded by a vowel except in words which have the stress on the third syllable from the end; e.g. animat, </w:t>
            </w:r>
            <w:del w:id="79" w:author="Auteur" w:date="2015-09-03T11:07:00Z">
              <w:r>
                <w:rPr>
                  <w:rFonts w:ascii="Courier New" w:hAnsi="Courier New" w:cs="Courier New"/>
                  <w:sz w:val="20"/>
                  <w:szCs w:val="20"/>
                </w:rPr>
                <w:delText>hrevitat</w:delText>
              </w:r>
            </w:del>
            <w:ins w:id="80" w:author="Auteur" w:date="2015-09-03T11:07:00Z">
              <w:r>
                <w:rPr>
                  <w:rFonts w:ascii="Courier New" w:hAnsi="Courier New" w:cs="Courier New"/>
                  <w:sz w:val="20"/>
                  <w:szCs w:val="20"/>
                </w:rPr>
                <w:t>brevitat</w:t>
              </w:r>
            </w:ins>
            <w:r>
              <w:rPr>
                <w:rFonts w:ascii="Courier New" w:hAnsi="Courier New" w:cs="Courier New"/>
                <w:sz w:val="20"/>
                <w:szCs w:val="20"/>
              </w:rPr>
              <w:t xml:space="preserve"> (for animate, brevitate) but composite. This rule applies likewise to final e after n, l, and r when these consona</w:t>
            </w:r>
            <w:r>
              <w:rPr>
                <w:rFonts w:ascii="Courier New" w:hAnsi="Courier New" w:cs="Courier New"/>
                <w:sz w:val="20"/>
                <w:szCs w:val="20"/>
              </w:rPr>
              <w:t xml:space="preserve">nts are the collateral spelling for nn, ll, and rr; e.g. peren, bel, </w:t>
            </w:r>
            <w:del w:id="81" w:author="Auteur" w:date="2015-09-03T11:07:00Z">
              <w:r>
                <w:rPr>
                  <w:rFonts w:ascii="Courier New" w:hAnsi="Courier New" w:cs="Courier New"/>
                  <w:sz w:val="20"/>
                  <w:szCs w:val="20"/>
                </w:rPr>
                <w:delText>reel</w:delText>
              </w:r>
            </w:del>
            <w:ins w:id="82" w:author="Auteur" w:date="2015-09-03T11:07:00Z">
              <w:r>
                <w:rPr>
                  <w:rFonts w:ascii="Courier New" w:hAnsi="Courier New" w:cs="Courier New"/>
                  <w:sz w:val="20"/>
                  <w:szCs w:val="20"/>
                </w:rPr>
                <w:t>mel</w:t>
              </w:r>
            </w:ins>
            <w:r>
              <w:rPr>
                <w:rFonts w:ascii="Courier New" w:hAnsi="Courier New" w:cs="Courier New"/>
                <w:sz w:val="20"/>
                <w:szCs w:val="20"/>
              </w:rPr>
              <w:t xml:space="preserve">, il, bizar (for perenne, belle, melle, ille, bizarre). Note: Present-tense and imperative forms are not affected by this rule; pote, permite, etc. retain their final -e. </w:t>
            </w:r>
          </w:p>
        </w:tc>
      </w:tr>
    </w:tbl>
    <w:p w14:paraId="7FD92234" w14:textId="77777777" w:rsidR="00000000" w:rsidRDefault="00382FD5" w:rsidP="00382FD5">
      <w:pPr>
        <w:pStyle w:val="Normaalweb"/>
        <w:spacing w:before="0" w:beforeAutospacing="0" w:afterAutospacing="0"/>
        <w:ind w:left="720" w:right="720"/>
        <w:divId w:val="146476639"/>
        <w:rPr>
          <w:vanish/>
        </w:rPr>
      </w:pPr>
    </w:p>
    <w:tbl>
      <w:tblPr>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165"/>
        <w:gridCol w:w="6165"/>
      </w:tblGrid>
      <w:tr w:rsidR="00000000" w14:paraId="6E36CD1D" w14:textId="77777777">
        <w:trPr>
          <w:divId w:val="146476639"/>
          <w:tblCellSpacing w:w="15" w:type="dxa"/>
        </w:trPr>
        <w:tc>
          <w:tcPr>
            <w:tcW w:w="6165" w:type="dxa"/>
            <w:tcBorders>
              <w:top w:val="outset" w:sz="6" w:space="0" w:color="auto"/>
              <w:left w:val="outset" w:sz="6" w:space="0" w:color="auto"/>
              <w:bottom w:val="outset" w:sz="6" w:space="0" w:color="auto"/>
              <w:right w:val="outset" w:sz="6" w:space="0" w:color="auto"/>
            </w:tcBorders>
            <w:hideMark/>
          </w:tcPr>
          <w:p w14:paraId="48022E02" w14:textId="77777777" w:rsidR="00000000" w:rsidRDefault="00382FD5">
            <w:pPr>
              <w:rPr>
                <w:rFonts w:ascii="Courier New" w:eastAsia="Times New Roman" w:hAnsi="Courier New" w:cs="Courier New"/>
                <w:sz w:val="20"/>
                <w:szCs w:val="20"/>
              </w:rPr>
            </w:pPr>
            <w:bookmarkStart w:id="83" w:name="P16"/>
            <w:r>
              <w:rPr>
                <w:rFonts w:ascii="Courier New" w:eastAsia="Times New Roman" w:hAnsi="Courier New" w:cs="Courier New"/>
                <w:sz w:val="20"/>
                <w:szCs w:val="20"/>
              </w:rPr>
              <w:t>----------</w:t>
            </w:r>
            <w:r>
              <w:rPr>
                <w:rFonts w:ascii="Courier New" w:eastAsia="Times New Roman" w:hAnsi="Courier New" w:cs="Courier New"/>
                <w:sz w:val="20"/>
                <w:szCs w:val="20"/>
              </w:rPr>
              <w:t xml:space="preserve">- </w:t>
            </w:r>
            <w:r>
              <w:rPr>
                <w:rFonts w:ascii="Courier New" w:eastAsia="Times New Roman" w:hAnsi="Courier New" w:cs="Courier New"/>
                <w:sz w:val="20"/>
                <w:szCs w:val="20"/>
              </w:rPr>
              <w:br/>
              <w:t xml:space="preserve">Punctuation </w:t>
            </w:r>
            <w:r>
              <w:rPr>
                <w:rFonts w:ascii="Courier New" w:eastAsia="Times New Roman" w:hAnsi="Courier New" w:cs="Courier New"/>
                <w:sz w:val="20"/>
                <w:szCs w:val="20"/>
              </w:rPr>
              <w:br/>
              <w:t xml:space="preserve">----------- </w:t>
            </w:r>
          </w:p>
          <w:p w14:paraId="16ABEC2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§16 Le PUNCTUATION reflecte le rhythmo del phrase parlate e obedi nulle regulas absolute. Le signos del punctuation e lor valores general es le mesmes como in anglese. Expressiones interpolate e propositiones relative e conjunc</w:t>
            </w:r>
            <w:r>
              <w:rPr>
                <w:rFonts w:ascii="Courier New" w:hAnsi="Courier New" w:cs="Courier New"/>
                <w:sz w:val="20"/>
                <w:szCs w:val="20"/>
              </w:rPr>
              <w:t>tional es demarcate per commas a minus que le rhythmo intendite permitte nulle pausa. In enumerationes de plus que duo parolas o contextos, le uso de e o o ante le ultime non elimina le comma.</w:t>
            </w:r>
            <w:r>
              <w:rPr>
                <w:rFonts w:ascii="Courier New" w:hAnsi="Courier New" w:cs="Courier New"/>
                <w:sz w:val="20"/>
                <w:szCs w:val="20"/>
              </w:rPr>
              <w:br/>
              <w:t>---</w:t>
            </w:r>
            <w:r>
              <w:rPr>
                <w:rFonts w:ascii="Courier New" w:hAnsi="Courier New" w:cs="Courier New"/>
                <w:sz w:val="20"/>
                <w:szCs w:val="20"/>
              </w:rPr>
              <w:br/>
              <w:t xml:space="preserve">Le homine que vos vide es mi patre. </w:t>
            </w:r>
          </w:p>
          <w:p w14:paraId="5C8F5D7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Le homine, que se cons</w:t>
            </w:r>
            <w:r>
              <w:rPr>
                <w:rFonts w:ascii="Courier New" w:hAnsi="Courier New" w:cs="Courier New"/>
                <w:sz w:val="20"/>
                <w:szCs w:val="20"/>
              </w:rPr>
              <w:t xml:space="preserve">idera como le corona del creation, pare plus tosto facite de metallo blanc que de auro. </w:t>
            </w:r>
            <w:r>
              <w:rPr>
                <w:rFonts w:ascii="Courier New" w:hAnsi="Courier New" w:cs="Courier New"/>
                <w:sz w:val="20"/>
                <w:szCs w:val="20"/>
              </w:rPr>
              <w:br/>
              <w:t> </w:t>
            </w:r>
            <w:r>
              <w:rPr>
                <w:rFonts w:ascii="Courier New" w:hAnsi="Courier New" w:cs="Courier New"/>
                <w:sz w:val="20"/>
                <w:szCs w:val="20"/>
              </w:rPr>
              <w:br/>
              <w:t xml:space="preserve">  </w:t>
            </w:r>
          </w:p>
          <w:p w14:paraId="0300D0F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 asino, le can, e le catto formava un pedestallo pro le gallo. </w:t>
            </w:r>
            <w:r>
              <w:rPr>
                <w:rFonts w:ascii="Courier New" w:hAnsi="Courier New" w:cs="Courier New"/>
                <w:sz w:val="20"/>
                <w:szCs w:val="20"/>
              </w:rPr>
              <w:br/>
              <w:t xml:space="preserve">  </w:t>
            </w:r>
          </w:p>
          <w:p w14:paraId="515DFC9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Es isto le canto del asino, del can, del catto, o del gallo? </w:t>
            </w:r>
            <w:r>
              <w:rPr>
                <w:rFonts w:ascii="Courier New" w:hAnsi="Courier New" w:cs="Courier New"/>
                <w:sz w:val="20"/>
                <w:szCs w:val="20"/>
              </w:rPr>
              <w:br/>
              <w:t xml:space="preserve">  </w:t>
            </w:r>
          </w:p>
          <w:p w14:paraId="1DB0B4D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 Statos Unite, Anglaterra </w:t>
            </w:r>
            <w:r>
              <w:rPr>
                <w:rFonts w:ascii="Courier New" w:hAnsi="Courier New" w:cs="Courier New"/>
                <w:sz w:val="20"/>
                <w:szCs w:val="20"/>
              </w:rPr>
              <w:t xml:space="preserve">e su imperio, e Russia es tres del grande potentias. </w:t>
            </w:r>
            <w:r>
              <w:rPr>
                <w:rFonts w:ascii="Courier New" w:hAnsi="Courier New" w:cs="Courier New"/>
                <w:sz w:val="20"/>
                <w:szCs w:val="20"/>
              </w:rPr>
              <w:br/>
              <w:t> </w:t>
            </w:r>
            <w:r>
              <w:rPr>
                <w:rFonts w:ascii="Courier New" w:hAnsi="Courier New" w:cs="Courier New"/>
                <w:sz w:val="20"/>
                <w:szCs w:val="20"/>
              </w:rPr>
              <w:br/>
              <w:t xml:space="preserve">  </w:t>
            </w:r>
          </w:p>
          <w:p w14:paraId="1F1616C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Ille es, pro exprimer lo cortesemente, pauco intelligente. </w:t>
            </w:r>
          </w:p>
        </w:tc>
        <w:bookmarkEnd w:id="83"/>
        <w:tc>
          <w:tcPr>
            <w:tcW w:w="6165" w:type="dxa"/>
            <w:tcBorders>
              <w:top w:val="outset" w:sz="6" w:space="0" w:color="auto"/>
              <w:left w:val="outset" w:sz="6" w:space="0" w:color="auto"/>
              <w:bottom w:val="outset" w:sz="6" w:space="0" w:color="auto"/>
              <w:right w:val="outset" w:sz="6" w:space="0" w:color="auto"/>
            </w:tcBorders>
            <w:hideMark/>
          </w:tcPr>
          <w:p w14:paraId="2D74FAD5"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lastRenderedPageBreak/>
              <w:t>-----------</w:t>
            </w:r>
            <w:r>
              <w:rPr>
                <w:rFonts w:ascii="Courier New" w:eastAsia="Times New Roman" w:hAnsi="Courier New" w:cs="Courier New"/>
                <w:sz w:val="20"/>
                <w:szCs w:val="20"/>
              </w:rPr>
              <w:br/>
              <w:t>Punctuation</w:t>
            </w:r>
            <w:r>
              <w:rPr>
                <w:rFonts w:ascii="Courier New" w:eastAsia="Times New Roman" w:hAnsi="Courier New" w:cs="Courier New"/>
                <w:sz w:val="20"/>
                <w:szCs w:val="20"/>
              </w:rPr>
              <w:br/>
              <w:t xml:space="preserve">----------- </w:t>
            </w:r>
          </w:p>
          <w:p w14:paraId="7BC780B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 xml:space="preserve">§ 16. PUNCTUATION reflects the rhythm of the spoken sentence and obeys no absolute rules. The signs </w:t>
            </w:r>
            <w:r>
              <w:rPr>
                <w:rFonts w:ascii="Courier New" w:hAnsi="Courier New" w:cs="Courier New"/>
                <w:sz w:val="20"/>
                <w:szCs w:val="20"/>
              </w:rPr>
              <w:t>of punctuation and their general values are the same as in English. Interpolated phrases and relative and conjunctional clauses are enclosed in commas unless the intended rhythm permits no break. In enumerations of more than two items, the use of e 'and' o</w:t>
            </w:r>
            <w:r>
              <w:rPr>
                <w:rFonts w:ascii="Courier New" w:hAnsi="Courier New" w:cs="Courier New"/>
                <w:sz w:val="20"/>
                <w:szCs w:val="20"/>
              </w:rPr>
              <w:t>r o 'or' before the last item does not eliminate the comma.</w:t>
            </w:r>
            <w:r>
              <w:rPr>
                <w:rFonts w:ascii="Courier New" w:hAnsi="Courier New" w:cs="Courier New"/>
                <w:sz w:val="20"/>
                <w:szCs w:val="20"/>
              </w:rPr>
              <w:br/>
              <w:t>---</w:t>
            </w:r>
            <w:r>
              <w:rPr>
                <w:rFonts w:ascii="Courier New" w:hAnsi="Courier New" w:cs="Courier New"/>
                <w:sz w:val="20"/>
                <w:szCs w:val="20"/>
              </w:rPr>
              <w:br/>
              <w:t xml:space="preserve">Le homine que vos vide es mi patre 'The man you see is my father' </w:t>
            </w:r>
          </w:p>
          <w:p w14:paraId="2FA2B7D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Le homine, que se considera como le corona del creation, pare plus tosto facite de metallo blanc que de auro 'Man, who consid</w:t>
            </w:r>
            <w:r>
              <w:rPr>
                <w:rFonts w:ascii="Courier New" w:hAnsi="Courier New" w:cs="Courier New"/>
                <w:sz w:val="20"/>
                <w:szCs w:val="20"/>
              </w:rPr>
              <w:t xml:space="preserve">ers himself the crown of creation, seems rather to be made of babbitt than of gold' </w:t>
            </w:r>
          </w:p>
          <w:p w14:paraId="107288C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 asino, le can, e le catto formava un pedestallo pro le gallo 'The donkey, the dog, and the cat formed a pedestal for the rooster' </w:t>
            </w:r>
          </w:p>
          <w:p w14:paraId="14F6B29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Es isto le canto del asino, del can, del catto, o del gallo? 'Is this the song of the donkey, the dog, the cat, or the rooster?' </w:t>
            </w:r>
          </w:p>
          <w:p w14:paraId="572EBC8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Le Statos Unite, Anglaterra e su imperio, e Russia es tres del grande potentias 'The United States, England and its empire, an</w:t>
            </w:r>
            <w:r>
              <w:rPr>
                <w:rFonts w:ascii="Courier New" w:hAnsi="Courier New" w:cs="Courier New"/>
                <w:sz w:val="20"/>
                <w:szCs w:val="20"/>
              </w:rPr>
              <w:t xml:space="preserve">d Russia are three of the great powers' </w:t>
            </w:r>
          </w:p>
          <w:p w14:paraId="37024C5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Ille es, pro exprimer lo cortesemente, pauco intelligente 'He is, to put it politely, not very intelligent' </w:t>
            </w:r>
          </w:p>
        </w:tc>
      </w:tr>
    </w:tbl>
    <w:p w14:paraId="4767BDE2" w14:textId="77777777" w:rsidR="00000000" w:rsidRDefault="00382FD5" w:rsidP="00382FD5">
      <w:pPr>
        <w:pStyle w:val="Normaalweb"/>
        <w:spacing w:before="0" w:beforeAutospacing="0" w:afterAutospacing="0"/>
        <w:ind w:left="720" w:right="720"/>
        <w:divId w:val="146476639"/>
        <w:rPr>
          <w:vanish/>
        </w:rPr>
      </w:pPr>
    </w:p>
    <w:tbl>
      <w:tblPr>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168"/>
        <w:gridCol w:w="6162"/>
      </w:tblGrid>
      <w:tr w:rsidR="00000000" w14:paraId="6B5AFC15" w14:textId="77777777">
        <w:trPr>
          <w:divId w:val="146476639"/>
          <w:tblCellSpacing w:w="15" w:type="dxa"/>
        </w:trPr>
        <w:tc>
          <w:tcPr>
            <w:tcW w:w="6165" w:type="dxa"/>
            <w:tcBorders>
              <w:top w:val="outset" w:sz="6" w:space="0" w:color="auto"/>
              <w:left w:val="outset" w:sz="6" w:space="0" w:color="auto"/>
              <w:bottom w:val="outset" w:sz="6" w:space="0" w:color="auto"/>
              <w:right w:val="outset" w:sz="6" w:space="0" w:color="auto"/>
            </w:tcBorders>
            <w:hideMark/>
          </w:tcPr>
          <w:p w14:paraId="71EC53C0" w14:textId="77777777" w:rsidR="00000000" w:rsidRDefault="00382FD5">
            <w:pPr>
              <w:rPr>
                <w:rFonts w:ascii="Courier New" w:eastAsia="Times New Roman" w:hAnsi="Courier New" w:cs="Courier New"/>
                <w:sz w:val="20"/>
                <w:szCs w:val="20"/>
              </w:rPr>
            </w:pPr>
            <w:bookmarkStart w:id="84" w:name="P17"/>
            <w:r>
              <w:rPr>
                <w:rFonts w:ascii="Courier New" w:eastAsia="Times New Roman" w:hAnsi="Courier New" w:cs="Courier New"/>
                <w:sz w:val="20"/>
                <w:szCs w:val="20"/>
              </w:rPr>
              <w:t xml:space="preserve">=================== </w:t>
            </w:r>
            <w:r>
              <w:rPr>
                <w:rFonts w:ascii="Courier New" w:eastAsia="Times New Roman" w:hAnsi="Courier New" w:cs="Courier New"/>
                <w:sz w:val="20"/>
                <w:szCs w:val="20"/>
              </w:rPr>
              <w:br/>
              <w:t>Partes del discurso</w:t>
            </w:r>
            <w:r>
              <w:rPr>
                <w:rFonts w:ascii="Courier New" w:eastAsia="Times New Roman" w:hAnsi="Courier New" w:cs="Courier New"/>
                <w:sz w:val="20"/>
                <w:szCs w:val="20"/>
              </w:rPr>
              <w:br/>
              <w:t>===================</w:t>
            </w:r>
            <w:r>
              <w:rPr>
                <w:rFonts w:ascii="Courier New" w:eastAsia="Times New Roman" w:hAnsi="Courier New" w:cs="Courier New"/>
                <w:sz w:val="20"/>
                <w:szCs w:val="20"/>
              </w:rPr>
              <w:br/>
              <w:t>---------</w:t>
            </w:r>
            <w:r>
              <w:rPr>
                <w:rFonts w:ascii="Courier New" w:eastAsia="Times New Roman" w:hAnsi="Courier New" w:cs="Courier New"/>
                <w:sz w:val="20"/>
                <w:szCs w:val="20"/>
              </w:rPr>
              <w:br/>
              <w:t>Articulos</w:t>
            </w:r>
            <w:r>
              <w:rPr>
                <w:rFonts w:ascii="Courier New" w:eastAsia="Times New Roman" w:hAnsi="Courier New" w:cs="Courier New"/>
                <w:sz w:val="20"/>
                <w:szCs w:val="20"/>
              </w:rPr>
              <w:br/>
              <w:t>---------</w:t>
            </w:r>
            <w:r>
              <w:rPr>
                <w:rFonts w:ascii="Courier New" w:eastAsia="Times New Roman" w:hAnsi="Courier New" w:cs="Courier New"/>
                <w:sz w:val="20"/>
                <w:szCs w:val="20"/>
              </w:rPr>
              <w:br/>
              <w:t>-------------</w:t>
            </w:r>
            <w:r>
              <w:rPr>
                <w:rFonts w:ascii="Courier New" w:eastAsia="Times New Roman" w:hAnsi="Courier New" w:cs="Courier New"/>
                <w:sz w:val="20"/>
                <w:szCs w:val="20"/>
              </w:rPr>
              <w:t>----</w:t>
            </w:r>
            <w:r>
              <w:rPr>
                <w:rFonts w:ascii="Courier New" w:eastAsia="Times New Roman" w:hAnsi="Courier New" w:cs="Courier New"/>
                <w:sz w:val="20"/>
                <w:szCs w:val="20"/>
              </w:rPr>
              <w:br/>
              <w:t>Articulo definite</w:t>
            </w:r>
            <w:r>
              <w:rPr>
                <w:rFonts w:ascii="Courier New" w:eastAsia="Times New Roman" w:hAnsi="Courier New" w:cs="Courier New"/>
                <w:sz w:val="20"/>
                <w:szCs w:val="20"/>
              </w:rPr>
              <w:br/>
              <w:t xml:space="preserve">----------------- </w:t>
            </w:r>
          </w:p>
          <w:p w14:paraId="1255E5F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§17 Le ARTICULO DEFINITE es le. Illo exhibi nulle accordo in forma con le substantivo sequente. Un preposition a o de precedente se combina con le articulo le in le formas al e del. </w:t>
            </w:r>
          </w:p>
          <w:p w14:paraId="0464CA7E" w14:textId="77777777" w:rsidR="00000000" w:rsidRDefault="00382FD5">
            <w:pPr>
              <w:pStyle w:val="Normaalweb"/>
              <w:spacing w:after="240" w:afterAutospacing="0"/>
              <w:rPr>
                <w:rFonts w:ascii="Courier New" w:hAnsi="Courier New" w:cs="Courier New"/>
                <w:sz w:val="20"/>
                <w:szCs w:val="20"/>
              </w:rPr>
            </w:pPr>
            <w:r>
              <w:rPr>
                <w:rFonts w:ascii="Courier New" w:hAnsi="Courier New" w:cs="Courier New"/>
                <w:sz w:val="20"/>
                <w:szCs w:val="20"/>
              </w:rPr>
              <w:t>le patre le matre le infante le</w:t>
            </w:r>
            <w:r>
              <w:rPr>
                <w:rFonts w:ascii="Courier New" w:hAnsi="Courier New" w:cs="Courier New"/>
                <w:sz w:val="20"/>
                <w:szCs w:val="20"/>
              </w:rPr>
              <w:t xml:space="preserve"> patres del patre al matre le matre del infantes </w:t>
            </w:r>
            <w:r>
              <w:rPr>
                <w:rFonts w:ascii="Courier New" w:hAnsi="Courier New" w:cs="Courier New"/>
                <w:sz w:val="20"/>
                <w:szCs w:val="20"/>
              </w:rPr>
              <w:br/>
            </w:r>
            <w:r>
              <w:rPr>
                <w:rFonts w:ascii="Courier New" w:hAnsi="Courier New" w:cs="Courier New"/>
                <w:sz w:val="20"/>
                <w:szCs w:val="20"/>
              </w:rPr>
              <w:lastRenderedPageBreak/>
              <w:br/>
            </w:r>
          </w:p>
          <w:p w14:paraId="29B9045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§18 Le articulo definite es usate in toto como in anglese. </w:t>
            </w:r>
          </w:p>
          <w:p w14:paraId="39E92D4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Io ama infantes.</w:t>
            </w:r>
            <w:r>
              <w:rPr>
                <w:rFonts w:ascii="Courier New" w:hAnsi="Courier New" w:cs="Courier New"/>
                <w:sz w:val="20"/>
                <w:szCs w:val="20"/>
              </w:rPr>
              <w:br/>
              <w:t>Io ama le infantes.</w:t>
            </w:r>
            <w:r>
              <w:rPr>
                <w:rFonts w:ascii="Courier New" w:hAnsi="Courier New" w:cs="Courier New"/>
                <w:sz w:val="20"/>
                <w:szCs w:val="20"/>
              </w:rPr>
              <w:br/>
              <w:t>Ubi pote io trovar flores?</w:t>
            </w:r>
            <w:r>
              <w:rPr>
                <w:rFonts w:ascii="Courier New" w:hAnsi="Courier New" w:cs="Courier New"/>
                <w:sz w:val="20"/>
                <w:szCs w:val="20"/>
              </w:rPr>
              <w:br/>
              <w:t xml:space="preserve">Ubi pote io trovar le flores? </w:t>
            </w:r>
            <w:r>
              <w:rPr>
                <w:rFonts w:ascii="Courier New" w:hAnsi="Courier New" w:cs="Courier New"/>
                <w:sz w:val="20"/>
                <w:szCs w:val="20"/>
              </w:rPr>
              <w:br/>
              <w:t> </w:t>
            </w:r>
            <w:r>
              <w:rPr>
                <w:rFonts w:ascii="Courier New" w:hAnsi="Courier New" w:cs="Courier New"/>
                <w:sz w:val="20"/>
                <w:szCs w:val="20"/>
              </w:rPr>
              <w:br/>
              <w:t xml:space="preserve">  </w:t>
            </w:r>
          </w:p>
          <w:p w14:paraId="417B50F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Le articulo definite non necessarimente de</w:t>
            </w:r>
            <w:r>
              <w:rPr>
                <w:rFonts w:ascii="Courier New" w:hAnsi="Courier New" w:cs="Courier New"/>
                <w:sz w:val="20"/>
                <w:szCs w:val="20"/>
              </w:rPr>
              <w:t xml:space="preserve">be esser omittite con titulos que precede nomines proprie, excepte in discurso directe. Illo non debe esser omittite con nomines abstracte que representa le classe integre, specie, etc. </w:t>
            </w:r>
          </w:p>
          <w:p w14:paraId="32DEE35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 professor e le seniora Alicuno ... </w:t>
            </w:r>
            <w:r>
              <w:rPr>
                <w:rFonts w:ascii="Courier New" w:hAnsi="Courier New" w:cs="Courier New"/>
                <w:sz w:val="20"/>
                <w:szCs w:val="20"/>
              </w:rPr>
              <w:br/>
              <w:t xml:space="preserve">  </w:t>
            </w:r>
          </w:p>
          <w:p w14:paraId="2BC4238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Da me le libertate o le mor</w:t>
            </w:r>
            <w:r>
              <w:rPr>
                <w:rFonts w:ascii="Courier New" w:hAnsi="Courier New" w:cs="Courier New"/>
                <w:sz w:val="20"/>
                <w:szCs w:val="20"/>
              </w:rPr>
              <w:t xml:space="preserve">te! </w:t>
            </w:r>
            <w:r>
              <w:rPr>
                <w:rFonts w:ascii="Courier New" w:hAnsi="Courier New" w:cs="Courier New"/>
                <w:sz w:val="20"/>
                <w:szCs w:val="20"/>
              </w:rPr>
              <w:br/>
              <w:t xml:space="preserve">  </w:t>
            </w:r>
          </w:p>
          <w:p w14:paraId="1E9397E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Io es felice de vider vos, doctor Alicuno. </w:t>
            </w:r>
            <w:r>
              <w:rPr>
                <w:rFonts w:ascii="Courier New" w:hAnsi="Courier New" w:cs="Courier New"/>
                <w:sz w:val="20"/>
                <w:szCs w:val="20"/>
              </w:rPr>
              <w:br/>
              <w:t xml:space="preserve">  </w:t>
            </w:r>
          </w:p>
          <w:p w14:paraId="1F36888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Illa adora le homine e le animal. </w:t>
            </w:r>
          </w:p>
        </w:tc>
        <w:bookmarkEnd w:id="84"/>
        <w:tc>
          <w:tcPr>
            <w:tcW w:w="6165" w:type="dxa"/>
            <w:tcBorders>
              <w:top w:val="outset" w:sz="6" w:space="0" w:color="auto"/>
              <w:left w:val="outset" w:sz="6" w:space="0" w:color="auto"/>
              <w:bottom w:val="outset" w:sz="6" w:space="0" w:color="auto"/>
              <w:right w:val="outset" w:sz="6" w:space="0" w:color="auto"/>
            </w:tcBorders>
            <w:hideMark/>
          </w:tcPr>
          <w:p w14:paraId="0A206B34"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lastRenderedPageBreak/>
              <w:t xml:space="preserve">=============== </w:t>
            </w:r>
            <w:r>
              <w:rPr>
                <w:rFonts w:ascii="Courier New" w:eastAsia="Times New Roman" w:hAnsi="Courier New" w:cs="Courier New"/>
                <w:sz w:val="20"/>
                <w:szCs w:val="20"/>
              </w:rPr>
              <w:br/>
              <w:t xml:space="preserve">Parts of Speech </w:t>
            </w:r>
            <w:r>
              <w:rPr>
                <w:rFonts w:ascii="Courier New" w:eastAsia="Times New Roman" w:hAnsi="Courier New" w:cs="Courier New"/>
                <w:sz w:val="20"/>
                <w:szCs w:val="20"/>
              </w:rPr>
              <w:br/>
              <w:t xml:space="preserve">=============== </w:t>
            </w:r>
            <w:r>
              <w:rPr>
                <w:rFonts w:ascii="Courier New" w:eastAsia="Times New Roman" w:hAnsi="Courier New" w:cs="Courier New"/>
                <w:sz w:val="20"/>
                <w:szCs w:val="20"/>
              </w:rPr>
              <w:br/>
              <w:t xml:space="preserve">------- </w:t>
            </w:r>
            <w:r>
              <w:rPr>
                <w:rFonts w:ascii="Courier New" w:eastAsia="Times New Roman" w:hAnsi="Courier New" w:cs="Courier New"/>
                <w:sz w:val="20"/>
                <w:szCs w:val="20"/>
              </w:rPr>
              <w:br/>
              <w:t>ARTICLE</w:t>
            </w:r>
            <w:r>
              <w:rPr>
                <w:rFonts w:ascii="Courier New" w:eastAsia="Times New Roman" w:hAnsi="Courier New" w:cs="Courier New"/>
                <w:sz w:val="20"/>
                <w:szCs w:val="20"/>
              </w:rPr>
              <w:br/>
              <w:t>-------</w:t>
            </w:r>
            <w:r>
              <w:rPr>
                <w:rFonts w:ascii="Courier New" w:eastAsia="Times New Roman" w:hAnsi="Courier New" w:cs="Courier New"/>
                <w:sz w:val="20"/>
                <w:szCs w:val="20"/>
              </w:rPr>
              <w:br/>
              <w:t>----------------</w:t>
            </w:r>
            <w:r>
              <w:rPr>
                <w:rFonts w:ascii="Courier New" w:eastAsia="Times New Roman" w:hAnsi="Courier New" w:cs="Courier New"/>
                <w:sz w:val="20"/>
                <w:szCs w:val="20"/>
              </w:rPr>
              <w:br/>
              <w:t>Definite article</w:t>
            </w:r>
            <w:r>
              <w:rPr>
                <w:rFonts w:ascii="Courier New" w:eastAsia="Times New Roman" w:hAnsi="Courier New" w:cs="Courier New"/>
                <w:sz w:val="20"/>
                <w:szCs w:val="20"/>
              </w:rPr>
              <w:br/>
              <w:t xml:space="preserve">---------------- </w:t>
            </w:r>
          </w:p>
          <w:p w14:paraId="18BD5A4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17. The DEFINITE ARTICLE is le 'the.</w:t>
            </w:r>
            <w:r>
              <w:rPr>
                <w:rFonts w:ascii="Courier New" w:hAnsi="Courier New" w:cs="Courier New"/>
                <w:sz w:val="20"/>
                <w:szCs w:val="20"/>
              </w:rPr>
              <w:t xml:space="preserve">' It shows no agreement in form with the following noun. A preceding preposition a or de fuses with the article le in the forms al and del. </w:t>
            </w:r>
            <w:r>
              <w:rPr>
                <w:rFonts w:ascii="Courier New" w:hAnsi="Courier New" w:cs="Courier New"/>
                <w:sz w:val="20"/>
                <w:szCs w:val="20"/>
              </w:rPr>
              <w:br/>
              <w:t xml:space="preserve">  </w:t>
            </w:r>
          </w:p>
          <w:p w14:paraId="333DD620" w14:textId="092B96B4"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 patre 'the father' le matre 'the mother' le </w:t>
            </w:r>
            <w:del w:id="85" w:author="Auteur" w:date="2015-09-03T11:07:00Z">
              <w:r>
                <w:rPr>
                  <w:rFonts w:ascii="Courier New" w:hAnsi="Courier New" w:cs="Courier New"/>
                  <w:sz w:val="20"/>
                  <w:szCs w:val="20"/>
                </w:rPr>
                <w:delText>in/ante</w:delText>
              </w:r>
            </w:del>
            <w:ins w:id="86" w:author="Auteur" w:date="2015-09-03T11:07:00Z">
              <w:r>
                <w:rPr>
                  <w:rFonts w:ascii="Courier New" w:hAnsi="Courier New" w:cs="Courier New"/>
                  <w:sz w:val="20"/>
                  <w:szCs w:val="20"/>
                </w:rPr>
                <w:t>infante</w:t>
              </w:r>
            </w:ins>
            <w:r>
              <w:rPr>
                <w:rFonts w:ascii="Courier New" w:hAnsi="Courier New" w:cs="Courier New"/>
                <w:sz w:val="20"/>
                <w:szCs w:val="20"/>
              </w:rPr>
              <w:t xml:space="preserve"> 'the child' le patres 'the fathers' del patre al matre 'f</w:t>
            </w:r>
            <w:r>
              <w:rPr>
                <w:rFonts w:ascii="Courier New" w:hAnsi="Courier New" w:cs="Courier New"/>
                <w:sz w:val="20"/>
                <w:szCs w:val="20"/>
              </w:rPr>
              <w:t xml:space="preserve">rom the father to </w:t>
            </w:r>
            <w:r>
              <w:rPr>
                <w:rFonts w:ascii="Courier New" w:hAnsi="Courier New" w:cs="Courier New"/>
                <w:sz w:val="20"/>
                <w:szCs w:val="20"/>
              </w:rPr>
              <w:lastRenderedPageBreak/>
              <w:t xml:space="preserve">the mother' le matre del infantes 'the mother of the children' </w:t>
            </w:r>
          </w:p>
          <w:p w14:paraId="664C4C2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I8. The definite article is used on the whole as in English. </w:t>
            </w:r>
          </w:p>
          <w:p w14:paraId="1812A620" w14:textId="68412FCF" w:rsidR="00000000" w:rsidRDefault="00382FD5">
            <w:pPr>
              <w:pStyle w:val="Normaalweb"/>
              <w:rPr>
                <w:rFonts w:ascii="Courier New" w:hAnsi="Courier New" w:cs="Courier New"/>
                <w:sz w:val="20"/>
                <w:szCs w:val="20"/>
              </w:rPr>
            </w:pPr>
            <w:r>
              <w:rPr>
                <w:rFonts w:ascii="Courier New" w:hAnsi="Courier New" w:cs="Courier New"/>
                <w:sz w:val="20"/>
                <w:szCs w:val="20"/>
              </w:rPr>
              <w:t>'I like children' Io ama infantes</w:t>
            </w:r>
            <w:r>
              <w:rPr>
                <w:rFonts w:ascii="Courier New" w:hAnsi="Courier New" w:cs="Courier New"/>
                <w:sz w:val="20"/>
                <w:szCs w:val="20"/>
              </w:rPr>
              <w:br/>
              <w:t xml:space="preserve">'I like the children' Io </w:t>
            </w:r>
            <w:del w:id="87" w:author="Auteur" w:date="2015-09-03T11:07:00Z">
              <w:r>
                <w:rPr>
                  <w:rFonts w:ascii="Courier New" w:hAnsi="Courier New" w:cs="Courier New"/>
                  <w:sz w:val="20"/>
                  <w:szCs w:val="20"/>
                </w:rPr>
                <w:delText>area</w:delText>
              </w:r>
            </w:del>
            <w:ins w:id="88" w:author="Auteur" w:date="2015-09-03T11:07:00Z">
              <w:r>
                <w:rPr>
                  <w:rFonts w:ascii="Courier New" w:hAnsi="Courier New" w:cs="Courier New"/>
                  <w:sz w:val="20"/>
                  <w:szCs w:val="20"/>
                </w:rPr>
                <w:t>ama</w:t>
              </w:r>
            </w:ins>
            <w:r>
              <w:rPr>
                <w:rFonts w:ascii="Courier New" w:hAnsi="Courier New" w:cs="Courier New"/>
                <w:sz w:val="20"/>
                <w:szCs w:val="20"/>
              </w:rPr>
              <w:t xml:space="preserve"> le infantes</w:t>
            </w:r>
            <w:r>
              <w:rPr>
                <w:rFonts w:ascii="Courier New" w:hAnsi="Courier New" w:cs="Courier New"/>
                <w:sz w:val="20"/>
                <w:szCs w:val="20"/>
              </w:rPr>
              <w:br/>
              <w:t>'Where can I find flowers?' Ubi pot</w:t>
            </w:r>
            <w:r>
              <w:rPr>
                <w:rFonts w:ascii="Courier New" w:hAnsi="Courier New" w:cs="Courier New"/>
                <w:sz w:val="20"/>
                <w:szCs w:val="20"/>
              </w:rPr>
              <w:t>e io trovar flores?</w:t>
            </w:r>
            <w:r>
              <w:rPr>
                <w:rFonts w:ascii="Courier New" w:hAnsi="Courier New" w:cs="Courier New"/>
                <w:sz w:val="20"/>
                <w:szCs w:val="20"/>
              </w:rPr>
              <w:br/>
              <w:t xml:space="preserve">'Where can I find the flowers?' Ubi pote io trovar le flores? </w:t>
            </w:r>
          </w:p>
          <w:p w14:paraId="1E7BDC5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The definite article need not be omitted with titles preceding proper names, except in direct address. It must not be omitted with abstract nouns representing the entire cla</w:t>
            </w:r>
            <w:r>
              <w:rPr>
                <w:rFonts w:ascii="Courier New" w:hAnsi="Courier New" w:cs="Courier New"/>
                <w:sz w:val="20"/>
                <w:szCs w:val="20"/>
              </w:rPr>
              <w:t xml:space="preserve">ss, species, etc. </w:t>
            </w:r>
          </w:p>
          <w:p w14:paraId="10BFB5D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'Professor and Mrs. Somebody' le professor e le seniora Alicuno </w:t>
            </w:r>
          </w:p>
          <w:p w14:paraId="25B0C01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'Give me liberty or give me death' Da me le libertate o le morte </w:t>
            </w:r>
          </w:p>
          <w:p w14:paraId="08C62646" w14:textId="27D40FC9"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 am happy to see you, Dr. Somebody' Io es felice de </w:t>
            </w:r>
            <w:del w:id="89" w:author="Auteur" w:date="2015-09-03T11:07:00Z">
              <w:r>
                <w:rPr>
                  <w:rFonts w:ascii="Courier New" w:hAnsi="Courier New" w:cs="Courier New"/>
                  <w:sz w:val="20"/>
                  <w:szCs w:val="20"/>
                </w:rPr>
                <w:delText>rider</w:delText>
              </w:r>
            </w:del>
            <w:ins w:id="90" w:author="Auteur" w:date="2015-09-03T11:07:00Z">
              <w:r>
                <w:rPr>
                  <w:rFonts w:ascii="Courier New" w:hAnsi="Courier New" w:cs="Courier New"/>
                  <w:sz w:val="20"/>
                  <w:szCs w:val="20"/>
                </w:rPr>
                <w:t>vider</w:t>
              </w:r>
            </w:ins>
            <w:r>
              <w:rPr>
                <w:rFonts w:ascii="Courier New" w:hAnsi="Courier New" w:cs="Courier New"/>
                <w:sz w:val="20"/>
                <w:szCs w:val="20"/>
              </w:rPr>
              <w:t xml:space="preserve"> vos, doctor Alicuno </w:t>
            </w:r>
          </w:p>
          <w:p w14:paraId="34B6FED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'She adores man and beast' Illa adora le homine e le animal </w:t>
            </w:r>
          </w:p>
        </w:tc>
      </w:tr>
    </w:tbl>
    <w:p w14:paraId="1C858F24" w14:textId="77777777" w:rsidR="00000000" w:rsidRDefault="00382FD5" w:rsidP="00382FD5">
      <w:pPr>
        <w:pStyle w:val="Normaalweb"/>
        <w:spacing w:before="0" w:beforeAutospacing="0" w:afterAutospacing="0"/>
        <w:ind w:left="720" w:right="720"/>
        <w:divId w:val="146476639"/>
        <w:rPr>
          <w:vanish/>
        </w:rPr>
      </w:pPr>
    </w:p>
    <w:tbl>
      <w:tblPr>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165"/>
        <w:gridCol w:w="6165"/>
      </w:tblGrid>
      <w:tr w:rsidR="00000000" w14:paraId="73761FD0" w14:textId="77777777">
        <w:trPr>
          <w:divId w:val="146476639"/>
          <w:tblCellSpacing w:w="15" w:type="dxa"/>
        </w:trPr>
        <w:tc>
          <w:tcPr>
            <w:tcW w:w="6165" w:type="dxa"/>
            <w:tcBorders>
              <w:top w:val="outset" w:sz="6" w:space="0" w:color="auto"/>
              <w:left w:val="outset" w:sz="6" w:space="0" w:color="auto"/>
              <w:bottom w:val="outset" w:sz="6" w:space="0" w:color="auto"/>
              <w:right w:val="outset" w:sz="6" w:space="0" w:color="auto"/>
            </w:tcBorders>
            <w:hideMark/>
          </w:tcPr>
          <w:p w14:paraId="4AD125EE" w14:textId="77777777" w:rsidR="00000000" w:rsidRDefault="00382FD5">
            <w:pPr>
              <w:rPr>
                <w:rFonts w:ascii="Courier New" w:eastAsia="Times New Roman" w:hAnsi="Courier New" w:cs="Courier New"/>
                <w:sz w:val="20"/>
                <w:szCs w:val="20"/>
              </w:rPr>
            </w:pPr>
            <w:bookmarkStart w:id="91" w:name="P19"/>
            <w:r>
              <w:rPr>
                <w:rFonts w:ascii="Courier New" w:eastAsia="Times New Roman" w:hAnsi="Courier New" w:cs="Courier New"/>
                <w:sz w:val="20"/>
                <w:szCs w:val="20"/>
              </w:rPr>
              <w:t xml:space="preserve">------------------- </w:t>
            </w:r>
            <w:r>
              <w:rPr>
                <w:rFonts w:ascii="Courier New" w:eastAsia="Times New Roman" w:hAnsi="Courier New" w:cs="Courier New"/>
                <w:sz w:val="20"/>
                <w:szCs w:val="20"/>
              </w:rPr>
              <w:br/>
              <w:t xml:space="preserve">Articulo indefinite </w:t>
            </w:r>
            <w:r>
              <w:rPr>
                <w:rFonts w:ascii="Courier New" w:eastAsia="Times New Roman" w:hAnsi="Courier New" w:cs="Courier New"/>
                <w:sz w:val="20"/>
                <w:szCs w:val="20"/>
              </w:rPr>
              <w:br/>
              <w:t xml:space="preserve">------------------- </w:t>
            </w:r>
            <w:r>
              <w:rPr>
                <w:rFonts w:ascii="Courier New" w:eastAsia="Times New Roman" w:hAnsi="Courier New" w:cs="Courier New"/>
                <w:sz w:val="20"/>
                <w:szCs w:val="20"/>
              </w:rPr>
              <w:br/>
              <w:t>§19 Le ARTICULO INDEFINITE es un. Como le articulo definite, illo non exhibi accordo in forma con le substantivo sequente. Illo es</w:t>
            </w:r>
            <w:r>
              <w:rPr>
                <w:rFonts w:ascii="Courier New" w:eastAsia="Times New Roman" w:hAnsi="Courier New" w:cs="Courier New"/>
                <w:sz w:val="20"/>
                <w:szCs w:val="20"/>
              </w:rPr>
              <w:t xml:space="preserve"> identic con le numeral un. </w:t>
            </w:r>
          </w:p>
          <w:p w14:paraId="54A8EAB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un patre</w:t>
            </w:r>
            <w:r>
              <w:rPr>
                <w:rFonts w:ascii="Courier New" w:hAnsi="Courier New" w:cs="Courier New"/>
                <w:sz w:val="20"/>
                <w:szCs w:val="20"/>
              </w:rPr>
              <w:br/>
              <w:t>un matre</w:t>
            </w:r>
            <w:r>
              <w:rPr>
                <w:rFonts w:ascii="Courier New" w:hAnsi="Courier New" w:cs="Courier New"/>
                <w:sz w:val="20"/>
                <w:szCs w:val="20"/>
              </w:rPr>
              <w:br/>
              <w:t>un infante</w:t>
            </w:r>
            <w:r>
              <w:rPr>
                <w:rFonts w:ascii="Courier New" w:hAnsi="Courier New" w:cs="Courier New"/>
                <w:sz w:val="20"/>
                <w:szCs w:val="20"/>
              </w:rPr>
              <w:br/>
              <w:t xml:space="preserve">un vacca </w:t>
            </w:r>
          </w:p>
          <w:p w14:paraId="6F420EE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§20 Le articulo indefinite es usate como in anglese. </w:t>
            </w:r>
          </w:p>
          <w:p w14:paraId="5441ACB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§21 Le ARTICULO DEFINITE e le INDEFINITE ambes ha in commun con le adjectivos le possibilitate de uso pronominal. Vide §§38-41.</w:t>
            </w:r>
            <w:r>
              <w:rPr>
                <w:rFonts w:ascii="Courier New" w:hAnsi="Courier New" w:cs="Courier New"/>
                <w:sz w:val="20"/>
                <w:szCs w:val="20"/>
              </w:rPr>
              <w:br/>
              <w:t>---</w:t>
            </w:r>
            <w:r>
              <w:rPr>
                <w:rFonts w:ascii="Courier New" w:hAnsi="Courier New" w:cs="Courier New"/>
                <w:sz w:val="20"/>
                <w:szCs w:val="20"/>
              </w:rPr>
              <w:br/>
              <w:t>mi</w:t>
            </w:r>
            <w:r>
              <w:rPr>
                <w:rFonts w:ascii="Courier New" w:hAnsi="Courier New" w:cs="Courier New"/>
                <w:sz w:val="20"/>
                <w:szCs w:val="20"/>
              </w:rPr>
              <w:t xml:space="preserve"> amico e le de mi fratre </w:t>
            </w:r>
            <w:r>
              <w:rPr>
                <w:rFonts w:ascii="Courier New" w:hAnsi="Courier New" w:cs="Courier New"/>
                <w:sz w:val="20"/>
                <w:szCs w:val="20"/>
              </w:rPr>
              <w:br/>
              <w:t xml:space="preserve">  </w:t>
            </w:r>
          </w:p>
          <w:p w14:paraId="768D018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 xml:space="preserve">mi fratre e un de mi amicos ... </w:t>
            </w:r>
            <w:r>
              <w:rPr>
                <w:rFonts w:ascii="Courier New" w:hAnsi="Courier New" w:cs="Courier New"/>
                <w:sz w:val="20"/>
                <w:szCs w:val="20"/>
              </w:rPr>
              <w:br/>
              <w:t xml:space="preserve">  </w:t>
            </w:r>
          </w:p>
          <w:p w14:paraId="1A7FEE89" w14:textId="77777777" w:rsidR="00000000" w:rsidRDefault="00382FD5">
            <w:pPr>
              <w:pStyle w:val="Normaalweb"/>
              <w:spacing w:after="240" w:afterAutospacing="0"/>
              <w:rPr>
                <w:rFonts w:ascii="Courier New" w:hAnsi="Courier New" w:cs="Courier New"/>
                <w:sz w:val="20"/>
                <w:szCs w:val="20"/>
              </w:rPr>
            </w:pPr>
            <w:r>
              <w:rPr>
                <w:rFonts w:ascii="Courier New" w:hAnsi="Courier New" w:cs="Courier New"/>
                <w:sz w:val="20"/>
                <w:szCs w:val="20"/>
              </w:rPr>
              <w:t xml:space="preserve">Io parla duo linguas; un al domo, un altere al officina; le un es francese, le altere anglese. </w:t>
            </w:r>
            <w:r>
              <w:rPr>
                <w:rFonts w:ascii="Courier New" w:hAnsi="Courier New" w:cs="Courier New"/>
                <w:sz w:val="20"/>
                <w:szCs w:val="20"/>
              </w:rPr>
              <w:br/>
            </w:r>
          </w:p>
          <w:p w14:paraId="38EEBFA2" w14:textId="77777777" w:rsidR="00000000" w:rsidRDefault="00382FD5">
            <w:pPr>
              <w:pStyle w:val="Normaalweb"/>
              <w:spacing w:after="240" w:afterAutospacing="0"/>
              <w:rPr>
                <w:rFonts w:ascii="Courier New" w:hAnsi="Courier New" w:cs="Courier New"/>
                <w:sz w:val="20"/>
                <w:szCs w:val="20"/>
              </w:rPr>
            </w:pPr>
            <w:r>
              <w:rPr>
                <w:rFonts w:ascii="Courier New" w:hAnsi="Courier New" w:cs="Courier New"/>
                <w:sz w:val="20"/>
                <w:szCs w:val="20"/>
              </w:rPr>
              <w:t xml:space="preserve">Io parla duo linguas; le de mi familia e le de mi ambiente. </w:t>
            </w:r>
          </w:p>
          <w:p w14:paraId="3A3A76BB" w14:textId="77777777" w:rsidR="00000000" w:rsidRDefault="00382FD5">
            <w:pPr>
              <w:pStyle w:val="Normaalweb"/>
              <w:spacing w:after="240" w:afterAutospacing="0"/>
              <w:rPr>
                <w:rFonts w:ascii="Courier New" w:hAnsi="Courier New" w:cs="Courier New"/>
                <w:sz w:val="20"/>
                <w:szCs w:val="20"/>
              </w:rPr>
            </w:pPr>
            <w:r>
              <w:rPr>
                <w:rFonts w:ascii="Courier New" w:hAnsi="Courier New" w:cs="Courier New"/>
                <w:sz w:val="20"/>
                <w:szCs w:val="20"/>
              </w:rPr>
              <w:t>Quando usate como pronomines,</w:t>
            </w:r>
            <w:r>
              <w:rPr>
                <w:rFonts w:ascii="Courier New" w:hAnsi="Courier New" w:cs="Courier New"/>
                <w:sz w:val="20"/>
                <w:szCs w:val="20"/>
              </w:rPr>
              <w:t xml:space="preserve"> le articulos pote prender le formas plural les e unes. Le secunde es sovente rendite in anglese como {some}. </w:t>
            </w:r>
            <w:r>
              <w:rPr>
                <w:rFonts w:ascii="Courier New" w:hAnsi="Courier New" w:cs="Courier New"/>
                <w:sz w:val="20"/>
                <w:szCs w:val="20"/>
              </w:rPr>
              <w:br/>
              <w:t>---</w:t>
            </w:r>
            <w:r>
              <w:rPr>
                <w:rFonts w:ascii="Courier New" w:hAnsi="Courier New" w:cs="Courier New"/>
                <w:sz w:val="20"/>
                <w:szCs w:val="20"/>
              </w:rPr>
              <w:br/>
              <w:t xml:space="preserve">le opiniones de mi patre e les de mi matre </w:t>
            </w:r>
          </w:p>
          <w:p w14:paraId="6FE9A558" w14:textId="77777777" w:rsidR="00000000" w:rsidRDefault="00382FD5">
            <w:pPr>
              <w:pStyle w:val="Normaalweb"/>
              <w:spacing w:after="240" w:afterAutospacing="0"/>
              <w:rPr>
                <w:rFonts w:ascii="Courier New" w:hAnsi="Courier New" w:cs="Courier New"/>
                <w:sz w:val="20"/>
                <w:szCs w:val="20"/>
              </w:rPr>
            </w:pPr>
            <w:r>
              <w:rPr>
                <w:rFonts w:ascii="Courier New" w:hAnsi="Courier New" w:cs="Courier New"/>
                <w:sz w:val="20"/>
                <w:szCs w:val="20"/>
              </w:rPr>
              <w:t xml:space="preserve">Nostre amicos veni: les de mi fratre, un de mi soror, e unes del amicos de nostre parentes. </w:t>
            </w:r>
            <w:r>
              <w:rPr>
                <w:rFonts w:ascii="Courier New" w:hAnsi="Courier New" w:cs="Courier New"/>
                <w:sz w:val="20"/>
                <w:szCs w:val="20"/>
              </w:rPr>
              <w:br/>
            </w:r>
            <w:r>
              <w:rPr>
                <w:rFonts w:ascii="Courier New" w:hAnsi="Courier New" w:cs="Courier New"/>
                <w:sz w:val="20"/>
                <w:szCs w:val="20"/>
              </w:rPr>
              <w:br/>
            </w:r>
          </w:p>
          <w:p w14:paraId="717910C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In uso pronominal le articulos es capabile de facer un distinction inter antecedentes masculin e feminin, le e la, uno e una, le quales ha in torno formas plural (les, las, unos, unas). Le distinction non ha necessitate de esser observate quando le conte</w:t>
            </w:r>
            <w:r>
              <w:rPr>
                <w:rFonts w:ascii="Courier New" w:hAnsi="Courier New" w:cs="Courier New"/>
                <w:sz w:val="20"/>
                <w:szCs w:val="20"/>
              </w:rPr>
              <w:t>xto es clar sin illo.</w:t>
            </w:r>
          </w:p>
          <w:p w14:paraId="4C84E2FA" w14:textId="77777777" w:rsidR="00000000" w:rsidRDefault="00382FD5">
            <w:pPr>
              <w:pStyle w:val="Normaalweb"/>
              <w:spacing w:after="240" w:afterAutospacing="0"/>
              <w:rPr>
                <w:rFonts w:ascii="Courier New" w:hAnsi="Courier New" w:cs="Courier New"/>
                <w:sz w:val="20"/>
                <w:szCs w:val="20"/>
              </w:rPr>
            </w:pPr>
            <w:r>
              <w:rPr>
                <w:rFonts w:ascii="Courier New" w:hAnsi="Courier New" w:cs="Courier New"/>
                <w:sz w:val="20"/>
                <w:szCs w:val="20"/>
              </w:rPr>
              <w:t xml:space="preserve">Mi fratre e mi soror invita lor melior amicos; le de mi fratre ama la de mi soror. </w:t>
            </w:r>
            <w:r>
              <w:rPr>
                <w:rFonts w:ascii="Courier New" w:hAnsi="Courier New" w:cs="Courier New"/>
                <w:sz w:val="20"/>
                <w:szCs w:val="20"/>
              </w:rPr>
              <w:br/>
            </w:r>
            <w:r>
              <w:rPr>
                <w:rFonts w:ascii="Courier New" w:hAnsi="Courier New" w:cs="Courier New"/>
                <w:sz w:val="20"/>
                <w:szCs w:val="20"/>
              </w:rPr>
              <w:br/>
            </w:r>
          </w:p>
          <w:p w14:paraId="21047E71" w14:textId="77777777" w:rsidR="00000000" w:rsidRDefault="00382FD5">
            <w:pPr>
              <w:pStyle w:val="Normaalweb"/>
              <w:spacing w:after="240" w:afterAutospacing="0"/>
              <w:rPr>
                <w:rFonts w:ascii="Courier New" w:hAnsi="Courier New" w:cs="Courier New"/>
                <w:sz w:val="20"/>
                <w:szCs w:val="20"/>
              </w:rPr>
            </w:pPr>
            <w:r>
              <w:rPr>
                <w:rFonts w:ascii="Courier New" w:hAnsi="Courier New" w:cs="Courier New"/>
                <w:sz w:val="20"/>
                <w:szCs w:val="20"/>
              </w:rPr>
              <w:t xml:space="preserve">Mi fratre e mi soror ha multe amicos. Uno de mi fratre ama una de mi soror. </w:t>
            </w:r>
            <w:r>
              <w:rPr>
                <w:rFonts w:ascii="Courier New" w:hAnsi="Courier New" w:cs="Courier New"/>
                <w:sz w:val="20"/>
                <w:szCs w:val="20"/>
              </w:rPr>
              <w:br/>
            </w:r>
          </w:p>
          <w:p w14:paraId="447384ED" w14:textId="77777777" w:rsidR="00000000" w:rsidRDefault="00382FD5">
            <w:pPr>
              <w:pStyle w:val="Normaalweb"/>
              <w:spacing w:after="240" w:afterAutospacing="0"/>
              <w:rPr>
                <w:rFonts w:ascii="Courier New" w:hAnsi="Courier New" w:cs="Courier New"/>
                <w:sz w:val="20"/>
                <w:szCs w:val="20"/>
              </w:rPr>
            </w:pPr>
            <w:r>
              <w:rPr>
                <w:rFonts w:ascii="Courier New" w:hAnsi="Courier New" w:cs="Courier New"/>
                <w:sz w:val="20"/>
                <w:szCs w:val="20"/>
              </w:rPr>
              <w:t xml:space="preserve">mi amicos, unos de mi fratre, e las de mi soror </w:t>
            </w:r>
            <w:r>
              <w:rPr>
                <w:rFonts w:ascii="Courier New" w:hAnsi="Courier New" w:cs="Courier New"/>
                <w:sz w:val="20"/>
                <w:szCs w:val="20"/>
              </w:rPr>
              <w:br/>
            </w:r>
          </w:p>
          <w:p w14:paraId="1EBF43B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Nota que le a</w:t>
            </w:r>
            <w:r>
              <w:rPr>
                <w:rFonts w:ascii="Courier New" w:hAnsi="Courier New" w:cs="Courier New"/>
                <w:sz w:val="20"/>
                <w:szCs w:val="20"/>
              </w:rPr>
              <w:t>rticulo definite in uso pronominal ha le forma masculin le, le forma feminin la, con le vocales final characteristic (-e, -a) que appare de novo con certe pronomines (vide §§54, 58, 78) durante que le articulo indefinite in uso pronominal ha le distinction</w:t>
            </w:r>
            <w:r>
              <w:rPr>
                <w:rFonts w:ascii="Courier New" w:hAnsi="Courier New" w:cs="Courier New"/>
                <w:sz w:val="20"/>
                <w:szCs w:val="20"/>
              </w:rPr>
              <w:t xml:space="preserve"> masculin-feminin uno-una con le vocales final ( -o, -a) que es incontrate con substantivos (vide §24). </w:t>
            </w:r>
          </w:p>
          <w:p w14:paraId="2A950E6F" w14:textId="0D6E67F7" w:rsidR="00000000" w:rsidRDefault="00382FD5">
            <w:pPr>
              <w:pStyle w:val="Normaalweb"/>
              <w:rPr>
                <w:rFonts w:ascii="Courier New" w:hAnsi="Courier New" w:cs="Courier New"/>
                <w:sz w:val="20"/>
                <w:szCs w:val="20"/>
              </w:rPr>
            </w:pPr>
            <w:r>
              <w:rPr>
                <w:rFonts w:ascii="Courier New" w:hAnsi="Courier New" w:cs="Courier New"/>
                <w:sz w:val="20"/>
                <w:szCs w:val="20"/>
              </w:rPr>
              <w:t>Le articulo definite ha un forma pronominal neutre lo, que occurre specialmente in le expression lo que. Su plural, rarmente requirite, es naturalmente</w:t>
            </w:r>
            <w:r>
              <w:rPr>
                <w:rFonts w:ascii="Courier New" w:hAnsi="Courier New" w:cs="Courier New"/>
                <w:sz w:val="20"/>
                <w:szCs w:val="20"/>
              </w:rPr>
              <w:t xml:space="preserve"> los. </w:t>
            </w:r>
            <w:r>
              <w:rPr>
                <w:rFonts w:ascii="Courier New" w:hAnsi="Courier New" w:cs="Courier New"/>
                <w:sz w:val="20"/>
                <w:szCs w:val="20"/>
              </w:rPr>
              <w:br/>
              <w:t>---</w:t>
            </w:r>
            <w:r>
              <w:rPr>
                <w:rFonts w:ascii="Courier New" w:hAnsi="Courier New" w:cs="Courier New"/>
                <w:sz w:val="20"/>
                <w:szCs w:val="20"/>
              </w:rPr>
              <w:br/>
            </w:r>
            <w:del w:id="92" w:author="Auteur" w:date="2015-09-03T11:07:00Z">
              <w:r>
                <w:rPr>
                  <w:rFonts w:ascii="Courier New" w:hAnsi="Courier New" w:cs="Courier New"/>
                  <w:sz w:val="20"/>
                  <w:szCs w:val="20"/>
                </w:rPr>
                <w:delText>lo</w:delText>
              </w:r>
            </w:del>
            <w:ins w:id="93" w:author="Auteur" w:date="2015-09-03T11:07:00Z">
              <w:r>
                <w:rPr>
                  <w:rFonts w:ascii="Courier New" w:hAnsi="Courier New" w:cs="Courier New"/>
                  <w:sz w:val="20"/>
                  <w:szCs w:val="20"/>
                </w:rPr>
                <w:t>Lo</w:t>
              </w:r>
            </w:ins>
            <w:r>
              <w:rPr>
                <w:rFonts w:ascii="Courier New" w:hAnsi="Courier New" w:cs="Courier New"/>
                <w:sz w:val="20"/>
                <w:szCs w:val="20"/>
              </w:rPr>
              <w:t xml:space="preserve"> que io pensa </w:t>
            </w:r>
          </w:p>
          <w:p w14:paraId="33577B1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Io non sape lo que ille pensa. </w:t>
            </w:r>
          </w:p>
        </w:tc>
        <w:bookmarkEnd w:id="91"/>
        <w:tc>
          <w:tcPr>
            <w:tcW w:w="6165" w:type="dxa"/>
            <w:tcBorders>
              <w:top w:val="outset" w:sz="6" w:space="0" w:color="auto"/>
              <w:left w:val="outset" w:sz="6" w:space="0" w:color="auto"/>
              <w:bottom w:val="outset" w:sz="6" w:space="0" w:color="auto"/>
              <w:right w:val="outset" w:sz="6" w:space="0" w:color="auto"/>
            </w:tcBorders>
            <w:hideMark/>
          </w:tcPr>
          <w:p w14:paraId="3E19CEC3"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lastRenderedPageBreak/>
              <w:t>------------------</w:t>
            </w:r>
            <w:r>
              <w:rPr>
                <w:rFonts w:ascii="Courier New" w:eastAsia="Times New Roman" w:hAnsi="Courier New" w:cs="Courier New"/>
                <w:sz w:val="20"/>
                <w:szCs w:val="20"/>
              </w:rPr>
              <w:br/>
              <w:t>Indefinite article</w:t>
            </w:r>
            <w:r>
              <w:rPr>
                <w:rFonts w:ascii="Courier New" w:eastAsia="Times New Roman" w:hAnsi="Courier New" w:cs="Courier New"/>
                <w:sz w:val="20"/>
                <w:szCs w:val="20"/>
              </w:rPr>
              <w:br/>
              <w:t>------------------</w:t>
            </w:r>
            <w:r>
              <w:rPr>
                <w:rFonts w:ascii="Courier New" w:eastAsia="Times New Roman" w:hAnsi="Courier New" w:cs="Courier New"/>
                <w:sz w:val="20"/>
                <w:szCs w:val="20"/>
              </w:rPr>
              <w:br/>
              <w:t xml:space="preserve">§ 19. The INDEFINITE ARTICLE is un 'a' or 'an.' Like the definite article it shows no agreement in form with the </w:t>
            </w:r>
            <w:r>
              <w:rPr>
                <w:rFonts w:ascii="Courier New" w:eastAsia="Times New Roman" w:hAnsi="Courier New" w:cs="Courier New"/>
                <w:sz w:val="20"/>
                <w:szCs w:val="20"/>
              </w:rPr>
              <w:t xml:space="preserve">following noun. It is identical with the numeral un 'one.' </w:t>
            </w:r>
          </w:p>
          <w:p w14:paraId="7F1DEB8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un patre 'a father, one father'</w:t>
            </w:r>
            <w:r>
              <w:rPr>
                <w:rFonts w:ascii="Courier New" w:hAnsi="Courier New" w:cs="Courier New"/>
                <w:sz w:val="20"/>
                <w:szCs w:val="20"/>
              </w:rPr>
              <w:br/>
              <w:t>un matre 'a mother, one mother'</w:t>
            </w:r>
            <w:r>
              <w:rPr>
                <w:rFonts w:ascii="Courier New" w:hAnsi="Courier New" w:cs="Courier New"/>
                <w:sz w:val="20"/>
                <w:szCs w:val="20"/>
              </w:rPr>
              <w:br/>
              <w:t>un infante 'a child, one child'</w:t>
            </w:r>
            <w:r>
              <w:rPr>
                <w:rFonts w:ascii="Courier New" w:hAnsi="Courier New" w:cs="Courier New"/>
                <w:sz w:val="20"/>
                <w:szCs w:val="20"/>
              </w:rPr>
              <w:br/>
              <w:t xml:space="preserve">un vacca 'a cow, one cow' </w:t>
            </w:r>
          </w:p>
          <w:p w14:paraId="39E167F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20. The indefinite article is used as in English. </w:t>
            </w:r>
          </w:p>
          <w:p w14:paraId="175E6B5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21. Both the DEFIN</w:t>
            </w:r>
            <w:r>
              <w:rPr>
                <w:rFonts w:ascii="Courier New" w:hAnsi="Courier New" w:cs="Courier New"/>
                <w:sz w:val="20"/>
                <w:szCs w:val="20"/>
              </w:rPr>
              <w:t>ITE and the INDEFINITE ARTICLES share with adjectives the possibility of pronominal use. See §§ 38-41 below.</w:t>
            </w:r>
            <w:r>
              <w:rPr>
                <w:rFonts w:ascii="Courier New" w:hAnsi="Courier New" w:cs="Courier New"/>
                <w:sz w:val="20"/>
                <w:szCs w:val="20"/>
              </w:rPr>
              <w:br/>
              <w:t>---</w:t>
            </w:r>
            <w:r>
              <w:rPr>
                <w:rFonts w:ascii="Courier New" w:hAnsi="Courier New" w:cs="Courier New"/>
                <w:sz w:val="20"/>
                <w:szCs w:val="20"/>
              </w:rPr>
              <w:br/>
              <w:t xml:space="preserve">mi amico e le de mi fratre 'my friend and the [friend] of my brother' </w:t>
            </w:r>
          </w:p>
          <w:p w14:paraId="1C489EB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 xml:space="preserve">mi fratre e un de mi amicos 'my brother and one of my friends' </w:t>
            </w:r>
          </w:p>
          <w:p w14:paraId="28FD3EC7" w14:textId="5F972F51" w:rsidR="00000000" w:rsidRDefault="00382FD5">
            <w:pPr>
              <w:pStyle w:val="Normaalweb"/>
              <w:rPr>
                <w:rFonts w:ascii="Courier New" w:hAnsi="Courier New" w:cs="Courier New"/>
                <w:sz w:val="20"/>
                <w:szCs w:val="20"/>
              </w:rPr>
            </w:pPr>
            <w:r>
              <w:rPr>
                <w:rFonts w:ascii="Courier New" w:hAnsi="Courier New" w:cs="Courier New"/>
                <w:sz w:val="20"/>
                <w:szCs w:val="20"/>
              </w:rPr>
              <w:t>Io parla</w:t>
            </w:r>
            <w:r>
              <w:rPr>
                <w:rFonts w:ascii="Courier New" w:hAnsi="Courier New" w:cs="Courier New"/>
                <w:sz w:val="20"/>
                <w:szCs w:val="20"/>
              </w:rPr>
              <w:t xml:space="preserve"> duo linguas; un al domo, un altere al officina; le </w:t>
            </w:r>
            <w:del w:id="94" w:author="Auteur" w:date="2015-09-03T11:07:00Z">
              <w:r>
                <w:rPr>
                  <w:rFonts w:ascii="Courier New" w:hAnsi="Courier New" w:cs="Courier New"/>
                  <w:sz w:val="20"/>
                  <w:szCs w:val="20"/>
                </w:rPr>
                <w:delText>an</w:delText>
              </w:r>
            </w:del>
            <w:ins w:id="95" w:author="Auteur" w:date="2015-09-03T11:07:00Z">
              <w:r>
                <w:rPr>
                  <w:rFonts w:ascii="Courier New" w:hAnsi="Courier New" w:cs="Courier New"/>
                  <w:sz w:val="20"/>
                  <w:szCs w:val="20"/>
                </w:rPr>
                <w:t>un</w:t>
              </w:r>
            </w:ins>
            <w:r>
              <w:rPr>
                <w:rFonts w:ascii="Courier New" w:hAnsi="Courier New" w:cs="Courier New"/>
                <w:sz w:val="20"/>
                <w:szCs w:val="20"/>
              </w:rPr>
              <w:t xml:space="preserve"> es francese, le altere anglese 'I speak two languages; one at home, another at the shop; the one is French, the other English' </w:t>
            </w:r>
          </w:p>
          <w:p w14:paraId="165E148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Io parla duo linguas; le de mi familia e le de mi ambiente 'I speak two l</w:t>
            </w:r>
            <w:r>
              <w:rPr>
                <w:rFonts w:ascii="Courier New" w:hAnsi="Courier New" w:cs="Courier New"/>
                <w:sz w:val="20"/>
                <w:szCs w:val="20"/>
              </w:rPr>
              <w:t xml:space="preserve">anguages; that of my family and that of my environment' </w:t>
            </w:r>
          </w:p>
          <w:p w14:paraId="3246A71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When used as pronouns, the articles can take the plural forms les and unes. The latter is often to be rendered as 'some.'</w:t>
            </w:r>
            <w:r>
              <w:rPr>
                <w:rFonts w:ascii="Courier New" w:hAnsi="Courier New" w:cs="Courier New"/>
                <w:sz w:val="20"/>
                <w:szCs w:val="20"/>
              </w:rPr>
              <w:br/>
              <w:t>---</w:t>
            </w:r>
            <w:r>
              <w:rPr>
                <w:rFonts w:ascii="Courier New" w:hAnsi="Courier New" w:cs="Courier New"/>
                <w:sz w:val="20"/>
                <w:szCs w:val="20"/>
              </w:rPr>
              <w:br/>
              <w:t>le opiniones de mi patre e les de mi matre 'the views of my father and th</w:t>
            </w:r>
            <w:r>
              <w:rPr>
                <w:rFonts w:ascii="Courier New" w:hAnsi="Courier New" w:cs="Courier New"/>
                <w:sz w:val="20"/>
                <w:szCs w:val="20"/>
              </w:rPr>
              <w:t xml:space="preserve">ose of my mother' </w:t>
            </w:r>
          </w:p>
          <w:p w14:paraId="5B85A0C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Nostre amicos veni: les de mi fratre, un de mi soror, e unes del amicos de nostre parentes 'Our friends are coming: those of my brother, one of my sister's, and some of the friends of our parents' </w:t>
            </w:r>
          </w:p>
          <w:p w14:paraId="3075062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In pronominal use the articles are capa</w:t>
            </w:r>
            <w:r>
              <w:rPr>
                <w:rFonts w:ascii="Courier New" w:hAnsi="Courier New" w:cs="Courier New"/>
                <w:sz w:val="20"/>
                <w:szCs w:val="20"/>
              </w:rPr>
              <w:t xml:space="preserve">ble of making a distinetion between male and female antecedents, le and la, uno and una, all of which have in turn plural forms. The distinction need not be observed when the context is clear without it. </w:t>
            </w:r>
          </w:p>
          <w:p w14:paraId="147A9BB5" w14:textId="45FF264B" w:rsidR="00000000" w:rsidRDefault="00382FD5">
            <w:pPr>
              <w:pStyle w:val="Normaalweb"/>
              <w:rPr>
                <w:rFonts w:ascii="Courier New" w:hAnsi="Courier New" w:cs="Courier New"/>
                <w:sz w:val="20"/>
                <w:szCs w:val="20"/>
              </w:rPr>
            </w:pPr>
            <w:r>
              <w:rPr>
                <w:rFonts w:ascii="Courier New" w:hAnsi="Courier New" w:cs="Courier New"/>
                <w:sz w:val="20"/>
                <w:szCs w:val="20"/>
              </w:rPr>
              <w:t>Mi fratre e mi soror invita lor melior amicos; le d</w:t>
            </w:r>
            <w:r>
              <w:rPr>
                <w:rFonts w:ascii="Courier New" w:hAnsi="Courier New" w:cs="Courier New"/>
                <w:sz w:val="20"/>
                <w:szCs w:val="20"/>
              </w:rPr>
              <w:t xml:space="preserve">e mi fratre </w:t>
            </w:r>
            <w:del w:id="96" w:author="Auteur" w:date="2015-09-03T11:07:00Z">
              <w:r>
                <w:rPr>
                  <w:rFonts w:ascii="Courier New" w:hAnsi="Courier New" w:cs="Courier New"/>
                  <w:sz w:val="20"/>
                  <w:szCs w:val="20"/>
                </w:rPr>
                <w:delText>area</w:delText>
              </w:r>
            </w:del>
            <w:ins w:id="97" w:author="Auteur" w:date="2015-09-03T11:07:00Z">
              <w:r>
                <w:rPr>
                  <w:rFonts w:ascii="Courier New" w:hAnsi="Courier New" w:cs="Courier New"/>
                  <w:sz w:val="20"/>
                  <w:szCs w:val="20"/>
                </w:rPr>
                <w:t>ama</w:t>
              </w:r>
            </w:ins>
            <w:r>
              <w:rPr>
                <w:rFonts w:ascii="Courier New" w:hAnsi="Courier New" w:cs="Courier New"/>
                <w:sz w:val="20"/>
                <w:szCs w:val="20"/>
              </w:rPr>
              <w:t xml:space="preserve"> la de mi soror 'My brother and sister invite their best friends; my brother's [best friend] loves my sister's [best friend]' </w:t>
            </w:r>
          </w:p>
          <w:p w14:paraId="3EB41A7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Mi fratre e mi soror ha multe amicos. Uno de mi fratre ama una de mi soror 'My brother and my sister have many fri</w:t>
            </w:r>
            <w:r>
              <w:rPr>
                <w:rFonts w:ascii="Courier New" w:hAnsi="Courier New" w:cs="Courier New"/>
                <w:sz w:val="20"/>
                <w:szCs w:val="20"/>
              </w:rPr>
              <w:t xml:space="preserve">ends. One of my brother's [friends] loves one of my sister's [friends]' </w:t>
            </w:r>
          </w:p>
          <w:p w14:paraId="1E67108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mi amicos, unos de mi fratre, e las de mi soror 'my friends, some of my brother's [boy friends], and the girl friends of my sister' </w:t>
            </w:r>
          </w:p>
          <w:p w14:paraId="72F2F79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Note that the definite article in pronominal use h</w:t>
            </w:r>
            <w:r>
              <w:rPr>
                <w:rFonts w:ascii="Courier New" w:hAnsi="Courier New" w:cs="Courier New"/>
                <w:sz w:val="20"/>
                <w:szCs w:val="20"/>
              </w:rPr>
              <w:t>as the male form le, the female form la, with characteristic final vowels appearing again with certain pronouns (see §§ 54, 58, 78 below) while the indefinite article in pronominal use has the male-female distinction uno-una with final vowels to be encount</w:t>
            </w:r>
            <w:r>
              <w:rPr>
                <w:rFonts w:ascii="Courier New" w:hAnsi="Courier New" w:cs="Courier New"/>
                <w:sz w:val="20"/>
                <w:szCs w:val="20"/>
              </w:rPr>
              <w:t xml:space="preserve">ered with nouns (see § 24 below). </w:t>
            </w:r>
            <w:r>
              <w:rPr>
                <w:rFonts w:ascii="Courier New" w:hAnsi="Courier New" w:cs="Courier New"/>
                <w:sz w:val="20"/>
                <w:szCs w:val="20"/>
              </w:rPr>
              <w:br/>
              <w:t xml:space="preserve">  </w:t>
            </w:r>
          </w:p>
          <w:p w14:paraId="6E1069A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 xml:space="preserve">The definite article has a neuter pronominal form lo which occurs especially in the phrase lo que 'that which, what.' Its plural, rarely needed, is of course los. </w:t>
            </w:r>
          </w:p>
          <w:p w14:paraId="06B27F7E" w14:textId="686CEC5A" w:rsidR="00000000" w:rsidRDefault="00382FD5">
            <w:pPr>
              <w:pStyle w:val="Normaalweb"/>
              <w:rPr>
                <w:rFonts w:ascii="Courier New" w:hAnsi="Courier New" w:cs="Courier New"/>
                <w:sz w:val="20"/>
                <w:szCs w:val="20"/>
              </w:rPr>
            </w:pPr>
            <w:del w:id="98" w:author="Auteur" w:date="2015-09-03T11:07:00Z">
              <w:r>
                <w:rPr>
                  <w:rFonts w:ascii="Courier New" w:hAnsi="Courier New" w:cs="Courier New"/>
                  <w:sz w:val="20"/>
                  <w:szCs w:val="20"/>
                </w:rPr>
                <w:delText>lo</w:delText>
              </w:r>
            </w:del>
            <w:ins w:id="99" w:author="Auteur" w:date="2015-09-03T11:07:00Z">
              <w:r>
                <w:rPr>
                  <w:rFonts w:ascii="Courier New" w:hAnsi="Courier New" w:cs="Courier New"/>
                  <w:sz w:val="20"/>
                  <w:szCs w:val="20"/>
                </w:rPr>
                <w:t>Lo</w:t>
              </w:r>
            </w:ins>
            <w:r>
              <w:rPr>
                <w:rFonts w:ascii="Courier New" w:hAnsi="Courier New" w:cs="Courier New"/>
                <w:sz w:val="20"/>
                <w:szCs w:val="20"/>
              </w:rPr>
              <w:t xml:space="preserve"> que io pensa 'what I think' </w:t>
            </w:r>
          </w:p>
          <w:p w14:paraId="08D1CB6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Io non sape lo que ill</w:t>
            </w:r>
            <w:r>
              <w:rPr>
                <w:rFonts w:ascii="Courier New" w:hAnsi="Courier New" w:cs="Courier New"/>
                <w:sz w:val="20"/>
                <w:szCs w:val="20"/>
              </w:rPr>
              <w:t xml:space="preserve">e pensa 'I don't know what he thinks' </w:t>
            </w:r>
          </w:p>
        </w:tc>
      </w:tr>
    </w:tbl>
    <w:p w14:paraId="15AF5B23" w14:textId="77777777" w:rsidR="00000000" w:rsidRDefault="00382FD5" w:rsidP="00382FD5">
      <w:pPr>
        <w:pStyle w:val="Normaalweb"/>
        <w:spacing w:before="0" w:beforeAutospacing="0" w:afterAutospacing="0"/>
        <w:ind w:left="720" w:right="720"/>
        <w:divId w:val="146476639"/>
        <w:rPr>
          <w:vanish/>
        </w:rPr>
      </w:pPr>
    </w:p>
    <w:tbl>
      <w:tblPr>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166"/>
        <w:gridCol w:w="6164"/>
      </w:tblGrid>
      <w:tr w:rsidR="00000000" w14:paraId="0089DF0B" w14:textId="77777777">
        <w:trPr>
          <w:divId w:val="146476639"/>
          <w:tblCellSpacing w:w="15" w:type="dxa"/>
        </w:trPr>
        <w:tc>
          <w:tcPr>
            <w:tcW w:w="6165" w:type="dxa"/>
            <w:tcBorders>
              <w:top w:val="outset" w:sz="6" w:space="0" w:color="auto"/>
              <w:left w:val="outset" w:sz="6" w:space="0" w:color="auto"/>
              <w:bottom w:val="outset" w:sz="6" w:space="0" w:color="auto"/>
              <w:right w:val="outset" w:sz="6" w:space="0" w:color="auto"/>
            </w:tcBorders>
            <w:hideMark/>
          </w:tcPr>
          <w:p w14:paraId="034808D6" w14:textId="77777777" w:rsidR="00000000" w:rsidRDefault="00382FD5">
            <w:pPr>
              <w:rPr>
                <w:rFonts w:ascii="Courier New" w:eastAsia="Times New Roman" w:hAnsi="Courier New" w:cs="Courier New"/>
                <w:sz w:val="20"/>
                <w:szCs w:val="20"/>
              </w:rPr>
            </w:pPr>
            <w:bookmarkStart w:id="100" w:name="P22"/>
            <w:r>
              <w:rPr>
                <w:rFonts w:ascii="Courier New" w:eastAsia="Times New Roman" w:hAnsi="Courier New" w:cs="Courier New"/>
                <w:sz w:val="20"/>
                <w:szCs w:val="20"/>
              </w:rPr>
              <w:t xml:space="preserve">============ </w:t>
            </w:r>
            <w:r>
              <w:rPr>
                <w:rFonts w:ascii="Courier New" w:eastAsia="Times New Roman" w:hAnsi="Courier New" w:cs="Courier New"/>
                <w:sz w:val="20"/>
                <w:szCs w:val="20"/>
              </w:rPr>
              <w:br/>
              <w:t xml:space="preserve">Substantivos </w:t>
            </w:r>
            <w:r>
              <w:rPr>
                <w:rFonts w:ascii="Courier New" w:eastAsia="Times New Roman" w:hAnsi="Courier New" w:cs="Courier New"/>
                <w:sz w:val="20"/>
                <w:szCs w:val="20"/>
              </w:rPr>
              <w:br/>
              <w:t xml:space="preserve">============ </w:t>
            </w:r>
          </w:p>
          <w:p w14:paraId="7D87B94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§22 Como in anglese, le substantivos non pote esser identificate per un tracto constante e specific de lor formas. Le grande majoritate del substantivos fini in un del vocal</w:t>
            </w:r>
            <w:r>
              <w:rPr>
                <w:rFonts w:ascii="Courier New" w:hAnsi="Courier New" w:cs="Courier New"/>
                <w:sz w:val="20"/>
                <w:szCs w:val="20"/>
              </w:rPr>
              <w:t>es -a, -o, -e, o le consonantes -l, -n, -r. Sed iste terminationes occurre etiam con altere vocabulos. Il ha, de novo como in anglese, un numero de suffixos que occurre solmente con substantivos. Ultra isto le substantivos es recognoscite per le function q</w:t>
            </w:r>
            <w:r>
              <w:rPr>
                <w:rFonts w:ascii="Courier New" w:hAnsi="Courier New" w:cs="Courier New"/>
                <w:sz w:val="20"/>
                <w:szCs w:val="20"/>
              </w:rPr>
              <w:t xml:space="preserve">ue illos representa in un phrase. </w:t>
            </w:r>
          </w:p>
          <w:p w14:paraId="5ADBDA32" w14:textId="77777777" w:rsidR="00000000" w:rsidRDefault="00382FD5">
            <w:pPr>
              <w:pStyle w:val="Normaalweb"/>
              <w:spacing w:after="240" w:afterAutospacing="0"/>
              <w:rPr>
                <w:rFonts w:ascii="Courier New" w:hAnsi="Courier New" w:cs="Courier New"/>
                <w:sz w:val="20"/>
                <w:szCs w:val="20"/>
              </w:rPr>
            </w:pPr>
            <w:r>
              <w:rPr>
                <w:rFonts w:ascii="Courier New" w:hAnsi="Courier New" w:cs="Courier New"/>
                <w:sz w:val="20"/>
                <w:szCs w:val="20"/>
              </w:rPr>
              <w:t>§23 Il ha nulle GENERE GRAMMATIC. Le terminationes del substantivos ha nulle valores grammatic e pote esser considerate accidental.</w:t>
            </w:r>
            <w:r>
              <w:rPr>
                <w:rFonts w:ascii="Courier New" w:hAnsi="Courier New" w:cs="Courier New"/>
                <w:sz w:val="20"/>
                <w:szCs w:val="20"/>
              </w:rPr>
              <w:br/>
              <w:t>---</w:t>
            </w:r>
            <w:r>
              <w:rPr>
                <w:rFonts w:ascii="Courier New" w:hAnsi="Courier New" w:cs="Courier New"/>
                <w:sz w:val="20"/>
                <w:szCs w:val="20"/>
              </w:rPr>
              <w:br/>
              <w:t>tabula, pagina, ...</w:t>
            </w:r>
            <w:r>
              <w:rPr>
                <w:rFonts w:ascii="Courier New" w:hAnsi="Courier New" w:cs="Courier New"/>
                <w:sz w:val="20"/>
                <w:szCs w:val="20"/>
              </w:rPr>
              <w:br/>
              <w:t>homine, tempore, libertate, aere, ...</w:t>
            </w:r>
            <w:r>
              <w:rPr>
                <w:rFonts w:ascii="Courier New" w:hAnsi="Courier New" w:cs="Courier New"/>
                <w:sz w:val="20"/>
                <w:szCs w:val="20"/>
              </w:rPr>
              <w:br/>
              <w:t>uso, fructo, ...</w:t>
            </w:r>
            <w:r>
              <w:rPr>
                <w:rFonts w:ascii="Courier New" w:hAnsi="Courier New" w:cs="Courier New"/>
                <w:sz w:val="20"/>
                <w:szCs w:val="20"/>
              </w:rPr>
              <w:br/>
              <w:t>uxor, ...</w:t>
            </w:r>
            <w:r>
              <w:rPr>
                <w:rFonts w:ascii="Courier New" w:hAnsi="Courier New" w:cs="Courier New"/>
                <w:sz w:val="20"/>
                <w:szCs w:val="20"/>
              </w:rPr>
              <w:br/>
            </w:r>
            <w:r>
              <w:rPr>
                <w:rFonts w:ascii="Courier New" w:hAnsi="Courier New" w:cs="Courier New"/>
                <w:sz w:val="20"/>
                <w:szCs w:val="20"/>
              </w:rPr>
              <w:t>fun, galon, generation, ...</w:t>
            </w:r>
            <w:r>
              <w:rPr>
                <w:rFonts w:ascii="Courier New" w:hAnsi="Courier New" w:cs="Courier New"/>
                <w:sz w:val="20"/>
                <w:szCs w:val="20"/>
              </w:rPr>
              <w:br/>
              <w:t>gas, ...</w:t>
            </w:r>
            <w:r>
              <w:rPr>
                <w:rFonts w:ascii="Courier New" w:hAnsi="Courier New" w:cs="Courier New"/>
                <w:sz w:val="20"/>
                <w:szCs w:val="20"/>
              </w:rPr>
              <w:br/>
              <w:t xml:space="preserve">roc, ... </w:t>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p>
          <w:p w14:paraId="3F4E953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§24 Quando le termination -o occurre - e illo occurre frequentemente - in un parola que designa un esser MASCULIN, le correspondente FEMININ pote esser representate per le mesme parola con le </w:t>
            </w:r>
            <w:r>
              <w:rPr>
                <w:rFonts w:ascii="Courier New" w:hAnsi="Courier New" w:cs="Courier New"/>
                <w:sz w:val="20"/>
                <w:szCs w:val="20"/>
              </w:rPr>
              <w:t xml:space="preserve">termination substituite per -a. Le regula etiam functiona in ordine reverse. </w:t>
            </w:r>
          </w:p>
          <w:p w14:paraId="44C046A3" w14:textId="77777777" w:rsidR="00000000" w:rsidRDefault="00382FD5">
            <w:pPr>
              <w:pStyle w:val="Normaalweb"/>
              <w:spacing w:after="240" w:afterAutospacing="0"/>
              <w:rPr>
                <w:rFonts w:ascii="Courier New" w:hAnsi="Courier New" w:cs="Courier New"/>
                <w:sz w:val="20"/>
                <w:szCs w:val="20"/>
              </w:rPr>
            </w:pPr>
            <w:r>
              <w:rPr>
                <w:rFonts w:ascii="Courier New" w:hAnsi="Courier New" w:cs="Courier New"/>
                <w:sz w:val="20"/>
                <w:szCs w:val="20"/>
              </w:rPr>
              <w:t>Parola original (IED) Sexo opposite precisate masculin (...o) feminin (...a) asino asina missionario missionaria americano americana feminin (...a) masculin (...o) oca oco ciconi</w:t>
            </w:r>
            <w:r>
              <w:rPr>
                <w:rFonts w:ascii="Courier New" w:hAnsi="Courier New" w:cs="Courier New"/>
                <w:sz w:val="20"/>
                <w:szCs w:val="20"/>
              </w:rPr>
              <w:t xml:space="preserve">a ciconio </w:t>
            </w:r>
          </w:p>
          <w:p w14:paraId="1F62B04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Nota: Le inferentia que un parola como 'musca' permitte le uso del forma masculin 'musco' es si justificate e etiam tanto incongrue como le suggestion que le anglese pote formar le parola {he-fly}. Concernente le formation del substantivos fem</w:t>
            </w:r>
            <w:r>
              <w:rPr>
                <w:rFonts w:ascii="Courier New" w:hAnsi="Courier New" w:cs="Courier New"/>
                <w:sz w:val="20"/>
                <w:szCs w:val="20"/>
              </w:rPr>
              <w:t xml:space="preserve">inin per le suffixos -essa e -trice, vide §§138, 152. </w:t>
            </w:r>
          </w:p>
        </w:tc>
        <w:bookmarkEnd w:id="100"/>
        <w:tc>
          <w:tcPr>
            <w:tcW w:w="6165" w:type="dxa"/>
            <w:tcBorders>
              <w:top w:val="outset" w:sz="6" w:space="0" w:color="auto"/>
              <w:left w:val="outset" w:sz="6" w:space="0" w:color="auto"/>
              <w:bottom w:val="outset" w:sz="6" w:space="0" w:color="auto"/>
              <w:right w:val="outset" w:sz="6" w:space="0" w:color="auto"/>
            </w:tcBorders>
            <w:hideMark/>
          </w:tcPr>
          <w:p w14:paraId="2810B409"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lastRenderedPageBreak/>
              <w:t>====</w:t>
            </w:r>
            <w:r>
              <w:rPr>
                <w:rFonts w:ascii="Courier New" w:eastAsia="Times New Roman" w:hAnsi="Courier New" w:cs="Courier New"/>
                <w:sz w:val="20"/>
                <w:szCs w:val="20"/>
              </w:rPr>
              <w:br/>
              <w:t>NOUN</w:t>
            </w:r>
            <w:r>
              <w:rPr>
                <w:rFonts w:ascii="Courier New" w:eastAsia="Times New Roman" w:hAnsi="Courier New" w:cs="Courier New"/>
                <w:sz w:val="20"/>
                <w:szCs w:val="20"/>
              </w:rPr>
              <w:br/>
              <w:t xml:space="preserve">==== </w:t>
            </w:r>
          </w:p>
          <w:p w14:paraId="23D791D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22. As in English, nouns cannot be identified by a constant and specific feature of their forms. The great majority of nouns end in one of the vowels a, o, e, or the consonants I, n, </w:t>
            </w:r>
            <w:r>
              <w:rPr>
                <w:rFonts w:ascii="Courier New" w:hAnsi="Courier New" w:cs="Courier New"/>
                <w:sz w:val="20"/>
                <w:szCs w:val="20"/>
              </w:rPr>
              <w:t xml:space="preserve">r. But these terminations occur with other words too. There are, again as in English, a number of suffixes which occur only with nouns. Otherwise nouns are recognized by the function they perform in a sentence. </w:t>
            </w:r>
            <w:r>
              <w:rPr>
                <w:rFonts w:ascii="Courier New" w:hAnsi="Courier New" w:cs="Courier New"/>
                <w:sz w:val="20"/>
                <w:szCs w:val="20"/>
              </w:rPr>
              <w:br/>
              <w:t> </w:t>
            </w:r>
            <w:r>
              <w:rPr>
                <w:rFonts w:ascii="Courier New" w:hAnsi="Courier New" w:cs="Courier New"/>
                <w:sz w:val="20"/>
                <w:szCs w:val="20"/>
              </w:rPr>
              <w:br/>
              <w:t xml:space="preserve">  </w:t>
            </w:r>
          </w:p>
          <w:p w14:paraId="2003A7E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23. There is no GRAMMATICAL GENDER. T</w:t>
            </w:r>
            <w:r>
              <w:rPr>
                <w:rFonts w:ascii="Courier New" w:hAnsi="Courier New" w:cs="Courier New"/>
                <w:sz w:val="20"/>
                <w:szCs w:val="20"/>
              </w:rPr>
              <w:t xml:space="preserve">he terminations of nouns have no grammatical value and may be considered accidental. </w:t>
            </w:r>
          </w:p>
          <w:p w14:paraId="474CE98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tabula 'table'</w:t>
            </w:r>
            <w:r>
              <w:rPr>
                <w:rFonts w:ascii="Courier New" w:hAnsi="Courier New" w:cs="Courier New"/>
                <w:sz w:val="20"/>
                <w:szCs w:val="20"/>
              </w:rPr>
              <w:br/>
              <w:t>pagina 'page'</w:t>
            </w:r>
            <w:r>
              <w:rPr>
                <w:rFonts w:ascii="Courier New" w:hAnsi="Courier New" w:cs="Courier New"/>
                <w:sz w:val="20"/>
                <w:szCs w:val="20"/>
              </w:rPr>
              <w:br/>
              <w:t>homine 'man, human being'</w:t>
            </w:r>
            <w:r>
              <w:rPr>
                <w:rFonts w:ascii="Courier New" w:hAnsi="Courier New" w:cs="Courier New"/>
                <w:sz w:val="20"/>
                <w:szCs w:val="20"/>
              </w:rPr>
              <w:br/>
              <w:t>tempore 'time'</w:t>
            </w:r>
            <w:r>
              <w:rPr>
                <w:rFonts w:ascii="Courier New" w:hAnsi="Courier New" w:cs="Courier New"/>
                <w:sz w:val="20"/>
                <w:szCs w:val="20"/>
              </w:rPr>
              <w:br/>
              <w:t>uso 'use'</w:t>
            </w:r>
            <w:r>
              <w:rPr>
                <w:rFonts w:ascii="Courier New" w:hAnsi="Courier New" w:cs="Courier New"/>
                <w:sz w:val="20"/>
                <w:szCs w:val="20"/>
              </w:rPr>
              <w:br/>
              <w:t>fructo 'fruit'</w:t>
            </w:r>
            <w:r>
              <w:rPr>
                <w:rFonts w:ascii="Courier New" w:hAnsi="Courier New" w:cs="Courier New"/>
                <w:sz w:val="20"/>
                <w:szCs w:val="20"/>
              </w:rPr>
              <w:br/>
              <w:t>uxor 'wife'</w:t>
            </w:r>
            <w:r>
              <w:rPr>
                <w:rFonts w:ascii="Courier New" w:hAnsi="Courier New" w:cs="Courier New"/>
                <w:sz w:val="20"/>
                <w:szCs w:val="20"/>
              </w:rPr>
              <w:br/>
              <w:t>fun 'rope'</w:t>
            </w:r>
            <w:r>
              <w:rPr>
                <w:rFonts w:ascii="Courier New" w:hAnsi="Courier New" w:cs="Courier New"/>
                <w:sz w:val="20"/>
                <w:szCs w:val="20"/>
              </w:rPr>
              <w:br/>
              <w:t>galon 'braid, galloon'</w:t>
            </w:r>
            <w:r>
              <w:rPr>
                <w:rFonts w:ascii="Courier New" w:hAnsi="Courier New" w:cs="Courier New"/>
                <w:sz w:val="20"/>
                <w:szCs w:val="20"/>
              </w:rPr>
              <w:br/>
              <w:t>libertate 'liberty'</w:t>
            </w:r>
            <w:r>
              <w:rPr>
                <w:rFonts w:ascii="Courier New" w:hAnsi="Courier New" w:cs="Courier New"/>
                <w:sz w:val="20"/>
                <w:szCs w:val="20"/>
              </w:rPr>
              <w:br/>
              <w:t>generatio</w:t>
            </w:r>
            <w:r>
              <w:rPr>
                <w:rFonts w:ascii="Courier New" w:hAnsi="Courier New" w:cs="Courier New"/>
                <w:sz w:val="20"/>
                <w:szCs w:val="20"/>
              </w:rPr>
              <w:t>n 'generation'</w:t>
            </w:r>
            <w:r>
              <w:rPr>
                <w:rFonts w:ascii="Courier New" w:hAnsi="Courier New" w:cs="Courier New"/>
                <w:sz w:val="20"/>
                <w:szCs w:val="20"/>
              </w:rPr>
              <w:br/>
              <w:t>gas 'gas'</w:t>
            </w:r>
            <w:r>
              <w:rPr>
                <w:rFonts w:ascii="Courier New" w:hAnsi="Courier New" w:cs="Courier New"/>
                <w:sz w:val="20"/>
                <w:szCs w:val="20"/>
              </w:rPr>
              <w:br/>
              <w:t xml:space="preserve">roc 'rook, castle' </w:t>
            </w:r>
          </w:p>
          <w:p w14:paraId="6CA720F3" w14:textId="5A8DC88A"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24. When the termination o occurs </w:t>
            </w:r>
            <w:del w:id="101" w:author="Auteur" w:date="2015-09-03T11:07:00Z">
              <w:r>
                <w:rPr>
                  <w:rFonts w:ascii="Courier New" w:hAnsi="Courier New" w:cs="Courier New"/>
                  <w:sz w:val="20"/>
                  <w:szCs w:val="20"/>
                </w:rPr>
                <w:delText>--</w:delText>
              </w:r>
            </w:del>
            <w:ins w:id="102" w:author="Auteur" w:date="2015-09-03T11:07:00Z">
              <w:r>
                <w:rPr>
                  <w:rFonts w:ascii="Courier New" w:hAnsi="Courier New" w:cs="Courier New"/>
                  <w:sz w:val="20"/>
                  <w:szCs w:val="20"/>
                </w:rPr>
                <w:t>–</w:t>
              </w:r>
            </w:ins>
            <w:r>
              <w:rPr>
                <w:rFonts w:ascii="Courier New" w:hAnsi="Courier New" w:cs="Courier New"/>
                <w:sz w:val="20"/>
                <w:szCs w:val="20"/>
              </w:rPr>
              <w:t xml:space="preserve"> as it frequently does </w:t>
            </w:r>
            <w:del w:id="103" w:author="Auteur" w:date="2015-09-03T11:07:00Z">
              <w:r>
                <w:rPr>
                  <w:rFonts w:ascii="Courier New" w:hAnsi="Courier New" w:cs="Courier New"/>
                  <w:sz w:val="20"/>
                  <w:szCs w:val="20"/>
                </w:rPr>
                <w:delText>--</w:delText>
              </w:r>
            </w:del>
            <w:ins w:id="104" w:author="Auteur" w:date="2015-09-03T11:07:00Z">
              <w:r>
                <w:rPr>
                  <w:rFonts w:ascii="Courier New" w:hAnsi="Courier New" w:cs="Courier New"/>
                  <w:sz w:val="20"/>
                  <w:szCs w:val="20"/>
                </w:rPr>
                <w:t>–</w:t>
              </w:r>
            </w:ins>
            <w:r>
              <w:rPr>
                <w:rFonts w:ascii="Courier New" w:hAnsi="Courier New" w:cs="Courier New"/>
                <w:sz w:val="20"/>
                <w:szCs w:val="20"/>
              </w:rPr>
              <w:t xml:space="preserve"> in a word designating a MALE being, the corresponding FEMALE can be represented by the same word with the substituted ending a. The rule works also i</w:t>
            </w:r>
            <w:r>
              <w:rPr>
                <w:rFonts w:ascii="Courier New" w:hAnsi="Courier New" w:cs="Courier New"/>
                <w:sz w:val="20"/>
                <w:szCs w:val="20"/>
              </w:rPr>
              <w:t xml:space="preserve">n reverse order. </w:t>
            </w:r>
          </w:p>
          <w:p w14:paraId="62A80CB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asino 'donkey'; hence: asina 'female donkey' missionario 'missionary'; hence: missionaria 'woman missionary' americano 'American'; hence: americana 'American (girl or woman)' oca </w:t>
            </w:r>
            <w:r>
              <w:rPr>
                <w:rFonts w:ascii="Courier New" w:hAnsi="Courier New" w:cs="Courier New"/>
                <w:sz w:val="20"/>
                <w:szCs w:val="20"/>
              </w:rPr>
              <w:lastRenderedPageBreak/>
              <w:t>'goose'; hence: oco 'gander' ciconia 'stork'; hence: ciconi</w:t>
            </w:r>
            <w:r>
              <w:rPr>
                <w:rFonts w:ascii="Courier New" w:hAnsi="Courier New" w:cs="Courier New"/>
                <w:sz w:val="20"/>
                <w:szCs w:val="20"/>
              </w:rPr>
              <w:t xml:space="preserve">o '(male) stork' </w:t>
            </w:r>
          </w:p>
          <w:p w14:paraId="63FD1E8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Note: The inference that a word like musca 'fly' would permit the use of the male form musco is as justified and also as incongruous as the suggestion that English can form the word 'he-fly.'--On the formation of female nouns by means of </w:t>
            </w:r>
            <w:r>
              <w:rPr>
                <w:rFonts w:ascii="Courier New" w:hAnsi="Courier New" w:cs="Courier New"/>
                <w:sz w:val="20"/>
                <w:szCs w:val="20"/>
              </w:rPr>
              <w:t xml:space="preserve">the suffixes -essa and -trice, see §§ 138, 152 below. </w:t>
            </w:r>
          </w:p>
        </w:tc>
      </w:tr>
    </w:tbl>
    <w:p w14:paraId="443E57FA" w14:textId="77777777" w:rsidR="00000000" w:rsidRDefault="00382FD5" w:rsidP="00382FD5">
      <w:pPr>
        <w:pStyle w:val="Normaalweb"/>
        <w:spacing w:before="0" w:beforeAutospacing="0" w:afterAutospacing="0"/>
        <w:ind w:left="720" w:right="720"/>
        <w:divId w:val="146476639"/>
        <w:rPr>
          <w:vanish/>
        </w:rPr>
      </w:pPr>
    </w:p>
    <w:tbl>
      <w:tblPr>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166"/>
        <w:gridCol w:w="6164"/>
      </w:tblGrid>
      <w:tr w:rsidR="00000000" w14:paraId="6AE58D88" w14:textId="77777777">
        <w:trPr>
          <w:divId w:val="146476639"/>
          <w:tblCellSpacing w:w="15" w:type="dxa"/>
        </w:trPr>
        <w:tc>
          <w:tcPr>
            <w:tcW w:w="6165" w:type="dxa"/>
            <w:tcBorders>
              <w:top w:val="outset" w:sz="6" w:space="0" w:color="auto"/>
              <w:left w:val="outset" w:sz="6" w:space="0" w:color="auto"/>
              <w:bottom w:val="outset" w:sz="6" w:space="0" w:color="auto"/>
              <w:right w:val="outset" w:sz="6" w:space="0" w:color="auto"/>
            </w:tcBorders>
            <w:hideMark/>
          </w:tcPr>
          <w:p w14:paraId="26C1E764" w14:textId="77777777" w:rsidR="00000000" w:rsidRDefault="00382FD5">
            <w:pPr>
              <w:rPr>
                <w:rFonts w:ascii="Courier New" w:eastAsia="Times New Roman" w:hAnsi="Courier New" w:cs="Courier New"/>
                <w:sz w:val="20"/>
                <w:szCs w:val="20"/>
              </w:rPr>
            </w:pPr>
            <w:bookmarkStart w:id="105" w:name="P25"/>
            <w:r>
              <w:rPr>
                <w:rFonts w:ascii="Courier New" w:eastAsia="Times New Roman" w:hAnsi="Courier New" w:cs="Courier New"/>
                <w:sz w:val="20"/>
                <w:szCs w:val="20"/>
              </w:rPr>
              <w:t xml:space="preserve">-------- </w:t>
            </w:r>
            <w:r>
              <w:rPr>
                <w:rFonts w:ascii="Courier New" w:eastAsia="Times New Roman" w:hAnsi="Courier New" w:cs="Courier New"/>
                <w:sz w:val="20"/>
                <w:szCs w:val="20"/>
              </w:rPr>
              <w:br/>
              <w:t>Plurales</w:t>
            </w:r>
            <w:r>
              <w:rPr>
                <w:rFonts w:ascii="Courier New" w:eastAsia="Times New Roman" w:hAnsi="Courier New" w:cs="Courier New"/>
                <w:sz w:val="20"/>
                <w:szCs w:val="20"/>
              </w:rPr>
              <w:br/>
              <w:t xml:space="preserve">-------- </w:t>
            </w:r>
          </w:p>
          <w:p w14:paraId="77D6B6E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§25 Le PLURAL es formate per le addition de -s o - post un consonante - de -es. Un -c final cambia ante -es a -ch; p.ex. </w:t>
            </w:r>
          </w:p>
        </w:tc>
        <w:bookmarkEnd w:id="105"/>
        <w:tc>
          <w:tcPr>
            <w:tcW w:w="6165" w:type="dxa"/>
            <w:tcBorders>
              <w:top w:val="outset" w:sz="6" w:space="0" w:color="auto"/>
              <w:left w:val="outset" w:sz="6" w:space="0" w:color="auto"/>
              <w:bottom w:val="outset" w:sz="6" w:space="0" w:color="auto"/>
              <w:right w:val="outset" w:sz="6" w:space="0" w:color="auto"/>
            </w:tcBorders>
            <w:hideMark/>
          </w:tcPr>
          <w:p w14:paraId="03339204"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t>------</w:t>
            </w:r>
            <w:r>
              <w:rPr>
                <w:rFonts w:ascii="Courier New" w:eastAsia="Times New Roman" w:hAnsi="Courier New" w:cs="Courier New"/>
                <w:sz w:val="20"/>
                <w:szCs w:val="20"/>
              </w:rPr>
              <w:br/>
              <w:t>Plural</w:t>
            </w:r>
            <w:r>
              <w:rPr>
                <w:rFonts w:ascii="Courier New" w:eastAsia="Times New Roman" w:hAnsi="Courier New" w:cs="Courier New"/>
                <w:sz w:val="20"/>
                <w:szCs w:val="20"/>
              </w:rPr>
              <w:br/>
              <w:t xml:space="preserve">------ </w:t>
            </w:r>
          </w:p>
          <w:p w14:paraId="6C754BB0" w14:textId="7218CA73" w:rsidR="00000000" w:rsidRDefault="00382FD5">
            <w:pPr>
              <w:pStyle w:val="Normaalweb"/>
              <w:rPr>
                <w:rFonts w:ascii="Courier New" w:hAnsi="Courier New" w:cs="Courier New"/>
                <w:sz w:val="20"/>
                <w:szCs w:val="20"/>
              </w:rPr>
            </w:pPr>
            <w:r>
              <w:rPr>
                <w:rFonts w:ascii="Courier New" w:hAnsi="Courier New" w:cs="Courier New"/>
                <w:sz w:val="20"/>
                <w:szCs w:val="20"/>
              </w:rPr>
              <w:t>§ 25. The PLURAL is formed</w:t>
            </w:r>
            <w:r>
              <w:rPr>
                <w:rFonts w:ascii="Courier New" w:hAnsi="Courier New" w:cs="Courier New"/>
                <w:sz w:val="20"/>
                <w:szCs w:val="20"/>
              </w:rPr>
              <w:t xml:space="preserve"> by the addition of s or </w:t>
            </w:r>
            <w:del w:id="106" w:author="Auteur" w:date="2015-09-03T11:07:00Z">
              <w:r>
                <w:rPr>
                  <w:rFonts w:ascii="Courier New" w:hAnsi="Courier New" w:cs="Courier New"/>
                  <w:sz w:val="20"/>
                  <w:szCs w:val="20"/>
                </w:rPr>
                <w:delText>--</w:delText>
              </w:r>
            </w:del>
            <w:ins w:id="107" w:author="Auteur" w:date="2015-09-03T11:07:00Z">
              <w:r>
                <w:rPr>
                  <w:rFonts w:ascii="Courier New" w:hAnsi="Courier New" w:cs="Courier New"/>
                  <w:sz w:val="20"/>
                  <w:szCs w:val="20"/>
                </w:rPr>
                <w:t>–</w:t>
              </w:r>
            </w:ins>
            <w:r>
              <w:rPr>
                <w:rFonts w:ascii="Courier New" w:hAnsi="Courier New" w:cs="Courier New"/>
                <w:sz w:val="20"/>
                <w:szCs w:val="20"/>
              </w:rPr>
              <w:t xml:space="preserve"> after a consonant </w:t>
            </w:r>
            <w:del w:id="108" w:author="Auteur" w:date="2015-09-03T11:07:00Z">
              <w:r>
                <w:rPr>
                  <w:rFonts w:ascii="Courier New" w:hAnsi="Courier New" w:cs="Courier New"/>
                  <w:sz w:val="20"/>
                  <w:szCs w:val="20"/>
                </w:rPr>
                <w:delText>--</w:delText>
              </w:r>
            </w:del>
            <w:ins w:id="109" w:author="Auteur" w:date="2015-09-03T11:07:00Z">
              <w:r>
                <w:rPr>
                  <w:rFonts w:ascii="Courier New" w:hAnsi="Courier New" w:cs="Courier New"/>
                  <w:sz w:val="20"/>
                  <w:szCs w:val="20"/>
                </w:rPr>
                <w:t>–</w:t>
              </w:r>
            </w:ins>
            <w:r>
              <w:rPr>
                <w:rFonts w:ascii="Courier New" w:hAnsi="Courier New" w:cs="Courier New"/>
                <w:sz w:val="20"/>
                <w:szCs w:val="20"/>
              </w:rPr>
              <w:t xml:space="preserve"> of es. Final c changes before es to ch. </w:t>
            </w:r>
          </w:p>
        </w:tc>
      </w:tr>
    </w:tbl>
    <w:p w14:paraId="03738F39" w14:textId="77777777" w:rsidR="00000000" w:rsidRDefault="00382FD5" w:rsidP="00382FD5">
      <w:pPr>
        <w:pStyle w:val="Normaalweb"/>
        <w:spacing w:before="0" w:beforeAutospacing="0" w:afterAutospacing="0"/>
        <w:ind w:left="720" w:right="720"/>
        <w:divId w:val="146476639"/>
        <w:rPr>
          <w:vanish/>
        </w:rPr>
      </w:pPr>
    </w:p>
    <w:tbl>
      <w:tblPr>
        <w:tblW w:w="1233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85"/>
        <w:gridCol w:w="45"/>
      </w:tblGrid>
      <w:tr w:rsidR="00000000" w14:paraId="51561DD9" w14:textId="77777777">
        <w:trPr>
          <w:gridAfter w:val="1"/>
          <w:divId w:val="146476639"/>
          <w:tblCellSpacing w:w="15" w:type="dxa"/>
        </w:trPr>
        <w:tc>
          <w:tcPr>
            <w:tcW w:w="6165" w:type="dxa"/>
            <w:tcBorders>
              <w:top w:val="outset" w:sz="6" w:space="0" w:color="auto"/>
              <w:left w:val="outset" w:sz="6" w:space="0" w:color="auto"/>
              <w:bottom w:val="outset" w:sz="6" w:space="0" w:color="auto"/>
              <w:right w:val="outset" w:sz="6" w:space="0" w:color="auto"/>
            </w:tcBorders>
            <w:hideMark/>
          </w:tcPr>
          <w:p w14:paraId="034A3815" w14:textId="77777777" w:rsidR="00000000" w:rsidRDefault="00382FD5">
            <w:pPr>
              <w:pStyle w:val="Normaalweb"/>
            </w:pPr>
          </w:p>
        </w:tc>
      </w:tr>
      <w:tr w:rsidR="00000000" w14:paraId="3CE05379" w14:textId="77777777">
        <w:trPr>
          <w:divId w:val="146476639"/>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6FC3EBB8" w14:textId="77777777" w:rsidR="00000000" w:rsidRDefault="00382FD5">
            <w:pPr>
              <w:pStyle w:val="HTML-voorafopgemaakt"/>
            </w:pPr>
            <w:r>
              <w:t xml:space="preserve">                                          singular    plural (...s)</w:t>
            </w:r>
          </w:p>
          <w:p w14:paraId="4A36D32D" w14:textId="77777777" w:rsidR="00000000" w:rsidRDefault="00382FD5">
            <w:pPr>
              <w:pStyle w:val="HTML-voorafopgemaakt"/>
            </w:pPr>
            <w:r>
              <w:t xml:space="preserve">                                          --------    -------------</w:t>
            </w:r>
          </w:p>
          <w:p w14:paraId="34503D64" w14:textId="77777777" w:rsidR="00000000" w:rsidRDefault="00382FD5">
            <w:pPr>
              <w:pStyle w:val="HTML-voorafopgemaakt"/>
            </w:pPr>
            <w:r>
              <w:t xml:space="preserve">                            </w:t>
            </w:r>
            <w:r>
              <w:t xml:space="preserve">              tabula      tabulas</w:t>
            </w:r>
          </w:p>
          <w:p w14:paraId="054FE938" w14:textId="77777777" w:rsidR="00000000" w:rsidRDefault="00382FD5">
            <w:pPr>
              <w:pStyle w:val="HTML-voorafopgemaakt"/>
            </w:pPr>
            <w:r>
              <w:t xml:space="preserve">                                          pagina      paginas</w:t>
            </w:r>
          </w:p>
          <w:p w14:paraId="65B2AC2F" w14:textId="77777777" w:rsidR="00000000" w:rsidRDefault="00382FD5">
            <w:pPr>
              <w:pStyle w:val="HTML-voorafopgemaakt"/>
            </w:pPr>
            <w:r>
              <w:t xml:space="preserve">                                          homine      homines</w:t>
            </w:r>
          </w:p>
          <w:p w14:paraId="128472AD" w14:textId="77777777" w:rsidR="00000000" w:rsidRDefault="00382FD5">
            <w:pPr>
              <w:pStyle w:val="HTML-voorafopgemaakt"/>
            </w:pPr>
            <w:r>
              <w:t xml:space="preserve">                                          aere        aeres</w:t>
            </w:r>
          </w:p>
          <w:p w14:paraId="7E300407" w14:textId="77777777" w:rsidR="00000000" w:rsidRDefault="00382FD5">
            <w:pPr>
              <w:pStyle w:val="HTML-voorafopgemaakt"/>
            </w:pPr>
            <w:r>
              <w:t xml:space="preserve">                                      </w:t>
            </w:r>
            <w:r>
              <w:t xml:space="preserve">    tempore     tempores</w:t>
            </w:r>
          </w:p>
          <w:p w14:paraId="13176EB1" w14:textId="77777777" w:rsidR="00000000" w:rsidRDefault="00382FD5">
            <w:pPr>
              <w:pStyle w:val="HTML-voorafopgemaakt"/>
            </w:pPr>
            <w:r>
              <w:t xml:space="preserve">                                          libertate   libertates</w:t>
            </w:r>
          </w:p>
          <w:p w14:paraId="04FE3061" w14:textId="77777777" w:rsidR="00000000" w:rsidRDefault="00382FD5">
            <w:pPr>
              <w:pStyle w:val="HTML-voorafopgemaakt"/>
            </w:pPr>
            <w:r>
              <w:t xml:space="preserve">                                          uso         usos</w:t>
            </w:r>
          </w:p>
          <w:p w14:paraId="2692B5EF" w14:textId="77777777" w:rsidR="00000000" w:rsidRDefault="00382FD5">
            <w:pPr>
              <w:pStyle w:val="HTML-voorafopgemaakt"/>
            </w:pPr>
            <w:r>
              <w:t xml:space="preserve">                                          fructo      fructos</w:t>
            </w:r>
          </w:p>
          <w:p w14:paraId="655A4A3E" w14:textId="77777777" w:rsidR="00000000" w:rsidRDefault="00382FD5">
            <w:pPr>
              <w:pStyle w:val="HTML-voorafopgemaakt"/>
            </w:pPr>
            <w:r>
              <w:t xml:space="preserve">                                          sin</w:t>
            </w:r>
            <w:r>
              <w:t>gular    plural (...es)</w:t>
            </w:r>
          </w:p>
          <w:p w14:paraId="53DF241C" w14:textId="77777777" w:rsidR="00000000" w:rsidRDefault="00382FD5">
            <w:pPr>
              <w:pStyle w:val="HTML-voorafopgemaakt"/>
            </w:pPr>
            <w:r>
              <w:t xml:space="preserve">                                          uxor        uxores</w:t>
            </w:r>
          </w:p>
          <w:p w14:paraId="32791C1E" w14:textId="77777777" w:rsidR="00000000" w:rsidRDefault="00382FD5">
            <w:pPr>
              <w:pStyle w:val="HTML-voorafopgemaakt"/>
            </w:pPr>
            <w:r>
              <w:t xml:space="preserve">                                          fun         funes</w:t>
            </w:r>
          </w:p>
          <w:p w14:paraId="6B386B7C" w14:textId="77777777" w:rsidR="00000000" w:rsidRDefault="00382FD5">
            <w:pPr>
              <w:pStyle w:val="HTML-voorafopgemaakt"/>
            </w:pPr>
            <w:r>
              <w:t xml:space="preserve">                                          galon       galones</w:t>
            </w:r>
          </w:p>
          <w:p w14:paraId="6E8063EA" w14:textId="77777777" w:rsidR="00000000" w:rsidRDefault="00382FD5">
            <w:pPr>
              <w:pStyle w:val="HTML-voorafopgemaakt"/>
            </w:pPr>
            <w:r>
              <w:t xml:space="preserve">                                          generat</w:t>
            </w:r>
            <w:r>
              <w:t>ion  generationes</w:t>
            </w:r>
          </w:p>
          <w:p w14:paraId="4E85E930" w14:textId="77777777" w:rsidR="00000000" w:rsidRDefault="00382FD5">
            <w:pPr>
              <w:pStyle w:val="HTML-voorafopgemaakt"/>
            </w:pPr>
            <w:r>
              <w:t xml:space="preserve">                                          gas         gases</w:t>
            </w:r>
          </w:p>
          <w:p w14:paraId="024FC6E9" w14:textId="77777777" w:rsidR="00000000" w:rsidRDefault="00382FD5">
            <w:pPr>
              <w:pStyle w:val="HTML-voorafopgemaakt"/>
            </w:pPr>
          </w:p>
          <w:p w14:paraId="498E7E68" w14:textId="77777777" w:rsidR="00000000" w:rsidRDefault="00382FD5">
            <w:pPr>
              <w:pStyle w:val="HTML-voorafopgemaakt"/>
            </w:pPr>
            <w:r>
              <w:t xml:space="preserve">                                          singular    plural (...hes)</w:t>
            </w:r>
          </w:p>
          <w:p w14:paraId="7A944A99" w14:textId="77777777" w:rsidR="00000000" w:rsidRDefault="00382FD5">
            <w:pPr>
              <w:pStyle w:val="HTML-voorafopgemaakt"/>
            </w:pPr>
            <w:r>
              <w:t xml:space="preserve">                                          --------    ---------------</w:t>
            </w:r>
          </w:p>
          <w:p w14:paraId="25FED93A" w14:textId="77777777" w:rsidR="00000000" w:rsidRDefault="00382FD5">
            <w:pPr>
              <w:pStyle w:val="HTML-voorafopgemaakt"/>
            </w:pPr>
            <w:r>
              <w:t xml:space="preserve">                                     </w:t>
            </w:r>
            <w:r>
              <w:t xml:space="preserve">     roc         roches</w:t>
            </w:r>
          </w:p>
        </w:tc>
      </w:tr>
    </w:tbl>
    <w:p w14:paraId="04EF14CA" w14:textId="77777777" w:rsidR="00000000" w:rsidRDefault="00382FD5" w:rsidP="00382FD5">
      <w:pPr>
        <w:pStyle w:val="Normaalweb"/>
        <w:spacing w:before="0" w:beforeAutospacing="0" w:afterAutospacing="0"/>
        <w:ind w:left="720" w:right="720"/>
        <w:divId w:val="146476639"/>
        <w:rPr>
          <w:vanish/>
        </w:rPr>
      </w:pPr>
    </w:p>
    <w:tbl>
      <w:tblPr>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5929"/>
        <w:gridCol w:w="6401"/>
      </w:tblGrid>
      <w:tr w:rsidR="00000000" w14:paraId="5DFD22C6" w14:textId="77777777">
        <w:trPr>
          <w:divId w:val="146476639"/>
          <w:tblCellSpacing w:w="15" w:type="dxa"/>
        </w:trPr>
        <w:tc>
          <w:tcPr>
            <w:tcW w:w="5925" w:type="dxa"/>
            <w:tcBorders>
              <w:top w:val="outset" w:sz="6" w:space="0" w:color="auto"/>
              <w:left w:val="outset" w:sz="6" w:space="0" w:color="auto"/>
              <w:bottom w:val="outset" w:sz="6" w:space="0" w:color="auto"/>
              <w:right w:val="outset" w:sz="6" w:space="0" w:color="auto"/>
            </w:tcBorders>
            <w:hideMark/>
          </w:tcPr>
          <w:p w14:paraId="62FD35F7" w14:textId="77777777" w:rsidR="00000000" w:rsidRDefault="00382FD5">
            <w:pPr>
              <w:pStyle w:val="HTML-voorafopgemaakt"/>
            </w:pPr>
            <w:r>
              <w:t xml:space="preserve">Plurales irregular occurre solmente in </w:t>
            </w:r>
          </w:p>
          <w:p w14:paraId="270C217E" w14:textId="77777777" w:rsidR="00000000" w:rsidRDefault="00382FD5">
            <w:pPr>
              <w:pStyle w:val="HTML-voorafopgemaakt"/>
            </w:pPr>
            <w:r>
              <w:t xml:space="preserve">"vocabulos hospite" le quales ha retenite </w:t>
            </w:r>
          </w:p>
          <w:p w14:paraId="176DB3AC" w14:textId="77777777" w:rsidR="00000000" w:rsidRDefault="00382FD5">
            <w:pPr>
              <w:pStyle w:val="HTML-voorafopgemaakt"/>
            </w:pPr>
            <w:r>
              <w:t>lor identitate estranier.</w:t>
            </w:r>
          </w:p>
          <w:p w14:paraId="6692793E" w14:textId="77777777" w:rsidR="00000000" w:rsidRDefault="00382FD5">
            <w:pPr>
              <w:pStyle w:val="HTML-voorafopgemaakt"/>
            </w:pPr>
          </w:p>
          <w:p w14:paraId="1C421C5D" w14:textId="77777777" w:rsidR="00000000" w:rsidRDefault="00382FD5">
            <w:pPr>
              <w:pStyle w:val="HTML-voorafopgemaakt"/>
            </w:pPr>
            <w:r>
              <w:t>singular     plural</w:t>
            </w:r>
          </w:p>
          <w:p w14:paraId="2F46D149" w14:textId="77777777" w:rsidR="00000000" w:rsidRDefault="00382FD5">
            <w:pPr>
              <w:pStyle w:val="HTML-voorafopgemaakt"/>
            </w:pPr>
            <w:r>
              <w:t>--------     -----------------------</w:t>
            </w:r>
          </w:p>
          <w:p w14:paraId="4AD7AB85" w14:textId="77777777" w:rsidR="00000000" w:rsidRDefault="00382FD5">
            <w:pPr>
              <w:pStyle w:val="HTML-voorafopgemaakt"/>
            </w:pPr>
            <w:r>
              <w:t>le test      le tests [Anglese]</w:t>
            </w:r>
          </w:p>
          <w:p w14:paraId="4EDBEA87" w14:textId="77777777" w:rsidR="00000000" w:rsidRDefault="00382FD5">
            <w:pPr>
              <w:pStyle w:val="HTML-voorafopgemaakt"/>
            </w:pPr>
            <w:r>
              <w:t xml:space="preserve">le lied      </w:t>
            </w:r>
            <w:r>
              <w:t>le lieder [Germano]</w:t>
            </w:r>
          </w:p>
          <w:p w14:paraId="65C11562" w14:textId="77777777" w:rsidR="00000000" w:rsidRDefault="00382FD5">
            <w:pPr>
              <w:pStyle w:val="HTML-voorafopgemaakt"/>
            </w:pPr>
            <w:r>
              <w:t>le addendum  le addenda [Neo-latino]</w:t>
            </w:r>
          </w:p>
          <w:p w14:paraId="3B5E305C" w14:textId="77777777" w:rsidR="00000000" w:rsidRDefault="00382FD5">
            <w:pPr>
              <w:pStyle w:val="HTML-voorafopgemaakt"/>
            </w:pPr>
            <w:r>
              <w:t>le Abruzzi   [Italiano]</w:t>
            </w:r>
          </w:p>
          <w:p w14:paraId="27721882" w14:textId="77777777" w:rsidR="00000000" w:rsidRDefault="00382FD5">
            <w:pPr>
              <w:pStyle w:val="HTML-voorafopgemaakt"/>
            </w:pPr>
          </w:p>
          <w:p w14:paraId="5F22F9F5" w14:textId="77777777" w:rsidR="00000000" w:rsidRDefault="00382FD5">
            <w:pPr>
              <w:pStyle w:val="HTML-voorafopgemaakt"/>
            </w:pPr>
            <w:r>
              <w:t>Vocabulos docte que termina in -is forma</w:t>
            </w:r>
          </w:p>
          <w:p w14:paraId="5BDC17D3" w14:textId="77777777" w:rsidR="00000000" w:rsidRDefault="00382FD5">
            <w:pPr>
              <w:pStyle w:val="HTML-voorafopgemaakt"/>
            </w:pPr>
            <w:r>
              <w:t>lor plural como si le singular habeva un</w:t>
            </w:r>
          </w:p>
          <w:p w14:paraId="258AE21B" w14:textId="77777777" w:rsidR="00000000" w:rsidRDefault="00382FD5">
            <w:pPr>
              <w:pStyle w:val="HTML-voorafopgemaakt"/>
            </w:pPr>
            <w:r>
              <w:t>-e final:</w:t>
            </w:r>
          </w:p>
          <w:p w14:paraId="5C10E13A" w14:textId="77777777" w:rsidR="00000000" w:rsidRDefault="00382FD5">
            <w:pPr>
              <w:pStyle w:val="HTML-voorafopgemaakt"/>
            </w:pPr>
            <w:r>
              <w:t>genesis (o genese) -&gt; geneses;</w:t>
            </w:r>
          </w:p>
          <w:p w14:paraId="0E9D497C" w14:textId="77777777" w:rsidR="00000000" w:rsidRDefault="00382FD5">
            <w:pPr>
              <w:pStyle w:val="HTML-voorafopgemaakt"/>
            </w:pPr>
            <w:r>
              <w:t>hepatitis -&gt; hepatites.</w:t>
            </w:r>
          </w:p>
          <w:p w14:paraId="4318E49A" w14:textId="77777777" w:rsidR="00000000" w:rsidRDefault="00382FD5">
            <w:pPr>
              <w:pStyle w:val="HTML-voorafopgemaakt"/>
            </w:pPr>
          </w:p>
          <w:p w14:paraId="2D06B785" w14:textId="77777777" w:rsidR="00000000" w:rsidRDefault="00382FD5">
            <w:pPr>
              <w:pStyle w:val="HTML-voorafopgemaakt"/>
            </w:pPr>
            <w:r>
              <w:lastRenderedPageBreak/>
              <w:t>Compositos singular con se</w:t>
            </w:r>
            <w:r>
              <w:t>cunde</w:t>
            </w:r>
          </w:p>
          <w:p w14:paraId="75BB3F68" w14:textId="77777777" w:rsidR="00000000" w:rsidRDefault="00382FD5">
            <w:pPr>
              <w:pStyle w:val="HTML-voorafopgemaakt"/>
            </w:pPr>
            <w:r>
              <w:t>elementos in plural non ha plurales</w:t>
            </w:r>
          </w:p>
          <w:p w14:paraId="2B7C6DAC" w14:textId="77777777" w:rsidR="00000000" w:rsidRDefault="00382FD5">
            <w:pPr>
              <w:pStyle w:val="HTML-voorafopgemaakt"/>
            </w:pPr>
            <w:r>
              <w:t xml:space="preserve">distincte. </w:t>
            </w:r>
          </w:p>
          <w:p w14:paraId="5F8820BF" w14:textId="77777777" w:rsidR="00000000" w:rsidRDefault="00382FD5">
            <w:pPr>
              <w:pStyle w:val="HTML-voorafopgemaakt"/>
            </w:pPr>
          </w:p>
          <w:p w14:paraId="045D213F" w14:textId="77777777" w:rsidR="00000000" w:rsidRDefault="00382FD5">
            <w:pPr>
              <w:pStyle w:val="HTML-voorafopgemaakt"/>
            </w:pPr>
            <w:r>
              <w:t>singular         plural</w:t>
            </w:r>
          </w:p>
          <w:p w14:paraId="03D129E9" w14:textId="77777777" w:rsidR="00000000" w:rsidRDefault="00382FD5">
            <w:pPr>
              <w:pStyle w:val="HTML-voorafopgemaakt"/>
            </w:pPr>
            <w:r>
              <w:t>---------------  ----------------</w:t>
            </w:r>
          </w:p>
          <w:p w14:paraId="0A416FB8" w14:textId="77777777" w:rsidR="00000000" w:rsidRDefault="00382FD5">
            <w:pPr>
              <w:pStyle w:val="HTML-voorafopgemaakt"/>
            </w:pPr>
            <w:r>
              <w:t>un guardacostas  duo guardacostas</w:t>
            </w:r>
          </w:p>
          <w:p w14:paraId="0B678F6F" w14:textId="77777777" w:rsidR="00000000" w:rsidRDefault="00382FD5">
            <w:pPr>
              <w:pStyle w:val="HTML-voorafopgemaakt"/>
            </w:pPr>
            <w:r>
              <w:t>un rumpenuces    duo rumpenuces</w:t>
            </w:r>
          </w:p>
          <w:p w14:paraId="1EF64189" w14:textId="77777777" w:rsidR="00000000" w:rsidRDefault="00382FD5">
            <w:pPr>
              <w:pStyle w:val="HTML-voorafopgemaakt"/>
            </w:pPr>
            <w:r>
              <w:t>un paracolpos    duo paracolpos</w:t>
            </w:r>
          </w:p>
          <w:p w14:paraId="683CDEB0" w14:textId="77777777" w:rsidR="00000000" w:rsidRDefault="00382FD5">
            <w:pPr>
              <w:pStyle w:val="HTML-voorafopgemaakt"/>
            </w:pPr>
          </w:p>
          <w:p w14:paraId="0237EF71" w14:textId="77777777" w:rsidR="00000000" w:rsidRDefault="00382FD5">
            <w:pPr>
              <w:pStyle w:val="HTML-voorafopgemaakt"/>
            </w:pPr>
            <w:r>
              <w:t xml:space="preserve">§26 Il non ha FORMAS DE CASO. Le functiones </w:t>
            </w:r>
          </w:p>
          <w:p w14:paraId="36E96BF0" w14:textId="77777777" w:rsidR="00000000" w:rsidRDefault="00382FD5">
            <w:pPr>
              <w:pStyle w:val="HTML-voorafopgemaakt"/>
            </w:pPr>
            <w:r>
              <w:t>del dativo e genitivo in altere linguas es</w:t>
            </w:r>
          </w:p>
          <w:p w14:paraId="33DE9E46" w14:textId="77777777" w:rsidR="00000000" w:rsidRDefault="00382FD5">
            <w:pPr>
              <w:pStyle w:val="HTML-voorafopgemaakt"/>
            </w:pPr>
            <w:r>
              <w:t>representate per prepositiones.</w:t>
            </w:r>
          </w:p>
          <w:p w14:paraId="7E6AA3DD" w14:textId="77777777" w:rsidR="00000000" w:rsidRDefault="00382FD5">
            <w:pPr>
              <w:pStyle w:val="HTML-voorafopgemaakt"/>
            </w:pPr>
          </w:p>
          <w:p w14:paraId="5C1D5D94" w14:textId="77777777" w:rsidR="00000000" w:rsidRDefault="00382FD5">
            <w:pPr>
              <w:pStyle w:val="HTML-voorafopgemaakt"/>
            </w:pPr>
            <w:r>
              <w:t>a Deo ...</w:t>
            </w:r>
          </w:p>
          <w:p w14:paraId="6D9BE030" w14:textId="77777777" w:rsidR="00000000" w:rsidRDefault="00382FD5">
            <w:pPr>
              <w:pStyle w:val="HTML-voorafopgemaakt"/>
            </w:pPr>
          </w:p>
          <w:p w14:paraId="0FF48115" w14:textId="77777777" w:rsidR="00000000" w:rsidRDefault="00382FD5">
            <w:pPr>
              <w:pStyle w:val="HTML-voorafopgemaakt"/>
            </w:pPr>
            <w:r>
              <w:t>Ille invia flores a su matre.</w:t>
            </w:r>
          </w:p>
          <w:p w14:paraId="3208CEFB" w14:textId="77777777" w:rsidR="00000000" w:rsidRDefault="00382FD5">
            <w:pPr>
              <w:pStyle w:val="HTML-voorafopgemaakt"/>
            </w:pPr>
          </w:p>
          <w:p w14:paraId="16F9508C" w14:textId="77777777" w:rsidR="00000000" w:rsidRDefault="00382FD5">
            <w:pPr>
              <w:pStyle w:val="HTML-voorafopgemaakt"/>
            </w:pPr>
          </w:p>
          <w:p w14:paraId="7593CAC5" w14:textId="77777777" w:rsidR="00000000" w:rsidRDefault="00382FD5">
            <w:pPr>
              <w:pStyle w:val="HTML-voorafopgemaakt"/>
            </w:pPr>
            <w:r>
              <w:t>Nos paga taxas al governamento.</w:t>
            </w:r>
          </w:p>
          <w:p w14:paraId="41D6E572" w14:textId="77777777" w:rsidR="00000000" w:rsidRDefault="00382FD5">
            <w:pPr>
              <w:pStyle w:val="HTML-voorafopgemaakt"/>
            </w:pPr>
          </w:p>
          <w:p w14:paraId="6C2D263F" w14:textId="77777777" w:rsidR="00000000" w:rsidRDefault="00382FD5">
            <w:pPr>
              <w:pStyle w:val="HTML-voorafopgemaakt"/>
            </w:pPr>
          </w:p>
          <w:p w14:paraId="3C1B8C4C" w14:textId="77777777" w:rsidR="00000000" w:rsidRDefault="00382FD5">
            <w:pPr>
              <w:pStyle w:val="HTML-voorafopgemaakt"/>
              <w:rPr>
                <w:del w:id="110" w:author="Auteur" w:date="2015-09-03T11:07:00Z"/>
              </w:rPr>
            </w:pPr>
          </w:p>
          <w:p w14:paraId="07E21674" w14:textId="77777777" w:rsidR="00000000" w:rsidRDefault="00382FD5">
            <w:pPr>
              <w:pStyle w:val="HTML-voorafopgemaakt"/>
              <w:rPr>
                <w:del w:id="111" w:author="Auteur" w:date="2015-09-03T11:07:00Z"/>
              </w:rPr>
            </w:pPr>
          </w:p>
          <w:p w14:paraId="078427A0" w14:textId="77777777" w:rsidR="00000000" w:rsidRDefault="00382FD5">
            <w:pPr>
              <w:pStyle w:val="HTML-voorafopgemaakt"/>
              <w:rPr>
                <w:del w:id="112" w:author="Auteur" w:date="2015-09-03T11:07:00Z"/>
              </w:rPr>
            </w:pPr>
          </w:p>
          <w:p w14:paraId="1B2124F1" w14:textId="77777777" w:rsidR="00000000" w:rsidRDefault="00382FD5">
            <w:pPr>
              <w:pStyle w:val="HTML-voorafopgemaakt"/>
              <w:rPr>
                <w:ins w:id="113" w:author="Auteur" w:date="2015-09-03T11:07:00Z"/>
              </w:rPr>
            </w:pPr>
            <w:ins w:id="114" w:author="Auteur" w:date="2015-09-03T11:07:00Z">
              <w:r>
                <w:t xml:space="preserve">   </w:t>
              </w:r>
            </w:ins>
          </w:p>
          <w:p w14:paraId="6192F44F" w14:textId="77777777" w:rsidR="00000000" w:rsidRDefault="00382FD5">
            <w:pPr>
              <w:pStyle w:val="HTML-voorafopgemaakt"/>
            </w:pPr>
            <w:r>
              <w:t>de Deo ...</w:t>
            </w:r>
          </w:p>
          <w:p w14:paraId="5DB374D5" w14:textId="77777777" w:rsidR="00000000" w:rsidRDefault="00382FD5">
            <w:pPr>
              <w:pStyle w:val="HTML-voorafopgemaakt"/>
            </w:pPr>
          </w:p>
          <w:p w14:paraId="4895EC11" w14:textId="77777777" w:rsidR="00000000" w:rsidRDefault="00382FD5">
            <w:pPr>
              <w:pStyle w:val="HTML-voorafopgemaakt"/>
            </w:pPr>
            <w:r>
              <w:t>Illa recipe le flores de su filio.</w:t>
            </w:r>
          </w:p>
          <w:p w14:paraId="3A8E161A" w14:textId="77777777" w:rsidR="00000000" w:rsidRDefault="00382FD5">
            <w:pPr>
              <w:pStyle w:val="HTML-voorafopgemaakt"/>
            </w:pPr>
            <w:r>
              <w:t>le debitas del governamento ...</w:t>
            </w:r>
          </w:p>
          <w:p w14:paraId="77F2B9AF" w14:textId="77777777" w:rsidR="00000000" w:rsidRDefault="00382FD5">
            <w:pPr>
              <w:pStyle w:val="HTML-voorafopgemaakt"/>
            </w:pPr>
          </w:p>
          <w:p w14:paraId="35CA7166" w14:textId="77777777" w:rsidR="00000000" w:rsidRDefault="00382FD5">
            <w:pPr>
              <w:pStyle w:val="HTML-voorafopgemaakt"/>
            </w:pPr>
            <w:r>
              <w:t>§27 Pro le formati</w:t>
            </w:r>
            <w:r>
              <w:t>on de substantivos</w:t>
            </w:r>
          </w:p>
          <w:p w14:paraId="326D3597" w14:textId="77777777" w:rsidR="00000000" w:rsidRDefault="00382FD5">
            <w:pPr>
              <w:pStyle w:val="HTML-voorafopgemaakt"/>
            </w:pPr>
            <w:r>
              <w:t>como etiam de derivatos de illos, vide</w:t>
            </w:r>
          </w:p>
          <w:p w14:paraId="22ADAC09" w14:textId="77777777" w:rsidR="00000000" w:rsidRDefault="00382FD5">
            <w:pPr>
              <w:pStyle w:val="HTML-voorafopgemaakt"/>
            </w:pPr>
            <w:r>
              <w:t>§§138, 139, 140, 141, 152, 154.</w:t>
            </w:r>
          </w:p>
          <w:p w14:paraId="7BADA85D" w14:textId="77777777" w:rsidR="00000000" w:rsidRDefault="00382FD5">
            <w:pPr>
              <w:pStyle w:val="HTML-voorafopgemaakt"/>
            </w:pPr>
          </w:p>
          <w:p w14:paraId="5020E27B" w14:textId="77777777" w:rsidR="00000000" w:rsidRDefault="00382FD5">
            <w:pPr>
              <w:pStyle w:val="HTML-voorafopgemaakt"/>
            </w:pPr>
            <w:r>
              <w:t>§28 Le modo in que le substantivos es</w:t>
            </w:r>
          </w:p>
          <w:p w14:paraId="189D7BB4" w14:textId="77777777" w:rsidR="00000000" w:rsidRDefault="00382FD5">
            <w:pPr>
              <w:pStyle w:val="HTML-voorafopgemaakt"/>
            </w:pPr>
            <w:r>
              <w:t>usate in le phrase non differe</w:t>
            </w:r>
          </w:p>
          <w:p w14:paraId="6C9F54E5" w14:textId="77777777" w:rsidR="00000000" w:rsidRDefault="00382FD5">
            <w:pPr>
              <w:pStyle w:val="HTML-voorafopgemaakt"/>
            </w:pPr>
            <w:r>
              <w:t>considerabilemente del normas anglese.</w:t>
            </w:r>
          </w:p>
          <w:p w14:paraId="3788D159" w14:textId="77777777" w:rsidR="00000000" w:rsidRDefault="00382FD5">
            <w:pPr>
              <w:pStyle w:val="HTML-voorafopgemaakt"/>
            </w:pPr>
            <w:r>
              <w:t>Nota, totevia, que le uso quasi</w:t>
            </w:r>
          </w:p>
          <w:p w14:paraId="16D41C6D" w14:textId="77777777" w:rsidR="00000000" w:rsidRDefault="00382FD5">
            <w:pPr>
              <w:pStyle w:val="HTML-voorafopgemaakt"/>
            </w:pPr>
            <w:r>
              <w:t>illimitate de SUBSTANTIVOS CON</w:t>
            </w:r>
          </w:p>
          <w:p w14:paraId="625333F3" w14:textId="77777777" w:rsidR="00000000" w:rsidRDefault="00382FD5">
            <w:pPr>
              <w:pStyle w:val="HTML-voorafopgemaakt"/>
            </w:pPr>
            <w:r>
              <w:t>FUNCTIONES ADJECTIVE es un tracto</w:t>
            </w:r>
          </w:p>
          <w:p w14:paraId="2CFCCD84" w14:textId="77777777" w:rsidR="00000000" w:rsidRDefault="00382FD5">
            <w:pPr>
              <w:pStyle w:val="HTML-voorafopgemaakt"/>
            </w:pPr>
            <w:r>
              <w:t>anglese que Interlingua non possede.</w:t>
            </w:r>
          </w:p>
          <w:p w14:paraId="79650B6E" w14:textId="77777777" w:rsidR="00000000" w:rsidRDefault="00382FD5">
            <w:pPr>
              <w:pStyle w:val="HTML-voorafopgemaakt"/>
            </w:pPr>
          </w:p>
          <w:p w14:paraId="347469EE" w14:textId="77777777" w:rsidR="00000000" w:rsidRDefault="00382FD5">
            <w:pPr>
              <w:pStyle w:val="HTML-voorafopgemaakt"/>
            </w:pPr>
            <w:r>
              <w:t>tempore hibernal,</w:t>
            </w:r>
          </w:p>
          <w:p w14:paraId="7110A9BF" w14:textId="77777777" w:rsidR="00000000" w:rsidRDefault="00382FD5">
            <w:pPr>
              <w:pStyle w:val="HTML-voorafopgemaakt"/>
            </w:pPr>
            <w:r>
              <w:t>tempore de hiberno: winter weather</w:t>
            </w:r>
          </w:p>
          <w:p w14:paraId="274CFFDF" w14:textId="77777777" w:rsidR="00000000" w:rsidRDefault="00382FD5">
            <w:pPr>
              <w:pStyle w:val="HTML-voorafopgemaakt"/>
            </w:pPr>
            <w:r>
              <w:t>laboratorio de recerca: research laboratory</w:t>
            </w:r>
          </w:p>
          <w:p w14:paraId="5000CEAD" w14:textId="77777777" w:rsidR="00000000" w:rsidRDefault="00382FD5">
            <w:pPr>
              <w:pStyle w:val="HTML-voorafopgemaakt"/>
            </w:pPr>
            <w:r>
              <w:t>mantello de autumno, mantello pro autumno:</w:t>
            </w:r>
          </w:p>
          <w:p w14:paraId="4A059352" w14:textId="77777777" w:rsidR="00000000" w:rsidRDefault="00382FD5">
            <w:pPr>
              <w:pStyle w:val="HTML-voorafopgemaakt"/>
            </w:pPr>
            <w:r>
              <w:t xml:space="preserve">  fall coat </w:t>
            </w:r>
          </w:p>
          <w:p w14:paraId="52F18DC6" w14:textId="77777777" w:rsidR="00000000" w:rsidRDefault="00382FD5">
            <w:pPr>
              <w:pStyle w:val="HTML-voorafopgemaakt"/>
            </w:pPr>
            <w:r>
              <w:t>guarda de nocte: night watchman</w:t>
            </w:r>
          </w:p>
          <w:p w14:paraId="17D8CEBB" w14:textId="77777777" w:rsidR="00000000" w:rsidRDefault="00382FD5">
            <w:pPr>
              <w:pStyle w:val="HTML-voorafopgemaakt"/>
            </w:pPr>
            <w:r>
              <w:t xml:space="preserve">bottilia de lacte, bottilia a lacte: </w:t>
            </w:r>
          </w:p>
          <w:p w14:paraId="737FA1B0" w14:textId="77777777" w:rsidR="00000000" w:rsidRDefault="00382FD5">
            <w:pPr>
              <w:pStyle w:val="HTML-voorafopgemaakt"/>
            </w:pPr>
            <w:r>
              <w:t>milk bottle</w:t>
            </w:r>
          </w:p>
          <w:p w14:paraId="026AE144" w14:textId="77777777" w:rsidR="00000000" w:rsidRDefault="00382FD5">
            <w:pPr>
              <w:pStyle w:val="HTML-voorafopgemaakt"/>
            </w:pPr>
            <w:r>
              <w:t>canto de nocte, canto nocturne: night song</w:t>
            </w:r>
          </w:p>
          <w:p w14:paraId="595098C9" w14:textId="77777777" w:rsidR="00000000" w:rsidRDefault="00382FD5">
            <w:pPr>
              <w:pStyle w:val="HTML-voorafopgemaakt"/>
            </w:pPr>
          </w:p>
          <w:p w14:paraId="040241E0" w14:textId="77777777" w:rsidR="00000000" w:rsidRDefault="00382FD5">
            <w:pPr>
              <w:pStyle w:val="HTML-voorafopgemaakt"/>
            </w:pPr>
          </w:p>
          <w:p w14:paraId="65A5D33D" w14:textId="77777777" w:rsidR="00000000" w:rsidRDefault="00382FD5">
            <w:pPr>
              <w:pStyle w:val="HTML-voorafopgemaakt"/>
            </w:pPr>
            <w:bookmarkStart w:id="115" w:name="P29"/>
          </w:p>
          <w:p w14:paraId="25A5B316" w14:textId="77777777" w:rsidR="00000000" w:rsidRDefault="00382FD5">
            <w:pPr>
              <w:pStyle w:val="HTML-voorafopgemaakt"/>
            </w:pPr>
            <w:r>
              <w:t xml:space="preserve">--------------- </w:t>
            </w:r>
          </w:p>
          <w:p w14:paraId="60D42A5B" w14:textId="77777777" w:rsidR="00000000" w:rsidRDefault="00382FD5">
            <w:pPr>
              <w:pStyle w:val="HTML-voorafopgemaakt"/>
            </w:pPr>
            <w:r>
              <w:t xml:space="preserve">Nomines proprie </w:t>
            </w:r>
          </w:p>
          <w:p w14:paraId="4669DD52" w14:textId="77777777" w:rsidR="00000000" w:rsidRDefault="00382FD5">
            <w:pPr>
              <w:pStyle w:val="HTML-voorafopgemaakt"/>
            </w:pPr>
            <w:r>
              <w:t>---------------</w:t>
            </w:r>
          </w:p>
          <w:p w14:paraId="665C5AB8" w14:textId="77777777" w:rsidR="00000000" w:rsidRDefault="00382FD5">
            <w:pPr>
              <w:pStyle w:val="HTML-voorafopgemaakt"/>
            </w:pPr>
          </w:p>
          <w:p w14:paraId="00112D13" w14:textId="77777777" w:rsidR="00000000" w:rsidRDefault="00382FD5">
            <w:pPr>
              <w:pStyle w:val="HTML-voorafopgemaakt"/>
            </w:pPr>
            <w:r>
              <w:t>§29 NOMINES PROPRIE que functiona in</w:t>
            </w:r>
          </w:p>
          <w:p w14:paraId="2DFAD86B" w14:textId="77777777" w:rsidR="00000000" w:rsidRDefault="00382FD5">
            <w:pPr>
              <w:pStyle w:val="HTML-voorafopgemaakt"/>
            </w:pPr>
            <w:r>
              <w:lastRenderedPageBreak/>
              <w:t>anglese como adjectivos - como p.ex. in</w:t>
            </w:r>
          </w:p>
          <w:p w14:paraId="0B4D424A" w14:textId="77777777" w:rsidR="00000000" w:rsidRDefault="00382FD5">
            <w:pPr>
              <w:pStyle w:val="HTML-voorafopgemaakt"/>
            </w:pPr>
            <w:r>
              <w:t xml:space="preserve">{Diesel engine}, {Geiger counter}, </w:t>
            </w:r>
          </w:p>
          <w:p w14:paraId="2DF4C196" w14:textId="77777777" w:rsidR="00000000" w:rsidRDefault="00382FD5">
            <w:pPr>
              <w:pStyle w:val="HTML-voorafopgemaakt"/>
            </w:pPr>
            <w:r>
              <w:t>etc. - remane nomines proprie</w:t>
            </w:r>
          </w:p>
          <w:p w14:paraId="21B373E2" w14:textId="77777777" w:rsidR="00000000" w:rsidRDefault="00382FD5">
            <w:pPr>
              <w:pStyle w:val="HTML-voorafopgemaakt"/>
            </w:pPr>
            <w:r>
              <w:t>non-modificate in le Interlingua e es</w:t>
            </w:r>
          </w:p>
          <w:p w14:paraId="7C715726" w14:textId="77777777" w:rsidR="00000000" w:rsidRDefault="00382FD5">
            <w:pPr>
              <w:pStyle w:val="HTML-voorafopgemaakt"/>
            </w:pPr>
            <w:r>
              <w:t>precedite per le substantivo que illos</w:t>
            </w:r>
          </w:p>
          <w:p w14:paraId="232959E6" w14:textId="77777777" w:rsidR="00000000" w:rsidRDefault="00382FD5">
            <w:pPr>
              <w:pStyle w:val="HTML-voorafopgemaakt"/>
            </w:pPr>
            <w:r>
              <w:t>qualifica. Le patrono usate es le mesme</w:t>
            </w:r>
          </w:p>
          <w:p w14:paraId="046A813C" w14:textId="77777777" w:rsidR="00000000" w:rsidRDefault="00382FD5">
            <w:pPr>
              <w:pStyle w:val="HTML-voorafopgemaakt"/>
            </w:pPr>
            <w:r>
              <w:t>que es sequite in anglese in le caso del</w:t>
            </w:r>
          </w:p>
          <w:p w14:paraId="04EC8283" w14:textId="77777777" w:rsidR="00000000" w:rsidRDefault="00382FD5">
            <w:pPr>
              <w:pStyle w:val="HTML-voorafopgemaakt"/>
            </w:pPr>
            <w:r>
              <w:t>titulos : {Doctor Diesel}, {Professor</w:t>
            </w:r>
          </w:p>
          <w:p w14:paraId="00579969" w14:textId="77777777" w:rsidR="00000000" w:rsidRDefault="00382FD5">
            <w:pPr>
              <w:pStyle w:val="HTML-voorafopgemaakt"/>
            </w:pPr>
            <w:r>
              <w:t>Diesel}, {motor Diesel}, etc. Le nomines</w:t>
            </w:r>
          </w:p>
          <w:p w14:paraId="3BA4FF00" w14:textId="77777777" w:rsidR="00000000" w:rsidRDefault="00382FD5">
            <w:pPr>
              <w:pStyle w:val="HTML-voorafopgemaakt"/>
            </w:pPr>
            <w:r>
              <w:t xml:space="preserve">proprie non prende le -s plural. </w:t>
            </w:r>
          </w:p>
          <w:p w14:paraId="43D78322"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singular          plural</w:t>
            </w:r>
          </w:p>
          <w:p w14:paraId="3DCE994D"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14:paraId="39DBF2AB"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contator Geiger   contatores Geiger </w:t>
            </w:r>
          </w:p>
          <w:p w14:paraId="45F95FD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motor Diesel      motores Diesel</w:t>
            </w:r>
          </w:p>
          <w:p w14:paraId="0ADE8D2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strato Heav</w:t>
            </w:r>
            <w:r>
              <w:rPr>
                <w:rFonts w:ascii="Courier New" w:hAnsi="Courier New" w:cs="Courier New"/>
                <w:sz w:val="20"/>
                <w:szCs w:val="20"/>
              </w:rPr>
              <w:t>iside  stratos Heaviside</w:t>
            </w:r>
          </w:p>
          <w:p w14:paraId="16D9E70A"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radio Röntgen     radios Röntgen</w:t>
            </w:r>
          </w:p>
          <w:p w14:paraId="40812441"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bookmarkStart w:id="116" w:name="Apposition"/>
            <w:bookmarkEnd w:id="115"/>
          </w:p>
          <w:p w14:paraId="35589F3D"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14:paraId="23E1C7E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Apposition</w:t>
            </w:r>
          </w:p>
          <w:p w14:paraId="27BE62C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14:paraId="4DE023D0"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ACAD342"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§30 Il ha un uso multo libere del</w:t>
            </w:r>
          </w:p>
          <w:p w14:paraId="421745A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APPOSITION de que un del elementos</w:t>
            </w:r>
          </w:p>
          <w:p w14:paraId="11D7AD6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sovente corresponde a un substantivo</w:t>
            </w:r>
          </w:p>
          <w:p w14:paraId="1A23EF7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anglese con functiones adjective.</w:t>
            </w:r>
          </w:p>
          <w:p w14:paraId="6FA62754"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543FBAD3"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foresta virgine: virgi</w:t>
            </w:r>
            <w:r>
              <w:rPr>
                <w:rFonts w:ascii="Courier New" w:hAnsi="Courier New" w:cs="Courier New"/>
                <w:sz w:val="20"/>
                <w:szCs w:val="20"/>
              </w:rPr>
              <w:t>n forest</w:t>
            </w:r>
          </w:p>
          <w:p w14:paraId="2BEF0D7D"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arbore nano: dwarf tree</w:t>
            </w:r>
          </w:p>
          <w:p w14:paraId="0CE5504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wagon restaurante: dining car</w:t>
            </w:r>
          </w:p>
          <w:p w14:paraId="54455B6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nave domo: house boat</w:t>
            </w:r>
          </w:p>
          <w:p w14:paraId="03D1682D"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homine machina: human machine</w:t>
            </w:r>
          </w:p>
          <w:p w14:paraId="13963854"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04FBA7EA"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Le uso de apposition es multo frequente</w:t>
            </w:r>
          </w:p>
          <w:p w14:paraId="456574BB"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con substantivos de agentes e de alteres</w:t>
            </w:r>
          </w:p>
          <w:p w14:paraId="603BF0AA"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similar le quales assi deveni</w:t>
            </w:r>
          </w:p>
          <w:p w14:paraId="768C9594"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indistinguibile de adjectivos.</w:t>
            </w:r>
          </w:p>
          <w:p w14:paraId="0A53373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57A1AEA"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mi amico mazdaista: my Mazdaist friend</w:t>
            </w:r>
          </w:p>
          <w:p w14:paraId="286745F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apparato generator: generating device</w:t>
            </w:r>
          </w:p>
          <w:p w14:paraId="1CF509F3"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uxor puera: child wife</w:t>
            </w:r>
          </w:p>
          <w:p w14:paraId="7F8B7F9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5AB05F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In le plural le appositivo pote prender</w:t>
            </w:r>
          </w:p>
          <w:p w14:paraId="2D11D364"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un -s. Sin illo le appositivo es plus</w:t>
            </w:r>
          </w:p>
          <w:p w14:paraId="1FE76F4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clarmente adjectival. On poterea dicer:</w:t>
            </w:r>
          </w:p>
          <w:p w14:paraId="0CA5E43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53310CDD"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uxor</w:t>
            </w:r>
            <w:r>
              <w:rPr>
                <w:rFonts w:ascii="Courier New" w:hAnsi="Courier New" w:cs="Courier New"/>
                <w:sz w:val="20"/>
                <w:szCs w:val="20"/>
              </w:rPr>
              <w:t xml:space="preserve"> puera -&gt; uxores pueras,</w:t>
            </w:r>
          </w:p>
          <w:p w14:paraId="1BC74FE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sed</w:t>
            </w:r>
          </w:p>
          <w:p w14:paraId="4852288A"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apparato generator -&gt; apparatos </w:t>
            </w:r>
          </w:p>
          <w:p w14:paraId="12EA1020"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generator,</w:t>
            </w:r>
          </w:p>
          <w:p w14:paraId="387954D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foresta virgine -&gt; forestas virgine,</w:t>
            </w:r>
          </w:p>
          <w:p w14:paraId="21B9C02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etc.</w:t>
            </w:r>
          </w:p>
          <w:p w14:paraId="6E0DB3D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EBA36B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Quando le appositivo ha formas distincte</w:t>
            </w:r>
          </w:p>
          <w:p w14:paraId="68D2206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pro masculin e feminin, lor uso es</w:t>
            </w:r>
          </w:p>
          <w:p w14:paraId="603247BD"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governate per le facto de sexo.</w:t>
            </w:r>
          </w:p>
          <w:p w14:paraId="03F71793"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95003D2"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mi amico cantator e mi amica cantatrice:</w:t>
            </w:r>
          </w:p>
          <w:p w14:paraId="4DAF6994"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my singer friend (m) and my singer</w:t>
            </w:r>
          </w:p>
          <w:p w14:paraId="5D7227E2"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friend (f)</w:t>
            </w:r>
          </w:p>
        </w:tc>
        <w:bookmarkEnd w:id="116"/>
        <w:tc>
          <w:tcPr>
            <w:tcW w:w="6405" w:type="dxa"/>
            <w:tcBorders>
              <w:top w:val="outset" w:sz="6" w:space="0" w:color="auto"/>
              <w:left w:val="outset" w:sz="6" w:space="0" w:color="auto"/>
              <w:bottom w:val="outset" w:sz="6" w:space="0" w:color="auto"/>
              <w:right w:val="outset" w:sz="6" w:space="0" w:color="auto"/>
            </w:tcBorders>
            <w:hideMark/>
          </w:tcPr>
          <w:p w14:paraId="7F70F020" w14:textId="77777777" w:rsidR="00000000" w:rsidRDefault="00382FD5">
            <w:pPr>
              <w:spacing w:after="240"/>
              <w:rPr>
                <w:rFonts w:ascii="Courier New" w:eastAsia="Times New Roman" w:hAnsi="Courier New" w:cs="Courier New"/>
                <w:sz w:val="20"/>
                <w:szCs w:val="20"/>
              </w:rPr>
            </w:pPr>
            <w:r>
              <w:rPr>
                <w:rFonts w:ascii="Courier New" w:eastAsia="Times New Roman" w:hAnsi="Courier New" w:cs="Courier New"/>
                <w:sz w:val="20"/>
                <w:szCs w:val="20"/>
              </w:rPr>
              <w:lastRenderedPageBreak/>
              <w:t xml:space="preserve">Irregular plurals occur only in "guest words" which have retained their foreign identity. </w:t>
            </w:r>
            <w:r>
              <w:rPr>
                <w:rFonts w:ascii="Courier New" w:eastAsia="Times New Roman" w:hAnsi="Courier New" w:cs="Courier New"/>
                <w:sz w:val="20"/>
                <w:szCs w:val="20"/>
              </w:rPr>
              <w:br/>
            </w:r>
            <w:r>
              <w:rPr>
                <w:rFonts w:ascii="Courier New" w:eastAsia="Times New Roman" w:hAnsi="Courier New" w:cs="Courier New"/>
                <w:sz w:val="20"/>
                <w:szCs w:val="20"/>
              </w:rPr>
              <w:br/>
            </w:r>
          </w:p>
          <w:p w14:paraId="2AB8F27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 test: le tests [English] </w:t>
            </w:r>
            <w:r>
              <w:rPr>
                <w:rFonts w:ascii="Courier New" w:hAnsi="Courier New" w:cs="Courier New"/>
                <w:sz w:val="20"/>
                <w:szCs w:val="20"/>
              </w:rPr>
              <w:br/>
              <w:t>le lied: le lieder [German]</w:t>
            </w:r>
            <w:r>
              <w:rPr>
                <w:rFonts w:ascii="Courier New" w:hAnsi="Courier New" w:cs="Courier New"/>
                <w:sz w:val="20"/>
                <w:szCs w:val="20"/>
              </w:rPr>
              <w:br/>
              <w:t>le addendum: le a</w:t>
            </w:r>
            <w:r>
              <w:rPr>
                <w:rFonts w:ascii="Courier New" w:hAnsi="Courier New" w:cs="Courier New"/>
                <w:sz w:val="20"/>
                <w:szCs w:val="20"/>
              </w:rPr>
              <w:t>ddenda [Neo-Latin]</w:t>
            </w:r>
            <w:r>
              <w:rPr>
                <w:rFonts w:ascii="Courier New" w:hAnsi="Courier New" w:cs="Courier New"/>
                <w:sz w:val="20"/>
                <w:szCs w:val="20"/>
              </w:rPr>
              <w:br/>
              <w:t xml:space="preserve">Abruzzi [Italian] </w:t>
            </w:r>
          </w:p>
          <w:p w14:paraId="143A760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Learned terms ending in -is form their plural as though the singular had a final -e: genesis (or genese) &gt; geneses; hepatitis &gt; hepatites. </w:t>
            </w:r>
            <w:r>
              <w:rPr>
                <w:rFonts w:ascii="Courier New" w:hAnsi="Courier New" w:cs="Courier New"/>
                <w:sz w:val="20"/>
                <w:szCs w:val="20"/>
              </w:rPr>
              <w:br/>
              <w:t> </w:t>
            </w:r>
            <w:r>
              <w:rPr>
                <w:rFonts w:ascii="Courier New" w:hAnsi="Courier New" w:cs="Courier New"/>
                <w:sz w:val="20"/>
                <w:szCs w:val="20"/>
              </w:rPr>
              <w:br/>
              <w:t xml:space="preserve">  </w:t>
            </w:r>
          </w:p>
          <w:p w14:paraId="21CDD5B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Singular compounds with second elements in the plural have no distinct p</w:t>
            </w:r>
            <w:r>
              <w:rPr>
                <w:rFonts w:ascii="Courier New" w:hAnsi="Courier New" w:cs="Courier New"/>
                <w:sz w:val="20"/>
                <w:szCs w:val="20"/>
              </w:rPr>
              <w:t xml:space="preserve">lural.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p>
          <w:p w14:paraId="708D712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un guardacostas: duo guardacostas (coastguard)</w:t>
            </w:r>
            <w:r>
              <w:rPr>
                <w:rFonts w:ascii="Courier New" w:hAnsi="Courier New" w:cs="Courier New"/>
                <w:sz w:val="20"/>
                <w:szCs w:val="20"/>
              </w:rPr>
              <w:br/>
              <w:t>un rumpenuces: duo rumpenuces (nutcracker)</w:t>
            </w:r>
            <w:r>
              <w:rPr>
                <w:rFonts w:ascii="Courier New" w:hAnsi="Courier New" w:cs="Courier New"/>
                <w:sz w:val="20"/>
                <w:szCs w:val="20"/>
              </w:rPr>
              <w:br/>
              <w:t xml:space="preserve">un paracolpos: duo paracolpos (bumper) </w:t>
            </w:r>
          </w:p>
          <w:p w14:paraId="7D3BAA0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26. There are no CASE FORMS. The functions of the genitive and dative in other languages are taken over by pr</w:t>
            </w:r>
            <w:r>
              <w:rPr>
                <w:rFonts w:ascii="Courier New" w:hAnsi="Courier New" w:cs="Courier New"/>
                <w:sz w:val="20"/>
                <w:szCs w:val="20"/>
              </w:rPr>
              <w:t xml:space="preserve">epositions. </w:t>
            </w:r>
          </w:p>
          <w:p w14:paraId="74F7CBB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 Deo 'God' to God' </w:t>
            </w:r>
          </w:p>
          <w:p w14:paraId="614E928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Ille invia flores a su matre 'He sends his mother flowers, He sends flowers to his mother' </w:t>
            </w:r>
          </w:p>
          <w:p w14:paraId="1E5832A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Nos paga taxas al governamento 'We pay the government tax money, We pay tax money to the government'</w:t>
            </w:r>
            <w:r>
              <w:rPr>
                <w:rFonts w:ascii="Courier New" w:hAnsi="Courier New" w:cs="Courier New"/>
                <w:sz w:val="20"/>
                <w:szCs w:val="20"/>
              </w:rPr>
              <w:br/>
              <w:t>le debitas del governamento '</w:t>
            </w:r>
            <w:r>
              <w:rPr>
                <w:rFonts w:ascii="Courier New" w:hAnsi="Courier New" w:cs="Courier New"/>
                <w:sz w:val="20"/>
                <w:szCs w:val="20"/>
              </w:rPr>
              <w:t xml:space="preserve">the government's debts, the debts of the government' </w:t>
            </w:r>
          </w:p>
          <w:p w14:paraId="389C73A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de Deo 'God's, of God' </w:t>
            </w:r>
          </w:p>
          <w:p w14:paraId="650CD97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Illa recipe le flores de su filio 'She receives her son's flowers' </w:t>
            </w:r>
          </w:p>
          <w:p w14:paraId="38FF1B8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27. On the formation of nouns as well as of derivatives from them, see §§ 138-141, 152, 154 below. </w:t>
            </w:r>
          </w:p>
          <w:p w14:paraId="2DD08C9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28. Th</w:t>
            </w:r>
            <w:r>
              <w:rPr>
                <w:rFonts w:ascii="Courier New" w:hAnsi="Courier New" w:cs="Courier New"/>
                <w:sz w:val="20"/>
                <w:szCs w:val="20"/>
              </w:rPr>
              <w:t xml:space="preserve">e way nouns are used in the sentence does not differ materially from English norms. Note, however, that the almost unlimited use of NOUNS WITH ADJECTIVAL FUNCTIONS is an English trait not shared by Interlingua. </w:t>
            </w:r>
            <w:r>
              <w:rPr>
                <w:rFonts w:ascii="Courier New" w:hAnsi="Courier New" w:cs="Courier New"/>
                <w:sz w:val="20"/>
                <w:szCs w:val="20"/>
              </w:rPr>
              <w:br/>
              <w:t> </w:t>
            </w:r>
            <w:r>
              <w:rPr>
                <w:rFonts w:ascii="Courier New" w:hAnsi="Courier New" w:cs="Courier New"/>
                <w:sz w:val="20"/>
                <w:szCs w:val="20"/>
              </w:rPr>
              <w:br/>
              <w:t xml:space="preserve">  </w:t>
            </w:r>
          </w:p>
          <w:p w14:paraId="34AF838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'winter weather' (= wintry weather, wea</w:t>
            </w:r>
            <w:r>
              <w:rPr>
                <w:rFonts w:ascii="Courier New" w:hAnsi="Courier New" w:cs="Courier New"/>
                <w:sz w:val="20"/>
                <w:szCs w:val="20"/>
              </w:rPr>
              <w:t>ther of winter) tempore hibernal, tempore de hiberno</w:t>
            </w:r>
            <w:r>
              <w:rPr>
                <w:rFonts w:ascii="Courier New" w:hAnsi="Courier New" w:cs="Courier New"/>
                <w:sz w:val="20"/>
                <w:szCs w:val="20"/>
              </w:rPr>
              <w:br/>
              <w:t>'research laboratory' (= laboratory of research) laboratorio de recerca</w:t>
            </w:r>
            <w:r>
              <w:rPr>
                <w:rFonts w:ascii="Courier New" w:hAnsi="Courier New" w:cs="Courier New"/>
                <w:sz w:val="20"/>
                <w:szCs w:val="20"/>
              </w:rPr>
              <w:br/>
              <w:t>'fall coat' (= coat of fall, coat for fall) mantello de autumno, mantello pro autumno 'night watchman' (-- watchman of night) guard</w:t>
            </w:r>
            <w:r>
              <w:rPr>
                <w:rFonts w:ascii="Courier New" w:hAnsi="Courier New" w:cs="Courier New"/>
                <w:sz w:val="20"/>
                <w:szCs w:val="20"/>
              </w:rPr>
              <w:t>a de nocte</w:t>
            </w:r>
            <w:r>
              <w:rPr>
                <w:rFonts w:ascii="Courier New" w:hAnsi="Courier New" w:cs="Courier New"/>
                <w:sz w:val="20"/>
                <w:szCs w:val="20"/>
              </w:rPr>
              <w:br/>
              <w:t>'milk bottle' (= bottle of milk, bottle for milk) bottilia de lacte, bottilia a lacte</w:t>
            </w:r>
            <w:r>
              <w:rPr>
                <w:rFonts w:ascii="Courier New" w:hAnsi="Courier New" w:cs="Courier New"/>
                <w:sz w:val="20"/>
                <w:szCs w:val="20"/>
              </w:rPr>
              <w:br/>
              <w:t xml:space="preserve">'night song' (= song of night, nocturnal song) canto de nocte, canto nocturne </w:t>
            </w:r>
          </w:p>
          <w:p w14:paraId="4C55D51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w:t>
            </w:r>
            <w:r>
              <w:rPr>
                <w:rFonts w:ascii="Courier New" w:hAnsi="Courier New" w:cs="Courier New"/>
                <w:sz w:val="20"/>
                <w:szCs w:val="20"/>
              </w:rPr>
              <w:br/>
              <w:t>Proper nouns</w:t>
            </w:r>
            <w:r>
              <w:rPr>
                <w:rFonts w:ascii="Courier New" w:hAnsi="Courier New" w:cs="Courier New"/>
                <w:sz w:val="20"/>
                <w:szCs w:val="20"/>
              </w:rPr>
              <w:br/>
              <w:t xml:space="preserve">------------ </w:t>
            </w:r>
          </w:p>
          <w:p w14:paraId="13DCC7A6" w14:textId="7B560ABB" w:rsidR="00000000" w:rsidRDefault="00382FD5">
            <w:pPr>
              <w:pStyle w:val="Normaalweb"/>
              <w:rPr>
                <w:rFonts w:ascii="Courier New" w:hAnsi="Courier New" w:cs="Courier New"/>
                <w:sz w:val="20"/>
                <w:szCs w:val="20"/>
              </w:rPr>
            </w:pPr>
            <w:r>
              <w:rPr>
                <w:rFonts w:ascii="Courier New" w:hAnsi="Courier New" w:cs="Courier New"/>
                <w:sz w:val="20"/>
                <w:szCs w:val="20"/>
              </w:rPr>
              <w:t>§ 29. PROPER NOUNS functioning in Englis</w:t>
            </w:r>
            <w:r>
              <w:rPr>
                <w:rFonts w:ascii="Courier New" w:hAnsi="Courier New" w:cs="Courier New"/>
                <w:sz w:val="20"/>
                <w:szCs w:val="20"/>
              </w:rPr>
              <w:t xml:space="preserve">h as adjectives </w:t>
            </w:r>
            <w:del w:id="117" w:author="Auteur" w:date="2015-09-03T11:07:00Z">
              <w:r>
                <w:rPr>
                  <w:rFonts w:ascii="Courier New" w:hAnsi="Courier New" w:cs="Courier New"/>
                  <w:sz w:val="20"/>
                  <w:szCs w:val="20"/>
                </w:rPr>
                <w:delText>--</w:delText>
              </w:r>
            </w:del>
            <w:ins w:id="118" w:author="Auteur" w:date="2015-09-03T11:07:00Z">
              <w:r>
                <w:rPr>
                  <w:rFonts w:ascii="Courier New" w:hAnsi="Courier New" w:cs="Courier New"/>
                  <w:sz w:val="20"/>
                  <w:szCs w:val="20"/>
                </w:rPr>
                <w:t>–</w:t>
              </w:r>
            </w:ins>
            <w:r>
              <w:rPr>
                <w:rFonts w:ascii="Courier New" w:hAnsi="Courier New" w:cs="Courier New"/>
                <w:sz w:val="20"/>
                <w:szCs w:val="20"/>
              </w:rPr>
              <w:t xml:space="preserve"> as e.g. in 'Diesel engine,' 'Geiger counter,' etc. </w:t>
            </w:r>
            <w:del w:id="119" w:author="Auteur" w:date="2015-09-03T11:07:00Z">
              <w:r>
                <w:rPr>
                  <w:rFonts w:ascii="Courier New" w:hAnsi="Courier New" w:cs="Courier New"/>
                  <w:sz w:val="20"/>
                  <w:szCs w:val="20"/>
                </w:rPr>
                <w:delText>--</w:delText>
              </w:r>
            </w:del>
            <w:ins w:id="120" w:author="Auteur" w:date="2015-09-03T11:07:00Z">
              <w:r>
                <w:rPr>
                  <w:rFonts w:ascii="Courier New" w:hAnsi="Courier New" w:cs="Courier New"/>
                  <w:sz w:val="20"/>
                  <w:szCs w:val="20"/>
                </w:rPr>
                <w:t>–</w:t>
              </w:r>
            </w:ins>
            <w:r>
              <w:rPr>
                <w:rFonts w:ascii="Courier New" w:hAnsi="Courier New" w:cs="Courier New"/>
                <w:sz w:val="20"/>
                <w:szCs w:val="20"/>
              </w:rPr>
              <w:t xml:space="preserve"> remain unmodified proper nouns in the Interlingua and are preceded by the noun they qualify in English. The pattern used is that followed in English in the case of titles: Doctor Diesel</w:t>
            </w:r>
            <w:r>
              <w:rPr>
                <w:rFonts w:ascii="Courier New" w:hAnsi="Courier New" w:cs="Courier New"/>
                <w:sz w:val="20"/>
                <w:szCs w:val="20"/>
              </w:rPr>
              <w:t xml:space="preserve">, Professor Diesel, engine Diesel; etc. The proper names take no plural -s.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p>
          <w:p w14:paraId="17E3DB3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'Geiger counter(s)' contator Geiger, contatores Geiger 'Diesel engine(s)' motor Diesel, motores Diesel 'Roentgen rays' radios Röntgen 'Heaviside layer' strato Heaviside </w:t>
            </w:r>
            <w:r>
              <w:rPr>
                <w:rFonts w:ascii="Courier New" w:hAnsi="Courier New" w:cs="Courier New"/>
                <w:sz w:val="20"/>
                <w:szCs w:val="20"/>
              </w:rPr>
              <w:br/>
            </w:r>
            <w:r>
              <w:rPr>
                <w:rFonts w:ascii="Courier New" w:hAnsi="Courier New" w:cs="Courier New"/>
                <w:sz w:val="20"/>
                <w:szCs w:val="20"/>
              </w:rPr>
              <w:t xml:space="preserve">  </w:t>
            </w:r>
          </w:p>
          <w:p w14:paraId="1B5C768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rPr>
              <w:br/>
              <w:t>Apposition</w:t>
            </w:r>
            <w:r>
              <w:rPr>
                <w:rFonts w:ascii="Courier New" w:hAnsi="Courier New" w:cs="Courier New"/>
                <w:sz w:val="20"/>
                <w:szCs w:val="20"/>
              </w:rPr>
              <w:br/>
              <w:t xml:space="preserve">---------- </w:t>
            </w:r>
          </w:p>
          <w:p w14:paraId="453C452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30. There is a very free use of APPOSITION with one member often cor- responding to an English noun with adjectival functions. </w:t>
            </w:r>
            <w:r>
              <w:rPr>
                <w:rFonts w:ascii="Courier New" w:hAnsi="Courier New" w:cs="Courier New"/>
                <w:sz w:val="20"/>
                <w:szCs w:val="20"/>
              </w:rPr>
              <w:br/>
              <w:t xml:space="preserve">  </w:t>
            </w:r>
          </w:p>
          <w:p w14:paraId="3435CBC6" w14:textId="2EE6B3D3" w:rsidR="00000000" w:rsidRDefault="00382FD5">
            <w:pPr>
              <w:pStyle w:val="Normaalweb"/>
              <w:rPr>
                <w:rFonts w:ascii="Courier New" w:hAnsi="Courier New" w:cs="Courier New"/>
                <w:sz w:val="20"/>
                <w:szCs w:val="20"/>
              </w:rPr>
            </w:pPr>
            <w:r>
              <w:rPr>
                <w:rFonts w:ascii="Courier New" w:hAnsi="Courier New" w:cs="Courier New"/>
                <w:sz w:val="20"/>
                <w:szCs w:val="20"/>
              </w:rPr>
              <w:t>foresta virgine 'virgin forest' arbore nano 'dwarf tree' wagon restaurante 'dining car</w:t>
            </w:r>
            <w:r>
              <w:rPr>
                <w:rFonts w:ascii="Courier New" w:hAnsi="Courier New" w:cs="Courier New"/>
                <w:sz w:val="20"/>
                <w:szCs w:val="20"/>
              </w:rPr>
              <w:t xml:space="preserve">' nave domo 'house boat' </w:t>
            </w:r>
            <w:del w:id="121" w:author="Auteur" w:date="2015-09-03T11:07:00Z">
              <w:r>
                <w:rPr>
                  <w:rFonts w:ascii="Courier New" w:hAnsi="Courier New" w:cs="Courier New"/>
                  <w:sz w:val="20"/>
                  <w:szCs w:val="20"/>
                </w:rPr>
                <w:delText>horninc</w:delText>
              </w:r>
            </w:del>
            <w:ins w:id="122" w:author="Auteur" w:date="2015-09-03T11:07:00Z">
              <w:r>
                <w:rPr>
                  <w:rFonts w:ascii="Courier New" w:hAnsi="Courier New" w:cs="Courier New"/>
                  <w:sz w:val="20"/>
                  <w:szCs w:val="20"/>
                </w:rPr>
                <w:t>homine</w:t>
              </w:r>
            </w:ins>
            <w:r>
              <w:rPr>
                <w:rFonts w:ascii="Courier New" w:hAnsi="Courier New" w:cs="Courier New"/>
                <w:sz w:val="20"/>
                <w:szCs w:val="20"/>
              </w:rPr>
              <w:t xml:space="preserve"> machina 'human machine' </w:t>
            </w:r>
            <w:r>
              <w:rPr>
                <w:rFonts w:ascii="Courier New" w:hAnsi="Courier New" w:cs="Courier New"/>
                <w:sz w:val="20"/>
                <w:szCs w:val="20"/>
              </w:rPr>
              <w:br/>
              <w:t xml:space="preserve">  </w:t>
            </w:r>
          </w:p>
          <w:p w14:paraId="0ED7464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The use of apposition is very frequent with nouns of agents and the like which thus become indistinguishable from adjectives. </w:t>
            </w:r>
            <w:r>
              <w:rPr>
                <w:rFonts w:ascii="Courier New" w:hAnsi="Courier New" w:cs="Courier New"/>
                <w:sz w:val="20"/>
                <w:szCs w:val="20"/>
              </w:rPr>
              <w:br/>
              <w:t xml:space="preserve">  </w:t>
            </w:r>
          </w:p>
          <w:p w14:paraId="73AF88A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mi amico mazdaista 'my Mazdaist friend' </w:t>
            </w:r>
            <w:r>
              <w:rPr>
                <w:rFonts w:ascii="Courier New" w:hAnsi="Courier New" w:cs="Courier New"/>
                <w:sz w:val="20"/>
                <w:szCs w:val="20"/>
              </w:rPr>
              <w:t xml:space="preserve">apparato generator 'generating device' uxor puera 'child wife' </w:t>
            </w:r>
          </w:p>
          <w:p w14:paraId="301A425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In the plural the appositive may take an -s. Without it the appositive is more clearly adjectival. One would say: </w:t>
            </w:r>
          </w:p>
          <w:p w14:paraId="7A70BF9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uxores pueras but apparatos generator, forestas virgine, etc.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p>
          <w:p w14:paraId="527269C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 xml:space="preserve">When </w:t>
            </w:r>
            <w:r>
              <w:rPr>
                <w:rFonts w:ascii="Courier New" w:hAnsi="Courier New" w:cs="Courier New"/>
                <w:sz w:val="20"/>
                <w:szCs w:val="20"/>
              </w:rPr>
              <w:t xml:space="preserve">the appositive has distinct forms for male and female, their use is governed by the fact of sex. </w:t>
            </w:r>
          </w:p>
          <w:p w14:paraId="0A50EF6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mi amico cantator e mi amica cantatrice 'my singer friend (masc. and my singer friend (fem.)' </w:t>
            </w:r>
          </w:p>
        </w:tc>
      </w:tr>
    </w:tbl>
    <w:p w14:paraId="532BF665" w14:textId="77777777" w:rsidR="00000000" w:rsidRDefault="00382FD5" w:rsidP="00382FD5">
      <w:pPr>
        <w:pStyle w:val="Normaalweb"/>
        <w:spacing w:before="0" w:beforeAutospacing="0" w:afterAutospacing="0"/>
        <w:ind w:left="720" w:right="720"/>
        <w:divId w:val="146476639"/>
        <w:rPr>
          <w:vanish/>
        </w:rPr>
      </w:pPr>
    </w:p>
    <w:tbl>
      <w:tblPr>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084"/>
        <w:gridCol w:w="6246"/>
      </w:tblGrid>
      <w:tr w:rsidR="00000000" w14:paraId="03B64D42" w14:textId="77777777">
        <w:trPr>
          <w:divId w:val="146476639"/>
          <w:tblCellSpacing w:w="15" w:type="dxa"/>
        </w:trPr>
        <w:tc>
          <w:tcPr>
            <w:tcW w:w="6165" w:type="dxa"/>
            <w:tcBorders>
              <w:top w:val="outset" w:sz="6" w:space="0" w:color="auto"/>
              <w:left w:val="outset" w:sz="6" w:space="0" w:color="auto"/>
              <w:bottom w:val="outset" w:sz="6" w:space="0" w:color="auto"/>
              <w:right w:val="outset" w:sz="6" w:space="0" w:color="auto"/>
            </w:tcBorders>
            <w:hideMark/>
          </w:tcPr>
          <w:p w14:paraId="5898732E" w14:textId="77777777" w:rsidR="00000000" w:rsidRDefault="00382FD5">
            <w:pPr>
              <w:rPr>
                <w:rFonts w:ascii="Courier New" w:eastAsia="Times New Roman" w:hAnsi="Courier New" w:cs="Courier New"/>
                <w:sz w:val="20"/>
                <w:szCs w:val="20"/>
              </w:rPr>
            </w:pPr>
            <w:bookmarkStart w:id="123" w:name="P31"/>
            <w:r>
              <w:rPr>
                <w:rFonts w:ascii="Courier New" w:eastAsia="Times New Roman" w:hAnsi="Courier New" w:cs="Courier New"/>
                <w:sz w:val="20"/>
                <w:szCs w:val="20"/>
              </w:rPr>
              <w:t xml:space="preserve">========== </w:t>
            </w:r>
            <w:r>
              <w:rPr>
                <w:rFonts w:ascii="Courier New" w:eastAsia="Times New Roman" w:hAnsi="Courier New" w:cs="Courier New"/>
                <w:sz w:val="20"/>
                <w:szCs w:val="20"/>
              </w:rPr>
              <w:br/>
              <w:t>ADJECTIVOS</w:t>
            </w:r>
            <w:r>
              <w:rPr>
                <w:rFonts w:ascii="Courier New" w:eastAsia="Times New Roman" w:hAnsi="Courier New" w:cs="Courier New"/>
                <w:sz w:val="20"/>
                <w:szCs w:val="20"/>
              </w:rPr>
              <w:br/>
              <w:t xml:space="preserve">========== </w:t>
            </w:r>
          </w:p>
          <w:p w14:paraId="6B879A8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§31 Adjectivos fini in un </w:t>
            </w:r>
            <w:r>
              <w:rPr>
                <w:rFonts w:ascii="Courier New" w:hAnsi="Courier New" w:cs="Courier New"/>
                <w:sz w:val="20"/>
                <w:szCs w:val="20"/>
              </w:rPr>
              <w:t>vocal o un consonante. Le prime gruppo fini quasi sin exception in -e, e le secunde in un del consonantes -l, -n, -r, -c. Considerante que altere parolas pote haber le mesme desinentias, istos non identifica adjectivos, le quales pote esser recognoscite pe</w:t>
            </w:r>
            <w:r>
              <w:rPr>
                <w:rFonts w:ascii="Courier New" w:hAnsi="Courier New" w:cs="Courier New"/>
                <w:sz w:val="20"/>
                <w:szCs w:val="20"/>
              </w:rPr>
              <w:t xml:space="preserve">r le function que illos exeque in un phrase o alicun vices per un suffixo le qual per hasardo occurre con nulle altere parte del discurso. </w:t>
            </w:r>
          </w:p>
          <w:p w14:paraId="4C401FA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delicate, parve, ...</w:t>
            </w:r>
            <w:r>
              <w:rPr>
                <w:rFonts w:ascii="Courier New" w:hAnsi="Courier New" w:cs="Courier New"/>
                <w:sz w:val="20"/>
                <w:szCs w:val="20"/>
              </w:rPr>
              <w:br/>
              <w:t>equal, ...</w:t>
            </w:r>
            <w:r>
              <w:rPr>
                <w:rFonts w:ascii="Courier New" w:hAnsi="Courier New" w:cs="Courier New"/>
                <w:sz w:val="20"/>
                <w:szCs w:val="20"/>
              </w:rPr>
              <w:br/>
              <w:t>american, dan, ...</w:t>
            </w:r>
            <w:r>
              <w:rPr>
                <w:rFonts w:ascii="Courier New" w:hAnsi="Courier New" w:cs="Courier New"/>
                <w:sz w:val="20"/>
                <w:szCs w:val="20"/>
              </w:rPr>
              <w:br/>
              <w:t>par, ...</w:t>
            </w:r>
            <w:r>
              <w:rPr>
                <w:rFonts w:ascii="Courier New" w:hAnsi="Courier New" w:cs="Courier New"/>
                <w:sz w:val="20"/>
                <w:szCs w:val="20"/>
              </w:rPr>
              <w:br/>
              <w:t>cyclic, ...</w:t>
            </w:r>
            <w:r>
              <w:rPr>
                <w:rFonts w:ascii="Courier New" w:hAnsi="Courier New" w:cs="Courier New"/>
                <w:sz w:val="20"/>
                <w:szCs w:val="20"/>
              </w:rPr>
              <w:br/>
              <w:t xml:space="preserve">blau, ... </w:t>
            </w:r>
            <w:bookmarkStart w:id="124" w:name="P32"/>
            <w:bookmarkEnd w:id="123"/>
          </w:p>
          <w:p w14:paraId="530C531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§32 Il ha nulle INFLEXION o ACCOR</w:t>
            </w:r>
            <w:r>
              <w:rPr>
                <w:rFonts w:ascii="Courier New" w:hAnsi="Courier New" w:cs="Courier New"/>
                <w:sz w:val="20"/>
                <w:szCs w:val="20"/>
              </w:rPr>
              <w:t xml:space="preserve">DO adjectival. </w:t>
            </w:r>
          </w:p>
        </w:tc>
        <w:bookmarkEnd w:id="124"/>
        <w:tc>
          <w:tcPr>
            <w:tcW w:w="6165" w:type="dxa"/>
            <w:tcBorders>
              <w:top w:val="outset" w:sz="6" w:space="0" w:color="auto"/>
              <w:left w:val="outset" w:sz="6" w:space="0" w:color="auto"/>
              <w:bottom w:val="outset" w:sz="6" w:space="0" w:color="auto"/>
              <w:right w:val="outset" w:sz="6" w:space="0" w:color="auto"/>
            </w:tcBorders>
            <w:hideMark/>
          </w:tcPr>
          <w:p w14:paraId="1ADD77DF"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t>=========</w:t>
            </w:r>
            <w:r>
              <w:rPr>
                <w:rFonts w:ascii="Courier New" w:eastAsia="Times New Roman" w:hAnsi="Courier New" w:cs="Courier New"/>
                <w:sz w:val="20"/>
                <w:szCs w:val="20"/>
              </w:rPr>
              <w:br/>
              <w:t>ADJECTIVE</w:t>
            </w:r>
            <w:r>
              <w:rPr>
                <w:rFonts w:ascii="Courier New" w:eastAsia="Times New Roman" w:hAnsi="Courier New" w:cs="Courier New"/>
                <w:sz w:val="20"/>
                <w:szCs w:val="20"/>
              </w:rPr>
              <w:br/>
              <w:t xml:space="preserve">========= </w:t>
            </w:r>
          </w:p>
          <w:p w14:paraId="3D4C74E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31. Adjectives end in a vowel or a consonant. The former group ends almost without exception in e, the latter in one of the consonants 1, n, r, c. Since other words can have the same endings, these do not id</w:t>
            </w:r>
            <w:r>
              <w:rPr>
                <w:rFonts w:ascii="Courier New" w:hAnsi="Courier New" w:cs="Courier New"/>
                <w:sz w:val="20"/>
                <w:szCs w:val="20"/>
              </w:rPr>
              <w:t xml:space="preserve">entify adjectives, which can only be spotted by the function they perform in a sentence or at times by a suffix which happens to occur with no other part of speech. </w:t>
            </w:r>
            <w:r>
              <w:rPr>
                <w:rFonts w:ascii="Courier New" w:hAnsi="Courier New" w:cs="Courier New"/>
                <w:sz w:val="20"/>
                <w:szCs w:val="20"/>
              </w:rPr>
              <w:br/>
              <w:t xml:space="preserve">  </w:t>
            </w:r>
          </w:p>
          <w:p w14:paraId="392DF2C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delicate 'delicate' american 'American' parve 'small' dan 'Danish' blau 'blue' par 'eve</w:t>
            </w:r>
            <w:r>
              <w:rPr>
                <w:rFonts w:ascii="Courier New" w:hAnsi="Courier New" w:cs="Courier New"/>
                <w:sz w:val="20"/>
                <w:szCs w:val="20"/>
              </w:rPr>
              <w:t xml:space="preserve">n' equal 'equal' cyclic 'cyclic'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p>
          <w:p w14:paraId="32C67D0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32. There is no adjectival INFLECTION or AGREEMENT. </w:t>
            </w:r>
          </w:p>
        </w:tc>
      </w:tr>
      <w:tr w:rsidR="00000000" w14:paraId="40EC417C" w14:textId="77777777">
        <w:trPr>
          <w:divId w:val="146476639"/>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03BE91CE" w14:textId="77777777" w:rsidR="00000000" w:rsidRDefault="00382FD5">
            <w:pPr>
              <w:rPr>
                <w:rFonts w:eastAsia="Times New Roman"/>
              </w:rPr>
            </w:pPr>
            <w:r>
              <w:rPr>
                <w:rFonts w:ascii="Courier New" w:eastAsia="Times New Roman" w:hAnsi="Courier New" w:cs="Courier New"/>
                <w:sz w:val="20"/>
                <w:szCs w:val="20"/>
              </w:rPr>
              <w:t>Le parve femina es belle 'The little woman is beautiful' (Le) parve feminas es belle '(The) little women are beautiful' (Le) parve homines es belle '(The) litt</w:t>
            </w:r>
            <w:r>
              <w:rPr>
                <w:rFonts w:ascii="Courier New" w:eastAsia="Times New Roman" w:hAnsi="Courier New" w:cs="Courier New"/>
                <w:sz w:val="20"/>
                <w:szCs w:val="20"/>
              </w:rPr>
              <w:t xml:space="preserve">le men are handsome' Le parve libro es belle 'The little book is beautiful' </w:t>
            </w:r>
          </w:p>
        </w:tc>
      </w:tr>
      <w:tr w:rsidR="00000000" w14:paraId="186E91E6" w14:textId="77777777">
        <w:trPr>
          <w:divId w:val="146476639"/>
          <w:tblCellSpacing w:w="15" w:type="dxa"/>
        </w:trPr>
        <w:tc>
          <w:tcPr>
            <w:tcW w:w="6165" w:type="dxa"/>
            <w:tcBorders>
              <w:top w:val="outset" w:sz="6" w:space="0" w:color="auto"/>
              <w:left w:val="outset" w:sz="6" w:space="0" w:color="auto"/>
              <w:bottom w:val="outset" w:sz="6" w:space="0" w:color="auto"/>
              <w:right w:val="outset" w:sz="6" w:space="0" w:color="auto"/>
            </w:tcBorders>
            <w:hideMark/>
          </w:tcPr>
          <w:p w14:paraId="42990DFC"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t xml:space="preserve">§33 Adjectivos placiate immediatemente presso un substantivo pote PRECEDER O SEQUER lo. Le secunde position es le plus frequente e ergo normal. Adjectivos </w:t>
            </w:r>
            <w:r>
              <w:rPr>
                <w:rFonts w:ascii="Courier New" w:eastAsia="Times New Roman" w:hAnsi="Courier New" w:cs="Courier New"/>
                <w:sz w:val="20"/>
                <w:szCs w:val="20"/>
              </w:rPr>
              <w:t xml:space="preserve">que precede un substantivo tende a suggerer que lo que illos exprime es un tracto essential del concepto substantive e non mermente un tracto que distingue le representante presente del concepto substantive ab alteres. </w:t>
            </w:r>
          </w:p>
          <w:p w14:paraId="04BA518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le lingua international e le linguas</w:t>
            </w:r>
            <w:r>
              <w:rPr>
                <w:rFonts w:ascii="Courier New" w:hAnsi="Courier New" w:cs="Courier New"/>
                <w:sz w:val="20"/>
                <w:szCs w:val="20"/>
              </w:rPr>
              <w:t xml:space="preserve"> national ... </w:t>
            </w:r>
            <w:r>
              <w:rPr>
                <w:rFonts w:ascii="Courier New" w:hAnsi="Courier New" w:cs="Courier New"/>
                <w:sz w:val="20"/>
                <w:szCs w:val="20"/>
              </w:rPr>
              <w:br/>
              <w:t xml:space="preserve">  </w:t>
            </w:r>
          </w:p>
          <w:p w14:paraId="7AD60E0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Su integre vita esseva ric in viages longe e breve </w:t>
            </w:r>
            <w:r>
              <w:rPr>
                <w:rFonts w:ascii="Courier New" w:hAnsi="Courier New" w:cs="Courier New"/>
                <w:sz w:val="20"/>
                <w:szCs w:val="20"/>
              </w:rPr>
              <w:br/>
              <w:t xml:space="preserve">  </w:t>
            </w:r>
          </w:p>
          <w:p w14:paraId="00E594B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Adjectivos longe debe rarmente esser permittite de preceder un substantivo. Adjectivos breve como bon, alte, parve, grande, belle, breve, longe, etc., pote preceder pro le sol objecti</w:t>
            </w:r>
            <w:r>
              <w:rPr>
                <w:rFonts w:ascii="Courier New" w:hAnsi="Courier New" w:cs="Courier New"/>
                <w:sz w:val="20"/>
                <w:szCs w:val="20"/>
              </w:rPr>
              <w:t xml:space="preserve">vo del rhythmo o a causa de preferentia personal. Le duo positiones possibile del adjectivo </w:t>
            </w:r>
            <w:r>
              <w:rPr>
                <w:rFonts w:ascii="Courier New" w:hAnsi="Courier New" w:cs="Courier New"/>
                <w:sz w:val="20"/>
                <w:szCs w:val="20"/>
              </w:rPr>
              <w:lastRenderedPageBreak/>
              <w:t xml:space="preserve">nunquam pote exprimer duo significationes distincte. </w:t>
            </w:r>
          </w:p>
          <w:p w14:paraId="0286E65C" w14:textId="638D8449"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Adjectivos numeral (cardinal como etiam </w:t>
            </w:r>
            <w:del w:id="125" w:author="Auteur" w:date="2015-09-03T11:07:00Z">
              <w:r>
                <w:rPr>
                  <w:rFonts w:ascii="Courier New" w:hAnsi="Courier New" w:cs="Courier New"/>
                  <w:sz w:val="20"/>
                  <w:szCs w:val="20"/>
                </w:rPr>
                <w:delText>or dinal</w:delText>
              </w:r>
            </w:del>
            <w:ins w:id="126" w:author="Auteur" w:date="2015-09-03T11:07:00Z">
              <w:r>
                <w:rPr>
                  <w:rFonts w:ascii="Courier New" w:hAnsi="Courier New" w:cs="Courier New"/>
                  <w:sz w:val="20"/>
                  <w:szCs w:val="20"/>
                </w:rPr>
                <w:t>ordinal</w:t>
              </w:r>
            </w:ins>
            <w:r>
              <w:rPr>
                <w:rFonts w:ascii="Courier New" w:hAnsi="Courier New" w:cs="Courier New"/>
                <w:sz w:val="20"/>
                <w:szCs w:val="20"/>
              </w:rPr>
              <w:t xml:space="preserve">) precede le substantivo le qual illos qualifica. </w:t>
            </w:r>
          </w:p>
          <w:p w14:paraId="0C3FFB8B" w14:textId="77777777" w:rsidR="00000000" w:rsidRDefault="00382FD5">
            <w:pPr>
              <w:pStyle w:val="Normaalweb"/>
              <w:rPr>
                <w:rFonts w:ascii="Courier New" w:hAnsi="Courier New" w:cs="Courier New"/>
                <w:sz w:val="20"/>
                <w:szCs w:val="20"/>
              </w:rPr>
            </w:pPr>
            <w:bookmarkStart w:id="127" w:name="P34"/>
            <w:r>
              <w:rPr>
                <w:rFonts w:ascii="Courier New" w:hAnsi="Courier New" w:cs="Courier New"/>
                <w:sz w:val="20"/>
                <w:szCs w:val="20"/>
              </w:rPr>
              <w:t>------------</w:t>
            </w:r>
            <w:r>
              <w:rPr>
                <w:rFonts w:ascii="Courier New" w:hAnsi="Courier New" w:cs="Courier New"/>
                <w:sz w:val="20"/>
                <w:szCs w:val="20"/>
              </w:rPr>
              <w:t xml:space="preserve">------------- </w:t>
            </w:r>
            <w:r>
              <w:rPr>
                <w:rFonts w:ascii="Courier New" w:hAnsi="Courier New" w:cs="Courier New"/>
                <w:sz w:val="20"/>
                <w:szCs w:val="20"/>
              </w:rPr>
              <w:br/>
              <w:t xml:space="preserve">Comparation de adjectivos </w:t>
            </w:r>
            <w:r>
              <w:rPr>
                <w:rFonts w:ascii="Courier New" w:hAnsi="Courier New" w:cs="Courier New"/>
                <w:sz w:val="20"/>
                <w:szCs w:val="20"/>
              </w:rPr>
              <w:br/>
              <w:t xml:space="preserve">------------------------- </w:t>
            </w:r>
          </w:p>
          <w:p w14:paraId="0DA1B13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§34 Grados de COMPARATION es exprimite per le adverbios plus e minus.</w:t>
            </w:r>
          </w:p>
        </w:tc>
        <w:bookmarkEnd w:id="127"/>
        <w:tc>
          <w:tcPr>
            <w:tcW w:w="6165" w:type="dxa"/>
            <w:tcBorders>
              <w:top w:val="outset" w:sz="6" w:space="0" w:color="auto"/>
              <w:left w:val="outset" w:sz="6" w:space="0" w:color="auto"/>
              <w:bottom w:val="outset" w:sz="6" w:space="0" w:color="auto"/>
              <w:right w:val="outset" w:sz="6" w:space="0" w:color="auto"/>
            </w:tcBorders>
            <w:hideMark/>
          </w:tcPr>
          <w:p w14:paraId="0F194308"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lastRenderedPageBreak/>
              <w:t>§ 33. Adjectives placed next to a noun can either PRECEDE OR FOLLOW. The latter position is more frequent and hence n</w:t>
            </w:r>
            <w:r>
              <w:rPr>
                <w:rFonts w:ascii="Courier New" w:eastAsia="Times New Roman" w:hAnsi="Courier New" w:cs="Courier New"/>
                <w:sz w:val="20"/>
                <w:szCs w:val="20"/>
              </w:rPr>
              <w:t xml:space="preserve">ormal. Adjectives preceding a noun tend to suggest that what they express is an essential feature of the noun concept and not merely a feature distinguishing the present representative of the noun concept from others. </w:t>
            </w:r>
            <w:r>
              <w:rPr>
                <w:rFonts w:ascii="Courier New" w:eastAsia="Times New Roman" w:hAnsi="Courier New" w:cs="Courier New"/>
                <w:sz w:val="20"/>
                <w:szCs w:val="20"/>
              </w:rPr>
              <w:br/>
              <w:t xml:space="preserve">  </w:t>
            </w:r>
          </w:p>
          <w:p w14:paraId="572D4A6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le lingua international e le lingu</w:t>
            </w:r>
            <w:r>
              <w:rPr>
                <w:rFonts w:ascii="Courier New" w:hAnsi="Courier New" w:cs="Courier New"/>
                <w:sz w:val="20"/>
                <w:szCs w:val="20"/>
              </w:rPr>
              <w:t xml:space="preserve">as national 'the international language and the national languages' </w:t>
            </w:r>
          </w:p>
          <w:p w14:paraId="7F8CD3C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Su integre vita esseva ric in viages longe e breve 'His whole life was rich in long and short trips' </w:t>
            </w:r>
          </w:p>
          <w:p w14:paraId="58A511CB" w14:textId="4718CE2B" w:rsidR="00000000" w:rsidRDefault="00382FD5">
            <w:pPr>
              <w:pStyle w:val="Normaalweb"/>
              <w:rPr>
                <w:rFonts w:ascii="Courier New" w:hAnsi="Courier New" w:cs="Courier New"/>
                <w:sz w:val="20"/>
                <w:szCs w:val="20"/>
              </w:rPr>
            </w:pPr>
            <w:r>
              <w:rPr>
                <w:rFonts w:ascii="Courier New" w:hAnsi="Courier New" w:cs="Courier New"/>
                <w:sz w:val="20"/>
                <w:szCs w:val="20"/>
              </w:rPr>
              <w:t>Long adjectives should rarely be allowed to precede a noun. Brief adjectives like bon</w:t>
            </w:r>
            <w:r>
              <w:rPr>
                <w:rFonts w:ascii="Courier New" w:hAnsi="Courier New" w:cs="Courier New"/>
                <w:sz w:val="20"/>
                <w:szCs w:val="20"/>
              </w:rPr>
              <w:t xml:space="preserve">, alte, parve, grande, belle, breve, </w:t>
            </w:r>
            <w:del w:id="128" w:author="Auteur" w:date="2015-09-03T11:07:00Z">
              <w:r>
                <w:rPr>
                  <w:rFonts w:ascii="Courier New" w:hAnsi="Courier New" w:cs="Courier New"/>
                  <w:sz w:val="20"/>
                  <w:szCs w:val="20"/>
                </w:rPr>
                <w:delText>Ionge</w:delText>
              </w:r>
            </w:del>
            <w:ins w:id="129" w:author="Auteur" w:date="2015-09-03T11:07:00Z">
              <w:r>
                <w:rPr>
                  <w:rFonts w:ascii="Courier New" w:hAnsi="Courier New" w:cs="Courier New"/>
                  <w:sz w:val="20"/>
                  <w:szCs w:val="20"/>
                </w:rPr>
                <w:t>longe</w:t>
              </w:r>
            </w:ins>
            <w:r>
              <w:rPr>
                <w:rFonts w:ascii="Courier New" w:hAnsi="Courier New" w:cs="Courier New"/>
                <w:sz w:val="20"/>
                <w:szCs w:val="20"/>
              </w:rPr>
              <w:t xml:space="preserve">, etc., may precede merely for rhythm's sake or as a matter of personal preference. The two possible positions of the adjective cannot ever express </w:t>
            </w:r>
            <w:r>
              <w:rPr>
                <w:rFonts w:ascii="Courier New" w:hAnsi="Courier New" w:cs="Courier New"/>
                <w:sz w:val="20"/>
                <w:szCs w:val="20"/>
              </w:rPr>
              <w:lastRenderedPageBreak/>
              <w:t xml:space="preserve">two distinct meanings. </w:t>
            </w:r>
            <w:r>
              <w:rPr>
                <w:rFonts w:ascii="Courier New" w:hAnsi="Courier New" w:cs="Courier New"/>
                <w:sz w:val="20"/>
                <w:szCs w:val="20"/>
              </w:rPr>
              <w:br/>
              <w:t xml:space="preserve">  </w:t>
            </w:r>
          </w:p>
          <w:p w14:paraId="4FA881D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Numeral adjectives (cardinals as well a</w:t>
            </w:r>
            <w:r>
              <w:rPr>
                <w:rFonts w:ascii="Courier New" w:hAnsi="Courier New" w:cs="Courier New"/>
                <w:sz w:val="20"/>
                <w:szCs w:val="20"/>
              </w:rPr>
              <w:t xml:space="preserve">s ordinals) precede the noun they qualify. </w:t>
            </w:r>
            <w:r>
              <w:rPr>
                <w:rFonts w:ascii="Courier New" w:hAnsi="Courier New" w:cs="Courier New"/>
                <w:sz w:val="20"/>
                <w:szCs w:val="20"/>
              </w:rPr>
              <w:br/>
              <w:t xml:space="preserve">  </w:t>
            </w:r>
          </w:p>
          <w:p w14:paraId="0E8B1BC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rPr>
              <w:br/>
              <w:t>Comparison of adjectives</w:t>
            </w:r>
            <w:r>
              <w:rPr>
                <w:rFonts w:ascii="Courier New" w:hAnsi="Courier New" w:cs="Courier New"/>
                <w:sz w:val="20"/>
                <w:szCs w:val="20"/>
              </w:rPr>
              <w:br/>
              <w:t xml:space="preserve">------------------------ </w:t>
            </w:r>
          </w:p>
          <w:p w14:paraId="09B5A45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34. Degrees of COMPARISON are expressed by means of the adverbs plus and minus. </w:t>
            </w:r>
          </w:p>
        </w:tc>
      </w:tr>
      <w:tr w:rsidR="00000000" w14:paraId="7EED1430" w14:textId="77777777">
        <w:trPr>
          <w:divId w:val="146476639"/>
          <w:tblCellSpacing w:w="15" w:type="dxa"/>
        </w:trPr>
        <w:tc>
          <w:tcPr>
            <w:tcW w:w="6165" w:type="dxa"/>
            <w:gridSpan w:val="2"/>
            <w:tcBorders>
              <w:top w:val="outset" w:sz="6" w:space="0" w:color="auto"/>
              <w:left w:val="outset" w:sz="6" w:space="0" w:color="auto"/>
              <w:bottom w:val="outset" w:sz="6" w:space="0" w:color="auto"/>
              <w:right w:val="outset" w:sz="6" w:space="0" w:color="auto"/>
            </w:tcBorders>
            <w:hideMark/>
          </w:tcPr>
          <w:p w14:paraId="64DFD46F" w14:textId="77777777" w:rsidR="00000000" w:rsidRDefault="00382FD5">
            <w:pPr>
              <w:pStyle w:val="HTML-voorafopgemaakt"/>
            </w:pPr>
            <w:r>
              <w:lastRenderedPageBreak/>
              <w:t xml:space="preserve">                       adjectivo     comparativo </w:t>
            </w:r>
            <w:r>
              <w:t xml:space="preserve">        superlativo</w:t>
            </w:r>
          </w:p>
          <w:p w14:paraId="79E582C8" w14:textId="77777777" w:rsidR="00000000" w:rsidRDefault="00382FD5">
            <w:pPr>
              <w:pStyle w:val="HTML-voorafopgemaakt"/>
            </w:pPr>
            <w:r>
              <w:t xml:space="preserve">                       ------------  ------------------  ---------------------</w:t>
            </w:r>
          </w:p>
          <w:p w14:paraId="74D73866" w14:textId="77777777" w:rsidR="00000000" w:rsidRDefault="00382FD5">
            <w:pPr>
              <w:pStyle w:val="HTML-voorafopgemaakt"/>
            </w:pPr>
            <w:r>
              <w:t xml:space="preserve">                       bon           plus bon            le plus bon</w:t>
            </w:r>
          </w:p>
          <w:p w14:paraId="7F9BAA18" w14:textId="77777777" w:rsidR="00000000" w:rsidRDefault="00382FD5">
            <w:pPr>
              <w:pStyle w:val="HTML-voorafopgemaakt"/>
            </w:pPr>
            <w:r>
              <w:t xml:space="preserve">                       bon           minus bon           le minus bon</w:t>
            </w:r>
          </w:p>
          <w:p w14:paraId="11D96377" w14:textId="77777777" w:rsidR="00000000" w:rsidRDefault="00382FD5">
            <w:pPr>
              <w:pStyle w:val="HTML-voorafopgemaakt"/>
            </w:pPr>
            <w:r>
              <w:t xml:space="preserve">                  </w:t>
            </w:r>
            <w:r>
              <w:t xml:space="preserve">     interessante  plus interessante   le plus interessante</w:t>
            </w:r>
          </w:p>
          <w:p w14:paraId="5BC992BD" w14:textId="77777777" w:rsidR="00000000" w:rsidRDefault="00382FD5">
            <w:pPr>
              <w:pStyle w:val="HTML-voorafopgemaakt"/>
            </w:pPr>
            <w:r>
              <w:t xml:space="preserve">                       interessante  minus interessante  le minus interessante</w:t>
            </w:r>
          </w:p>
          <w:p w14:paraId="5F0F3393" w14:textId="77777777" w:rsidR="00000000" w:rsidRDefault="00382FD5">
            <w:pPr>
              <w:pStyle w:val="HTML-voorafopgemaakt"/>
            </w:pPr>
            <w:r>
              <w:t xml:space="preserve">                       ------------  ------------------  ---------------------</w:t>
            </w:r>
          </w:p>
          <w:p w14:paraId="653A8337" w14:textId="77777777" w:rsidR="00000000" w:rsidRDefault="00382FD5">
            <w:pPr>
              <w:pStyle w:val="HTML-voorafopgemaakt"/>
            </w:pPr>
            <w:r>
              <w:t xml:space="preserve">                       good          b</w:t>
            </w:r>
            <w:r>
              <w:t>etter              best</w:t>
            </w:r>
          </w:p>
          <w:p w14:paraId="10C8B5A4" w14:textId="77777777" w:rsidR="00000000" w:rsidRDefault="00382FD5">
            <w:pPr>
              <w:pStyle w:val="HTML-voorafopgemaakt"/>
            </w:pPr>
            <w:r>
              <w:t xml:space="preserve">                       good          less good           least good</w:t>
            </w:r>
          </w:p>
        </w:tc>
      </w:tr>
      <w:tr w:rsidR="00000000" w14:paraId="2BAE1CB7" w14:textId="77777777">
        <w:trPr>
          <w:divId w:val="146476639"/>
          <w:tblCellSpacing w:w="15" w:type="dxa"/>
        </w:trPr>
        <w:tc>
          <w:tcPr>
            <w:tcW w:w="6165" w:type="dxa"/>
            <w:tcBorders>
              <w:top w:val="outset" w:sz="6" w:space="0" w:color="auto"/>
              <w:left w:val="outset" w:sz="6" w:space="0" w:color="auto"/>
              <w:bottom w:val="outset" w:sz="6" w:space="0" w:color="auto"/>
              <w:right w:val="outset" w:sz="6" w:space="0" w:color="auto"/>
            </w:tcBorders>
            <w:hideMark/>
          </w:tcPr>
          <w:p w14:paraId="682C7DCE" w14:textId="1DAA25CF" w:rsidR="00000000" w:rsidRDefault="00382FD5">
            <w:pPr>
              <w:rPr>
                <w:rFonts w:ascii="Courier New" w:eastAsia="Times New Roman" w:hAnsi="Courier New" w:cs="Courier New"/>
                <w:sz w:val="20"/>
                <w:szCs w:val="20"/>
              </w:rPr>
            </w:pPr>
            <w:del w:id="130" w:author="Auteur" w:date="2015-09-03T11:07:00Z">
              <w:r>
                <w:rPr>
                  <w:rFonts w:ascii="Courier New" w:eastAsia="Times New Roman" w:hAnsi="Courier New" w:cs="Courier New"/>
                  <w:sz w:val="20"/>
                  <w:szCs w:val="20"/>
                </w:rPr>
                <w:delText xml:space="preserve">saatana </w:delText>
              </w:r>
            </w:del>
            <w:r>
              <w:rPr>
                <w:rFonts w:ascii="Courier New" w:eastAsia="Times New Roman" w:hAnsi="Courier New" w:cs="Courier New"/>
                <w:sz w:val="20"/>
                <w:szCs w:val="20"/>
              </w:rPr>
              <w:t xml:space="preserve">In casos quando le comparativo es precedite per le articulo definite, illo coincide con le superlativo. Le exemplos infra (§35) monstra que isto involve </w:t>
            </w:r>
            <w:r>
              <w:rPr>
                <w:rFonts w:ascii="Courier New" w:eastAsia="Times New Roman" w:hAnsi="Courier New" w:cs="Courier New"/>
                <w:sz w:val="20"/>
                <w:szCs w:val="20"/>
              </w:rPr>
              <w:t xml:space="preserve">nulle confusion. </w:t>
            </w:r>
          </w:p>
          <w:p w14:paraId="0DE3382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§35 Comparation de equalitate es exprimite per tanto...como, o si...como. Le particula post le comparativo es que. </w:t>
            </w:r>
            <w:r>
              <w:rPr>
                <w:rFonts w:ascii="Courier New" w:hAnsi="Courier New" w:cs="Courier New"/>
                <w:sz w:val="20"/>
                <w:szCs w:val="20"/>
              </w:rPr>
              <w:br/>
              <w:t xml:space="preserve">  </w:t>
            </w:r>
          </w:p>
          <w:p w14:paraId="60EE14B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Le formas de comparativo e superlativo que seque le substantivo repete le articulo definite precedente - in caso que il</w:t>
            </w:r>
            <w:r>
              <w:rPr>
                <w:rFonts w:ascii="Courier New" w:hAnsi="Courier New" w:cs="Courier New"/>
                <w:sz w:val="20"/>
                <w:szCs w:val="20"/>
              </w:rPr>
              <w:t xml:space="preserve"> ha un tal. </w:t>
            </w:r>
            <w:r>
              <w:rPr>
                <w:rFonts w:ascii="Courier New" w:hAnsi="Courier New" w:cs="Courier New"/>
                <w:sz w:val="20"/>
                <w:szCs w:val="20"/>
              </w:rPr>
              <w:br/>
            </w:r>
            <w:r>
              <w:rPr>
                <w:rFonts w:ascii="Courier New" w:hAnsi="Courier New" w:cs="Courier New"/>
                <w:sz w:val="20"/>
                <w:szCs w:val="20"/>
              </w:rPr>
              <w:br/>
              <w:t xml:space="preserve">Un homine es tanto bon como un altere e frequentemente etiam un grande portion plus bon. </w:t>
            </w:r>
            <w:r>
              <w:rPr>
                <w:rFonts w:ascii="Courier New" w:hAnsi="Courier New" w:cs="Courier New"/>
                <w:sz w:val="20"/>
                <w:szCs w:val="20"/>
              </w:rPr>
              <w:br/>
              <w:t> </w:t>
            </w:r>
            <w:r>
              <w:rPr>
                <w:rFonts w:ascii="Courier New" w:hAnsi="Courier New" w:cs="Courier New"/>
                <w:sz w:val="20"/>
                <w:szCs w:val="20"/>
              </w:rPr>
              <w:br/>
              <w:t xml:space="preserve">  </w:t>
            </w:r>
          </w:p>
          <w:p w14:paraId="289DCDE8" w14:textId="77777777" w:rsidR="00000000" w:rsidRDefault="00382FD5">
            <w:pPr>
              <w:pStyle w:val="Normaalweb"/>
              <w:spacing w:after="240" w:afterAutospacing="0"/>
              <w:rPr>
                <w:rFonts w:ascii="Courier New" w:hAnsi="Courier New" w:cs="Courier New"/>
                <w:sz w:val="20"/>
                <w:szCs w:val="20"/>
              </w:rPr>
            </w:pPr>
            <w:r>
              <w:rPr>
                <w:rFonts w:ascii="Courier New" w:hAnsi="Courier New" w:cs="Courier New"/>
                <w:sz w:val="20"/>
                <w:szCs w:val="20"/>
              </w:rPr>
              <w:t xml:space="preserve">Iste historia es le minus interessante que io ha legite. </w:t>
            </w:r>
          </w:p>
          <w:p w14:paraId="48F108C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Iste historia es le minus interessante del duo. </w:t>
            </w:r>
            <w:r>
              <w:rPr>
                <w:rFonts w:ascii="Courier New" w:hAnsi="Courier New" w:cs="Courier New"/>
                <w:sz w:val="20"/>
                <w:szCs w:val="20"/>
              </w:rPr>
              <w:br/>
              <w:t xml:space="preserve">  </w:t>
            </w:r>
          </w:p>
          <w:p w14:paraId="61EBCAA2" w14:textId="77777777" w:rsidR="00000000" w:rsidRDefault="00382FD5">
            <w:pPr>
              <w:pStyle w:val="Normaalweb"/>
              <w:spacing w:after="240" w:afterAutospacing="0"/>
              <w:rPr>
                <w:rFonts w:ascii="Courier New" w:hAnsi="Courier New" w:cs="Courier New"/>
                <w:sz w:val="20"/>
                <w:szCs w:val="20"/>
              </w:rPr>
            </w:pPr>
            <w:r>
              <w:rPr>
                <w:rFonts w:ascii="Courier New" w:hAnsi="Courier New" w:cs="Courier New"/>
                <w:sz w:val="20"/>
                <w:szCs w:val="20"/>
              </w:rPr>
              <w:t xml:space="preserve">Del duo summas paga le plus parve. </w:t>
            </w:r>
          </w:p>
          <w:p w14:paraId="2DC99619" w14:textId="77777777" w:rsidR="00000000" w:rsidRDefault="00382FD5">
            <w:pPr>
              <w:pStyle w:val="Normaalweb"/>
              <w:spacing w:after="240" w:afterAutospacing="0"/>
              <w:rPr>
                <w:rFonts w:ascii="Courier New" w:hAnsi="Courier New" w:cs="Courier New"/>
                <w:sz w:val="20"/>
                <w:szCs w:val="20"/>
              </w:rPr>
            </w:pPr>
            <w:r>
              <w:rPr>
                <w:rFonts w:ascii="Courier New" w:hAnsi="Courier New" w:cs="Courier New"/>
                <w:sz w:val="20"/>
                <w:szCs w:val="20"/>
              </w:rPr>
              <w:t xml:space="preserve">Chesterlucks es plus blande. </w:t>
            </w:r>
          </w:p>
          <w:p w14:paraId="2990107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 presidente del committee ajorna omne le questiones le plus urgente. </w:t>
            </w:r>
            <w:r>
              <w:rPr>
                <w:rFonts w:ascii="Courier New" w:hAnsi="Courier New" w:cs="Courier New"/>
                <w:sz w:val="20"/>
                <w:szCs w:val="20"/>
              </w:rPr>
              <w:br/>
            </w:r>
            <w:r>
              <w:rPr>
                <w:rFonts w:ascii="Courier New" w:hAnsi="Courier New" w:cs="Courier New"/>
                <w:sz w:val="20"/>
                <w:szCs w:val="20"/>
              </w:rPr>
              <w:lastRenderedPageBreak/>
              <w:t> </w:t>
            </w:r>
            <w:r>
              <w:rPr>
                <w:rFonts w:ascii="Courier New" w:hAnsi="Courier New" w:cs="Courier New"/>
                <w:sz w:val="20"/>
                <w:szCs w:val="20"/>
              </w:rPr>
              <w:br/>
              <w:t xml:space="preserve">  </w:t>
            </w:r>
          </w:p>
          <w:p w14:paraId="16D4F88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Illa ha le plus dulce temperamento e le ideas le plus naive. </w:t>
            </w:r>
            <w:r>
              <w:rPr>
                <w:rFonts w:ascii="Courier New" w:hAnsi="Courier New" w:cs="Courier New"/>
                <w:sz w:val="20"/>
                <w:szCs w:val="20"/>
              </w:rPr>
              <w:br/>
              <w:t xml:space="preserve">  </w:t>
            </w:r>
          </w:p>
          <w:p w14:paraId="034F359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§36 Le idea del si-nominate SUPERLATIVO ABSOLUTE pote esser exprimite como in a</w:t>
            </w:r>
            <w:r>
              <w:rPr>
                <w:rFonts w:ascii="Courier New" w:hAnsi="Courier New" w:cs="Courier New"/>
                <w:sz w:val="20"/>
                <w:szCs w:val="20"/>
              </w:rPr>
              <w:t>nglese per constructiones varie:</w:t>
            </w:r>
            <w:r>
              <w:rPr>
                <w:rFonts w:ascii="Courier New" w:hAnsi="Courier New" w:cs="Courier New"/>
                <w:sz w:val="20"/>
                <w:szCs w:val="20"/>
              </w:rPr>
              <w:br/>
              <w:t xml:space="preserve">le plus interessante, multo interessante, extrememente interessante, terribilemente interessante, etc. </w:t>
            </w:r>
          </w:p>
          <w:p w14:paraId="10C71CC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Un medio usate specificamente pro le intentos del superlativo absolute es le suffixo -issime. </w:t>
            </w:r>
          </w:p>
          <w:p w14:paraId="41A79FA3" w14:textId="77777777" w:rsidR="00000000" w:rsidRDefault="00382FD5">
            <w:pPr>
              <w:pStyle w:val="Normaalweb"/>
              <w:spacing w:after="240" w:afterAutospacing="0"/>
              <w:rPr>
                <w:rFonts w:ascii="Courier New" w:hAnsi="Courier New" w:cs="Courier New"/>
                <w:sz w:val="20"/>
                <w:szCs w:val="20"/>
              </w:rPr>
            </w:pPr>
            <w:r>
              <w:rPr>
                <w:rFonts w:ascii="Courier New" w:hAnsi="Courier New" w:cs="Courier New"/>
                <w:sz w:val="20"/>
                <w:szCs w:val="20"/>
              </w:rPr>
              <w:t>Su replica esseva un "n</w:t>
            </w:r>
            <w:r>
              <w:rPr>
                <w:rFonts w:ascii="Courier New" w:hAnsi="Courier New" w:cs="Courier New"/>
                <w:sz w:val="20"/>
                <w:szCs w:val="20"/>
              </w:rPr>
              <w:t xml:space="preserve">on" multo emphatic. </w:t>
            </w:r>
          </w:p>
          <w:p w14:paraId="56A41A89" w14:textId="77777777" w:rsidR="00000000" w:rsidRDefault="00382FD5">
            <w:pPr>
              <w:pStyle w:val="Normaalweb"/>
              <w:spacing w:after="240" w:afterAutospacing="0"/>
              <w:rPr>
                <w:rFonts w:ascii="Courier New" w:hAnsi="Courier New" w:cs="Courier New"/>
                <w:sz w:val="20"/>
                <w:szCs w:val="20"/>
              </w:rPr>
            </w:pPr>
            <w:r>
              <w:rPr>
                <w:rFonts w:ascii="Courier New" w:hAnsi="Courier New" w:cs="Courier New"/>
                <w:sz w:val="20"/>
                <w:szCs w:val="20"/>
              </w:rPr>
              <w:t xml:space="preserve">Su replica esseva un emphatichissime "non." </w:t>
            </w:r>
          </w:p>
          <w:p w14:paraId="709AF04E" w14:textId="77777777" w:rsidR="00000000" w:rsidRDefault="00382FD5">
            <w:pPr>
              <w:pStyle w:val="Normaalweb"/>
              <w:spacing w:after="240" w:afterAutospacing="0"/>
              <w:rPr>
                <w:rFonts w:ascii="Courier New" w:hAnsi="Courier New" w:cs="Courier New"/>
                <w:sz w:val="20"/>
                <w:szCs w:val="20"/>
              </w:rPr>
            </w:pPr>
            <w:r>
              <w:rPr>
                <w:rFonts w:ascii="Courier New" w:hAnsi="Courier New" w:cs="Courier New"/>
                <w:sz w:val="20"/>
                <w:szCs w:val="20"/>
              </w:rPr>
              <w:t xml:space="preserve">Ille parla in un maniera terribilemente interessante. </w:t>
            </w:r>
          </w:p>
          <w:p w14:paraId="0301C7D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§37 Le particulas plus e minus, que es usate pro exprimer grados de comparation, mesme es exemplos de adverbios que admitte nulle</w:t>
            </w:r>
            <w:r>
              <w:rPr>
                <w:rFonts w:ascii="Courier New" w:hAnsi="Courier New" w:cs="Courier New"/>
                <w:sz w:val="20"/>
                <w:szCs w:val="20"/>
              </w:rPr>
              <w:t xml:space="preserve"> formas regular de comparation (vide §44 infra), sed a vices in se pote exprimer un "grado comparative." Similarmente, il ha in le vocabulario de Interlingua alicun adjectivos que on pote reguardar como synonymos irregular de certe formas comparative e sup</w:t>
            </w:r>
            <w:r>
              <w:rPr>
                <w:rFonts w:ascii="Courier New" w:hAnsi="Courier New" w:cs="Courier New"/>
                <w:sz w:val="20"/>
                <w:szCs w:val="20"/>
              </w:rPr>
              <w:t xml:space="preserve">erlative. </w:t>
            </w:r>
          </w:p>
          <w:p w14:paraId="765B4A8E" w14:textId="77777777" w:rsidR="00000000" w:rsidRDefault="00382FD5">
            <w:pPr>
              <w:pStyle w:val="HTML-voorafopgemaakt"/>
            </w:pPr>
          </w:p>
          <w:p w14:paraId="27481B2E" w14:textId="77777777" w:rsidR="00000000" w:rsidRDefault="00382FD5">
            <w:pPr>
              <w:pStyle w:val="HTML-voorafopgemaakt"/>
            </w:pPr>
            <w:r>
              <w:t>adjectivo   comparativo   superlativo</w:t>
            </w:r>
          </w:p>
          <w:p w14:paraId="14478C5B" w14:textId="77777777" w:rsidR="00000000" w:rsidRDefault="00382FD5">
            <w:pPr>
              <w:pStyle w:val="HTML-voorafopgemaakt"/>
            </w:pPr>
            <w:r>
              <w:t>---------   -----------   -------------</w:t>
            </w:r>
          </w:p>
          <w:p w14:paraId="17E02DF7" w14:textId="77777777" w:rsidR="00000000" w:rsidRDefault="00382FD5">
            <w:pPr>
              <w:pStyle w:val="HTML-voorafopgemaakt"/>
            </w:pPr>
            <w:r>
              <w:t>parve       plus parve    le plus parve</w:t>
            </w:r>
          </w:p>
          <w:p w14:paraId="0E502B55" w14:textId="77777777" w:rsidR="00000000" w:rsidRDefault="00382FD5">
            <w:pPr>
              <w:pStyle w:val="HTML-voorafopgemaakt"/>
            </w:pPr>
            <w:r>
              <w:t>minor       le minor      minime</w:t>
            </w:r>
          </w:p>
          <w:p w14:paraId="349B241C" w14:textId="77777777" w:rsidR="00000000" w:rsidRDefault="00382FD5">
            <w:pPr>
              <w:pStyle w:val="HTML-voorafopgemaakt"/>
            </w:pPr>
            <w:r>
              <w:t>magne       plus magne    le plus magne</w:t>
            </w:r>
          </w:p>
          <w:p w14:paraId="3EC523E8" w14:textId="77777777" w:rsidR="00000000" w:rsidRDefault="00382FD5">
            <w:pPr>
              <w:pStyle w:val="HTML-voorafopgemaakt"/>
            </w:pPr>
            <w:r>
              <w:t>major       le major      maxime</w:t>
            </w:r>
          </w:p>
          <w:p w14:paraId="2BFF5E0A" w14:textId="77777777" w:rsidR="00000000" w:rsidRDefault="00382FD5">
            <w:pPr>
              <w:pStyle w:val="HTML-voorafopgemaakt"/>
            </w:pPr>
            <w:r>
              <w:t>bon         plus bon</w:t>
            </w:r>
            <w:r>
              <w:t xml:space="preserve">      le plus bon</w:t>
            </w:r>
          </w:p>
          <w:p w14:paraId="7EC7688A" w14:textId="77777777" w:rsidR="00000000" w:rsidRDefault="00382FD5">
            <w:pPr>
              <w:pStyle w:val="HTML-voorafopgemaakt"/>
            </w:pPr>
            <w:r>
              <w:t>melior      le melior     optime</w:t>
            </w:r>
          </w:p>
          <w:p w14:paraId="43027E34" w14:textId="77777777" w:rsidR="00000000" w:rsidRDefault="00382FD5">
            <w:pPr>
              <w:pStyle w:val="HTML-voorafopgemaakt"/>
            </w:pPr>
            <w:r>
              <w:t>mal         plus mal      le plus mal</w:t>
            </w:r>
          </w:p>
          <w:p w14:paraId="51B06556" w14:textId="77777777" w:rsidR="00000000" w:rsidRDefault="00382FD5">
            <w:pPr>
              <w:pStyle w:val="HTML-voorafopgemaakt"/>
            </w:pPr>
            <w:r>
              <w:t>pejor       le pejor      pessime</w:t>
            </w:r>
          </w:p>
          <w:p w14:paraId="772C62EA"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br/>
              <w:t> </w:t>
            </w:r>
            <w:r>
              <w:rPr>
                <w:rFonts w:ascii="Courier New" w:eastAsia="Times New Roman" w:hAnsi="Courier New" w:cs="Courier New"/>
                <w:sz w:val="20"/>
                <w:szCs w:val="20"/>
              </w:rPr>
              <w:br/>
              <w:t xml:space="preserve">  </w:t>
            </w:r>
          </w:p>
          <w:p w14:paraId="7CDBA09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§38 In theoria, CATA ADJECTIVO POTE SERVIR COMO UN PRONOMINE. Le substantivo que illo representa es sia alicuno </w:t>
            </w:r>
            <w:r>
              <w:rPr>
                <w:rFonts w:ascii="Courier New" w:hAnsi="Courier New" w:cs="Courier New"/>
                <w:sz w:val="20"/>
                <w:szCs w:val="20"/>
              </w:rPr>
              <w:t>exprimite in le passage precedente, sia un notion plus o minus definite in le mente del parlator.</w:t>
            </w:r>
            <w:r>
              <w:rPr>
                <w:rFonts w:ascii="Courier New" w:hAnsi="Courier New" w:cs="Courier New"/>
                <w:sz w:val="20"/>
                <w:szCs w:val="20"/>
              </w:rPr>
              <w:br/>
            </w:r>
            <w:r>
              <w:rPr>
                <w:rFonts w:ascii="Courier New" w:hAnsi="Courier New" w:cs="Courier New"/>
                <w:sz w:val="20"/>
                <w:szCs w:val="20"/>
              </w:rPr>
              <w:br/>
              <w:t xml:space="preserve">Le puero ha un conilio mascule e duo conilias. Le mascule pare assatis grasse pro esser </w:t>
            </w:r>
            <w:r>
              <w:rPr>
                <w:rFonts w:ascii="Courier New" w:hAnsi="Courier New" w:cs="Courier New"/>
                <w:sz w:val="20"/>
                <w:szCs w:val="20"/>
              </w:rPr>
              <w:lastRenderedPageBreak/>
              <w:t xml:space="preserve">mangiate. </w:t>
            </w:r>
            <w:r>
              <w:rPr>
                <w:rFonts w:ascii="Courier New" w:hAnsi="Courier New" w:cs="Courier New"/>
                <w:sz w:val="20"/>
                <w:szCs w:val="20"/>
              </w:rPr>
              <w:br/>
              <w:t> </w:t>
            </w:r>
            <w:r>
              <w:rPr>
                <w:rFonts w:ascii="Courier New" w:hAnsi="Courier New" w:cs="Courier New"/>
                <w:sz w:val="20"/>
                <w:szCs w:val="20"/>
              </w:rPr>
              <w:br/>
              <w:t xml:space="preserve">  </w:t>
            </w:r>
          </w:p>
          <w:p w14:paraId="10ABDABB" w14:textId="77777777" w:rsidR="00000000" w:rsidRDefault="00382FD5">
            <w:pPr>
              <w:pStyle w:val="Normaalweb"/>
              <w:spacing w:after="240" w:afterAutospacing="0"/>
              <w:rPr>
                <w:rFonts w:ascii="Courier New" w:hAnsi="Courier New" w:cs="Courier New"/>
                <w:sz w:val="20"/>
                <w:szCs w:val="20"/>
              </w:rPr>
            </w:pPr>
            <w:r>
              <w:rPr>
                <w:rFonts w:ascii="Courier New" w:hAnsi="Courier New" w:cs="Courier New"/>
                <w:sz w:val="20"/>
                <w:szCs w:val="20"/>
              </w:rPr>
              <w:t>A causa de su eterne mal humor nos le appella "le acr</w:t>
            </w:r>
            <w:r>
              <w:rPr>
                <w:rFonts w:ascii="Courier New" w:hAnsi="Courier New" w:cs="Courier New"/>
                <w:sz w:val="20"/>
                <w:szCs w:val="20"/>
              </w:rPr>
              <w:t xml:space="preserve">e." </w:t>
            </w:r>
          </w:p>
          <w:p w14:paraId="2BF2FBB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In le prime exemplo, 'le mascule' representa 'le conilio mascule' ; in le secunde exemplo, 'le acre' suggere un esser human masculin sed non un substantivo specific como homine, puero, maestro, etc. In le casos del secunde sorta, il pote esser prefe</w:t>
            </w:r>
            <w:r>
              <w:rPr>
                <w:rFonts w:ascii="Courier New" w:hAnsi="Courier New" w:cs="Courier New"/>
                <w:sz w:val="20"/>
                <w:szCs w:val="20"/>
              </w:rPr>
              <w:t>ribile parlar de "adjectivos usate como substantivos," o "adjectivos substantivate" plus tosto que de "adjectivos usate como pronomines." Le adjectivos usate como substantivos include etiam abstractiones del sorta 'le bon', 'le ver', 'le belle' in le senso</w:t>
            </w:r>
            <w:r>
              <w:rPr>
                <w:rFonts w:ascii="Courier New" w:hAnsi="Courier New" w:cs="Courier New"/>
                <w:sz w:val="20"/>
                <w:szCs w:val="20"/>
              </w:rPr>
              <w:t xml:space="preserve"> de bonitate, veritate, beltate. </w:t>
            </w:r>
          </w:p>
          <w:p w14:paraId="23B090A0" w14:textId="77777777" w:rsidR="00000000" w:rsidRDefault="00382FD5">
            <w:pPr>
              <w:pStyle w:val="Normaalweb"/>
              <w:spacing w:after="240" w:afterAutospacing="0"/>
              <w:rPr>
                <w:rFonts w:ascii="Courier New" w:hAnsi="Courier New" w:cs="Courier New"/>
                <w:sz w:val="20"/>
                <w:szCs w:val="20"/>
              </w:rPr>
            </w:pPr>
            <w:r>
              <w:rPr>
                <w:rFonts w:ascii="Courier New" w:hAnsi="Courier New" w:cs="Courier New"/>
                <w:sz w:val="20"/>
                <w:szCs w:val="20"/>
              </w:rPr>
              <w:t>§39 Adjectivos usate como pronomines o substantivos se comporta grammaticamente como substantivos ordinari e pote esser pluralisate.</w:t>
            </w:r>
            <w:r>
              <w:rPr>
                <w:rFonts w:ascii="Courier New" w:hAnsi="Courier New" w:cs="Courier New"/>
                <w:sz w:val="20"/>
                <w:szCs w:val="20"/>
              </w:rPr>
              <w:br/>
            </w:r>
            <w:r>
              <w:rPr>
                <w:rFonts w:ascii="Courier New" w:hAnsi="Courier New" w:cs="Courier New"/>
                <w:sz w:val="20"/>
                <w:szCs w:val="20"/>
              </w:rPr>
              <w:br/>
              <w:t xml:space="preserve">Le puero ha quatro conilios, duo mascules e duo feminines. </w:t>
            </w:r>
          </w:p>
          <w:p w14:paraId="47A9137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 causa de lor eterne mal </w:t>
            </w:r>
            <w:r>
              <w:rPr>
                <w:rFonts w:ascii="Courier New" w:hAnsi="Courier New" w:cs="Courier New"/>
                <w:sz w:val="20"/>
                <w:szCs w:val="20"/>
              </w:rPr>
              <w:t xml:space="preserve">humor nos les appella "le acres." </w:t>
            </w:r>
            <w:r>
              <w:rPr>
                <w:rFonts w:ascii="Courier New" w:hAnsi="Courier New" w:cs="Courier New"/>
                <w:sz w:val="20"/>
                <w:szCs w:val="20"/>
              </w:rPr>
              <w:br/>
              <w:t xml:space="preserve">  </w:t>
            </w:r>
          </w:p>
          <w:p w14:paraId="3C5D28D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§40 Numerose adjectivos listate in le Interlingua-English Dictionary corresponde a entratas substantive parallel. </w:t>
            </w:r>
          </w:p>
          <w:p w14:paraId="5CF524DC" w14:textId="77777777" w:rsidR="00000000" w:rsidRDefault="00382FD5">
            <w:pPr>
              <w:pStyle w:val="HTML-voorafopgemaakt"/>
            </w:pPr>
            <w:r>
              <w:t>adjectivo       substantivo</w:t>
            </w:r>
          </w:p>
          <w:p w14:paraId="4393FAD1" w14:textId="77777777" w:rsidR="00000000" w:rsidRDefault="00382FD5">
            <w:pPr>
              <w:pStyle w:val="HTML-voorafopgemaakt"/>
            </w:pPr>
            <w:r>
              <w:t>--------------  -------------------------</w:t>
            </w:r>
          </w:p>
          <w:p w14:paraId="1F09F72C" w14:textId="77777777" w:rsidR="00000000" w:rsidRDefault="00382FD5">
            <w:pPr>
              <w:pStyle w:val="HTML-voorafopgemaakt"/>
            </w:pPr>
            <w:r>
              <w:t xml:space="preserve">bon             bono   </w:t>
            </w:r>
          </w:p>
          <w:p w14:paraId="5C5C2541" w14:textId="77777777" w:rsidR="00000000" w:rsidRDefault="00382FD5">
            <w:pPr>
              <w:pStyle w:val="HTML-voorafopgemaakt"/>
            </w:pPr>
            <w:r>
              <w:t xml:space="preserve">auguste  </w:t>
            </w:r>
            <w:r>
              <w:t xml:space="preserve">       augusto; Augusto; Augusta</w:t>
            </w:r>
          </w:p>
          <w:p w14:paraId="560E1963" w14:textId="77777777" w:rsidR="00000000" w:rsidRDefault="00382FD5">
            <w:pPr>
              <w:pStyle w:val="HTML-voorafopgemaakt"/>
            </w:pPr>
            <w:r>
              <w:t>characteristic  characteristica</w:t>
            </w:r>
          </w:p>
          <w:p w14:paraId="75F0BE95" w14:textId="77777777" w:rsidR="00000000" w:rsidRDefault="00382FD5">
            <w:pPr>
              <w:pStyle w:val="HTML-voorafopgemaakt"/>
            </w:pPr>
            <w:r>
              <w:t>chromatic       chromatica</w:t>
            </w:r>
          </w:p>
          <w:p w14:paraId="2FCC4F3E" w14:textId="77777777" w:rsidR="00000000" w:rsidRDefault="00382FD5">
            <w:pPr>
              <w:pStyle w:val="HTML-voorafopgemaakt"/>
            </w:pPr>
            <w:r>
              <w:t>indonesian      indonesiano</w:t>
            </w:r>
          </w:p>
          <w:p w14:paraId="4C08D3C4" w14:textId="77777777" w:rsidR="00000000" w:rsidRDefault="00382FD5">
            <w:pPr>
              <w:pStyle w:val="HTML-voorafopgemaakt"/>
            </w:pPr>
            <w:r>
              <w:t>natural         natural</w:t>
            </w:r>
          </w:p>
          <w:p w14:paraId="09B0E2AB" w14:textId="77777777" w:rsidR="00000000" w:rsidRDefault="00382FD5">
            <w:pPr>
              <w:pStyle w:val="HTML-voorafopgemaakt"/>
            </w:pPr>
            <w:r>
              <w:t>provincial      provincial</w:t>
            </w:r>
          </w:p>
          <w:p w14:paraId="61F47324" w14:textId="77777777" w:rsidR="00000000" w:rsidRDefault="00382FD5">
            <w:pPr>
              <w:pStyle w:val="HTML-voorafopgemaakt"/>
            </w:pPr>
            <w:r>
              <w:t>technic         technico; technica</w:t>
            </w:r>
          </w:p>
          <w:p w14:paraId="79F20EAE" w14:textId="77777777" w:rsidR="00000000" w:rsidRDefault="00382FD5">
            <w:pPr>
              <w:pStyle w:val="HTML-voorafopgemaakt"/>
            </w:pPr>
            <w:r>
              <w:t>automobile      automobile</w:t>
            </w:r>
          </w:p>
          <w:p w14:paraId="562A2AE9" w14:textId="77777777" w:rsidR="00000000" w:rsidRDefault="00382FD5">
            <w:pPr>
              <w:pStyle w:val="HTML-voorafopgemaakt"/>
            </w:pPr>
            <w:r>
              <w:t>ambiente        ambient</w:t>
            </w:r>
            <w:r>
              <w:t>e</w:t>
            </w:r>
          </w:p>
          <w:p w14:paraId="2ABD16AB" w14:textId="77777777" w:rsidR="00000000" w:rsidRDefault="00382FD5">
            <w:pPr>
              <w:pStyle w:val="HTML-voorafopgemaakt"/>
            </w:pPr>
            <w:r>
              <w:t>alte            alto</w:t>
            </w:r>
          </w:p>
          <w:p w14:paraId="331B78C9" w14:textId="77777777" w:rsidR="00000000" w:rsidRDefault="00382FD5">
            <w:pPr>
              <w:pStyle w:val="HTML-voorafopgemaakt"/>
            </w:pPr>
            <w:r>
              <w:t>belligerente    belligerente</w:t>
            </w:r>
          </w:p>
          <w:p w14:paraId="3FF5889E" w14:textId="77777777" w:rsidR="00000000" w:rsidRDefault="00382FD5">
            <w:pPr>
              <w:pStyle w:val="HTML-voorafopgemaakt"/>
            </w:pPr>
            <w:r>
              <w:t>comestibile     comestibiles</w:t>
            </w:r>
          </w:p>
          <w:p w14:paraId="4986E7D2" w14:textId="77777777" w:rsidR="00000000" w:rsidRDefault="00382FD5">
            <w:pPr>
              <w:pStyle w:val="HTML-voorafopgemaakt"/>
            </w:pPr>
            <w:r>
              <w:t>combustibile    combustibile</w:t>
            </w:r>
          </w:p>
          <w:p w14:paraId="577835A2" w14:textId="77777777" w:rsidR="00000000" w:rsidRDefault="00382FD5">
            <w:pPr>
              <w:pStyle w:val="HTML-voorafopgemaakt"/>
            </w:pPr>
            <w:r>
              <w:t>composite       composito</w:t>
            </w:r>
          </w:p>
          <w:p w14:paraId="39AE7998"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br/>
              <w:t> </w:t>
            </w:r>
            <w:r>
              <w:rPr>
                <w:rFonts w:ascii="Courier New" w:eastAsia="Times New Roman" w:hAnsi="Courier New" w:cs="Courier New"/>
                <w:sz w:val="20"/>
                <w:szCs w:val="20"/>
              </w:rPr>
              <w:br/>
              <w:t> </w:t>
            </w:r>
            <w:r>
              <w:rPr>
                <w:rFonts w:ascii="Courier New" w:eastAsia="Times New Roman" w:hAnsi="Courier New" w:cs="Courier New"/>
                <w:sz w:val="20"/>
                <w:szCs w:val="20"/>
              </w:rPr>
              <w:br/>
              <w:t> </w:t>
            </w:r>
            <w:r>
              <w:rPr>
                <w:rFonts w:ascii="Courier New" w:eastAsia="Times New Roman" w:hAnsi="Courier New" w:cs="Courier New"/>
                <w:sz w:val="20"/>
                <w:szCs w:val="20"/>
              </w:rPr>
              <w:br/>
              <w:t> </w:t>
            </w:r>
            <w:r>
              <w:rPr>
                <w:rFonts w:ascii="Courier New" w:eastAsia="Times New Roman" w:hAnsi="Courier New" w:cs="Courier New"/>
                <w:sz w:val="20"/>
                <w:szCs w:val="20"/>
              </w:rPr>
              <w:br/>
              <w:t> </w:t>
            </w:r>
            <w:r>
              <w:rPr>
                <w:rFonts w:ascii="Courier New" w:eastAsia="Times New Roman" w:hAnsi="Courier New" w:cs="Courier New"/>
                <w:sz w:val="20"/>
                <w:szCs w:val="20"/>
              </w:rPr>
              <w:br/>
            </w:r>
            <w:r>
              <w:rPr>
                <w:rFonts w:ascii="Courier New" w:eastAsia="Times New Roman" w:hAnsi="Courier New" w:cs="Courier New"/>
                <w:sz w:val="20"/>
                <w:szCs w:val="20"/>
              </w:rPr>
              <w:lastRenderedPageBreak/>
              <w:t> </w:t>
            </w:r>
            <w:r>
              <w:rPr>
                <w:rFonts w:ascii="Courier New" w:eastAsia="Times New Roman" w:hAnsi="Courier New" w:cs="Courier New"/>
                <w:sz w:val="20"/>
                <w:szCs w:val="20"/>
              </w:rPr>
              <w:br/>
              <w:t> </w:t>
            </w:r>
            <w:r>
              <w:rPr>
                <w:rFonts w:ascii="Courier New" w:eastAsia="Times New Roman" w:hAnsi="Courier New" w:cs="Courier New"/>
                <w:sz w:val="20"/>
                <w:szCs w:val="20"/>
              </w:rPr>
              <w:br/>
              <w:t xml:space="preserve">  </w:t>
            </w:r>
            <w:r>
              <w:rPr>
                <w:rFonts w:ascii="Courier New" w:eastAsia="Times New Roman" w:hAnsi="Courier New" w:cs="Courier New"/>
                <w:sz w:val="20"/>
                <w:szCs w:val="20"/>
              </w:rPr>
              <w:br/>
              <w:t> </w:t>
            </w:r>
            <w:r>
              <w:rPr>
                <w:rFonts w:ascii="Courier New" w:eastAsia="Times New Roman" w:hAnsi="Courier New" w:cs="Courier New"/>
                <w:sz w:val="20"/>
                <w:szCs w:val="20"/>
              </w:rPr>
              <w:br/>
              <w:t> </w:t>
            </w:r>
            <w:r>
              <w:rPr>
                <w:rFonts w:ascii="Courier New" w:eastAsia="Times New Roman" w:hAnsi="Courier New" w:cs="Courier New"/>
                <w:sz w:val="20"/>
                <w:szCs w:val="20"/>
              </w:rPr>
              <w:br/>
              <w:t> </w:t>
            </w:r>
            <w:r>
              <w:rPr>
                <w:rFonts w:ascii="Courier New" w:eastAsia="Times New Roman" w:hAnsi="Courier New" w:cs="Courier New"/>
                <w:sz w:val="20"/>
                <w:szCs w:val="20"/>
              </w:rPr>
              <w:br/>
              <w:t> </w:t>
            </w:r>
            <w:r>
              <w:rPr>
                <w:rFonts w:ascii="Courier New" w:eastAsia="Times New Roman" w:hAnsi="Courier New" w:cs="Courier New"/>
                <w:sz w:val="20"/>
                <w:szCs w:val="20"/>
              </w:rPr>
              <w:br/>
              <w:t> </w:t>
            </w:r>
            <w:r>
              <w:rPr>
                <w:rFonts w:ascii="Courier New" w:eastAsia="Times New Roman" w:hAnsi="Courier New" w:cs="Courier New"/>
                <w:sz w:val="20"/>
                <w:szCs w:val="20"/>
              </w:rPr>
              <w:br/>
              <w:t> </w:t>
            </w:r>
            <w:r>
              <w:rPr>
                <w:rFonts w:ascii="Courier New" w:eastAsia="Times New Roman" w:hAnsi="Courier New" w:cs="Courier New"/>
                <w:sz w:val="20"/>
                <w:szCs w:val="20"/>
              </w:rPr>
              <w:br/>
              <w:t> </w:t>
            </w:r>
            <w:r>
              <w:rPr>
                <w:rFonts w:ascii="Courier New" w:eastAsia="Times New Roman" w:hAnsi="Courier New" w:cs="Courier New"/>
                <w:sz w:val="20"/>
                <w:szCs w:val="20"/>
              </w:rPr>
              <w:br/>
              <w:t xml:space="preserve">  </w:t>
            </w:r>
            <w:r>
              <w:rPr>
                <w:rFonts w:ascii="Courier New" w:eastAsia="Times New Roman" w:hAnsi="Courier New" w:cs="Courier New"/>
                <w:sz w:val="20"/>
                <w:szCs w:val="20"/>
              </w:rPr>
              <w:br/>
              <w:t> </w:t>
            </w:r>
            <w:r>
              <w:rPr>
                <w:rFonts w:ascii="Courier New" w:eastAsia="Times New Roman" w:hAnsi="Courier New" w:cs="Courier New"/>
                <w:sz w:val="20"/>
                <w:szCs w:val="20"/>
              </w:rPr>
              <w:br/>
              <w:t> </w:t>
            </w:r>
            <w:r>
              <w:rPr>
                <w:rFonts w:ascii="Courier New" w:eastAsia="Times New Roman" w:hAnsi="Courier New" w:cs="Courier New"/>
                <w:sz w:val="20"/>
                <w:szCs w:val="20"/>
              </w:rPr>
              <w:br/>
              <w:t> </w:t>
            </w:r>
            <w:r>
              <w:rPr>
                <w:rFonts w:ascii="Courier New" w:eastAsia="Times New Roman" w:hAnsi="Courier New" w:cs="Courier New"/>
                <w:sz w:val="20"/>
                <w:szCs w:val="20"/>
              </w:rPr>
              <w:br/>
              <w:t> </w:t>
            </w:r>
            <w:r>
              <w:rPr>
                <w:rFonts w:ascii="Courier New" w:eastAsia="Times New Roman" w:hAnsi="Courier New" w:cs="Courier New"/>
                <w:sz w:val="20"/>
                <w:szCs w:val="20"/>
              </w:rPr>
              <w:br/>
              <w:t> </w:t>
            </w:r>
            <w:r>
              <w:rPr>
                <w:rFonts w:ascii="Courier New" w:eastAsia="Times New Roman" w:hAnsi="Courier New" w:cs="Courier New"/>
                <w:sz w:val="20"/>
                <w:szCs w:val="20"/>
              </w:rPr>
              <w:br/>
              <w:t> </w:t>
            </w:r>
            <w:r>
              <w:rPr>
                <w:rFonts w:ascii="Courier New" w:eastAsia="Times New Roman" w:hAnsi="Courier New" w:cs="Courier New"/>
                <w:sz w:val="20"/>
                <w:szCs w:val="20"/>
              </w:rPr>
              <w:br/>
              <w:t> </w:t>
            </w:r>
            <w:r>
              <w:rPr>
                <w:rFonts w:ascii="Courier New" w:eastAsia="Times New Roman" w:hAnsi="Courier New" w:cs="Courier New"/>
                <w:sz w:val="20"/>
                <w:szCs w:val="20"/>
              </w:rPr>
              <w:br/>
              <w:t xml:space="preserve">  </w:t>
            </w:r>
            <w:r>
              <w:rPr>
                <w:rFonts w:ascii="Courier New" w:eastAsia="Times New Roman" w:hAnsi="Courier New" w:cs="Courier New"/>
                <w:sz w:val="20"/>
                <w:szCs w:val="20"/>
              </w:rPr>
              <w:br/>
              <w:t> </w:t>
            </w:r>
            <w:r>
              <w:rPr>
                <w:rFonts w:ascii="Courier New" w:eastAsia="Times New Roman" w:hAnsi="Courier New" w:cs="Courier New"/>
                <w:sz w:val="20"/>
                <w:szCs w:val="20"/>
              </w:rPr>
              <w:br/>
              <w:t> </w:t>
            </w:r>
            <w:r>
              <w:rPr>
                <w:rFonts w:ascii="Courier New" w:eastAsia="Times New Roman" w:hAnsi="Courier New" w:cs="Courier New"/>
                <w:sz w:val="20"/>
                <w:szCs w:val="20"/>
              </w:rPr>
              <w:br/>
              <w:t> </w:t>
            </w:r>
            <w:r>
              <w:rPr>
                <w:rFonts w:ascii="Courier New" w:eastAsia="Times New Roman" w:hAnsi="Courier New" w:cs="Courier New"/>
                <w:sz w:val="20"/>
                <w:szCs w:val="20"/>
              </w:rPr>
              <w:br/>
              <w:t> </w:t>
            </w:r>
            <w:r>
              <w:rPr>
                <w:rFonts w:ascii="Courier New" w:eastAsia="Times New Roman" w:hAnsi="Courier New" w:cs="Courier New"/>
                <w:sz w:val="20"/>
                <w:szCs w:val="20"/>
              </w:rPr>
              <w:br/>
              <w:t> </w:t>
            </w:r>
            <w:r>
              <w:rPr>
                <w:rFonts w:ascii="Courier New" w:eastAsia="Times New Roman" w:hAnsi="Courier New" w:cs="Courier New"/>
                <w:sz w:val="20"/>
                <w:szCs w:val="20"/>
              </w:rPr>
              <w:br/>
              <w:t> </w:t>
            </w:r>
            <w:r>
              <w:rPr>
                <w:rFonts w:ascii="Courier New" w:eastAsia="Times New Roman" w:hAnsi="Courier New" w:cs="Courier New"/>
                <w:sz w:val="20"/>
                <w:szCs w:val="20"/>
              </w:rPr>
              <w:br/>
              <w:t> </w:t>
            </w:r>
            <w:r>
              <w:rPr>
                <w:rFonts w:ascii="Courier New" w:eastAsia="Times New Roman" w:hAnsi="Courier New" w:cs="Courier New"/>
                <w:sz w:val="20"/>
                <w:szCs w:val="20"/>
              </w:rPr>
              <w:br/>
              <w:t xml:space="preserve">  </w:t>
            </w:r>
            <w:r>
              <w:rPr>
                <w:rFonts w:ascii="Courier New" w:eastAsia="Times New Roman" w:hAnsi="Courier New" w:cs="Courier New"/>
                <w:sz w:val="20"/>
                <w:szCs w:val="20"/>
              </w:rPr>
              <w:br/>
              <w:t> </w:t>
            </w:r>
            <w:r>
              <w:rPr>
                <w:rFonts w:ascii="Courier New" w:eastAsia="Times New Roman" w:hAnsi="Courier New" w:cs="Courier New"/>
                <w:sz w:val="20"/>
                <w:szCs w:val="20"/>
              </w:rPr>
              <w:br/>
              <w:t> </w:t>
            </w:r>
            <w:r>
              <w:rPr>
                <w:rFonts w:ascii="Courier New" w:eastAsia="Times New Roman" w:hAnsi="Courier New" w:cs="Courier New"/>
                <w:sz w:val="20"/>
                <w:szCs w:val="20"/>
              </w:rPr>
              <w:br/>
              <w:t> </w:t>
            </w:r>
            <w:r>
              <w:rPr>
                <w:rFonts w:ascii="Courier New" w:eastAsia="Times New Roman" w:hAnsi="Courier New" w:cs="Courier New"/>
                <w:sz w:val="20"/>
                <w:szCs w:val="20"/>
              </w:rPr>
              <w:br/>
              <w:t> </w:t>
            </w:r>
            <w:r>
              <w:rPr>
                <w:rFonts w:ascii="Courier New" w:eastAsia="Times New Roman" w:hAnsi="Courier New" w:cs="Courier New"/>
                <w:sz w:val="20"/>
                <w:szCs w:val="20"/>
              </w:rPr>
              <w:br/>
              <w:t xml:space="preserve">  </w:t>
            </w:r>
          </w:p>
          <w:p w14:paraId="757B8BB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 possibilitate de assi cambiar </w:t>
            </w:r>
            <w:r>
              <w:rPr>
                <w:rFonts w:ascii="Courier New" w:hAnsi="Courier New" w:cs="Courier New"/>
                <w:sz w:val="20"/>
                <w:szCs w:val="20"/>
              </w:rPr>
              <w:t>adjectivos in substantivos es limitate per nihil altere que senso commun. Si non alteremente crystallisate per le usage, un adjectivo usate como un substantivo de plen status (non simplemente como un pronomine pro un substantivo mentionate previemente) exp</w:t>
            </w:r>
            <w:r>
              <w:rPr>
                <w:rFonts w:ascii="Courier New" w:hAnsi="Courier New" w:cs="Courier New"/>
                <w:sz w:val="20"/>
                <w:szCs w:val="20"/>
              </w:rPr>
              <w:t>rime sia le notion abstracte del qualitate representate per le adjectivo - p.ex. le bon, le belle, le sublime - sia un cosa o persona characterisate per lo que le adjectivo exprime - p.ex. le car, le amate, le previe, le ferite. Quando illos exprime un qua</w:t>
            </w:r>
            <w:r>
              <w:rPr>
                <w:rFonts w:ascii="Courier New" w:hAnsi="Courier New" w:cs="Courier New"/>
                <w:sz w:val="20"/>
                <w:szCs w:val="20"/>
              </w:rPr>
              <w:t xml:space="preserve">litate abstracte e quando illos representa un esser masculin, le adjectivos cambiate a substantivos o assume le desinentia vocal -o, o remane inalterate. Quando illos representa esseres feminin, illos assume le desinentia -a, o remane inalterate. </w:t>
            </w:r>
          </w:p>
          <w:p w14:paraId="1FABE0F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Le cambi</w:t>
            </w:r>
            <w:r>
              <w:rPr>
                <w:rFonts w:ascii="Courier New" w:hAnsi="Courier New" w:cs="Courier New"/>
                <w:sz w:val="20"/>
                <w:szCs w:val="20"/>
              </w:rPr>
              <w:t xml:space="preserve">o al desinentias vocal -o e -a sub le conditiones exprimite es le norma. Le adjectivos que non seque ille norma es listate in §41 infra. Il debe esser notate, totevia, </w:t>
            </w:r>
            <w:r>
              <w:rPr>
                <w:rFonts w:ascii="Courier New" w:hAnsi="Courier New" w:cs="Courier New"/>
                <w:sz w:val="20"/>
                <w:szCs w:val="20"/>
              </w:rPr>
              <w:br/>
              <w:t xml:space="preserve">  </w:t>
            </w:r>
          </w:p>
          <w:p w14:paraId="1FE25CB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(a) que le lista es exhaustive e assi include un bon numero de adjectivos pro le qua</w:t>
            </w:r>
            <w:r>
              <w:rPr>
                <w:rFonts w:ascii="Courier New" w:hAnsi="Courier New" w:cs="Courier New"/>
                <w:sz w:val="20"/>
                <w:szCs w:val="20"/>
              </w:rPr>
              <w:t xml:space="preserve">les le distinction de masculin e feminin ha nulle significantia practic, e </w:t>
            </w:r>
          </w:p>
          <w:p w14:paraId="4A0CA5E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(b) que le lista es un "lista del purista" assi que le uso erronee del desinentias -o e -a con su objectos non pote esser considerate un cosa seriose. </w:t>
            </w:r>
          </w:p>
          <w:p w14:paraId="6245C10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§41 Adjectivos que non pote,</w:t>
            </w:r>
            <w:r>
              <w:rPr>
                <w:rFonts w:ascii="Courier New" w:hAnsi="Courier New" w:cs="Courier New"/>
                <w:sz w:val="20"/>
                <w:szCs w:val="20"/>
              </w:rPr>
              <w:t xml:space="preserve"> quando usate como substantivos, assumer formas distincte in -o e -a ben que illos es capace de, si le senso lo permitte, assumer le desinentia plural include le sequentes: </w:t>
            </w:r>
          </w:p>
          <w:p w14:paraId="290AD3C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 omne adjectivos que fini in -ce e -u; p.ex. </w:t>
            </w:r>
            <w:r>
              <w:rPr>
                <w:rFonts w:ascii="Courier New" w:hAnsi="Courier New" w:cs="Courier New"/>
                <w:sz w:val="20"/>
                <w:szCs w:val="20"/>
              </w:rPr>
              <w:br/>
              <w:t>rapace, precoce, dulce, ...</w:t>
            </w:r>
            <w:r>
              <w:rPr>
                <w:rFonts w:ascii="Courier New" w:hAnsi="Courier New" w:cs="Courier New"/>
                <w:sz w:val="20"/>
                <w:szCs w:val="20"/>
              </w:rPr>
              <w:br/>
              <w:t>hindu</w:t>
            </w:r>
            <w:r>
              <w:rPr>
                <w:rFonts w:ascii="Courier New" w:hAnsi="Courier New" w:cs="Courier New"/>
                <w:sz w:val="20"/>
                <w:szCs w:val="20"/>
              </w:rPr>
              <w:t>, manchu, blau, ...</w:t>
            </w:r>
            <w:r>
              <w:rPr>
                <w:rFonts w:ascii="Courier New" w:hAnsi="Courier New" w:cs="Courier New"/>
                <w:sz w:val="20"/>
                <w:szCs w:val="20"/>
              </w:rPr>
              <w:br/>
              <w:t xml:space="preserve">etc.; </w:t>
            </w:r>
          </w:p>
          <w:p w14:paraId="1F6C4A6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(b) omne adjectivos cuje thema apparente es sequite per -ese/-ense, -il/-ile, -ior, -nte, si o non iste desinentias es clarmente recognoscite como suffixos; p.ex.</w:t>
            </w:r>
            <w:r>
              <w:rPr>
                <w:rFonts w:ascii="Courier New" w:hAnsi="Courier New" w:cs="Courier New"/>
                <w:sz w:val="20"/>
                <w:szCs w:val="20"/>
              </w:rPr>
              <w:br/>
              <w:t>francese, ...</w:t>
            </w:r>
            <w:r>
              <w:rPr>
                <w:rFonts w:ascii="Courier New" w:hAnsi="Courier New" w:cs="Courier New"/>
                <w:sz w:val="20"/>
                <w:szCs w:val="20"/>
              </w:rPr>
              <w:br/>
              <w:t>futile, ...</w:t>
            </w:r>
            <w:r>
              <w:rPr>
                <w:rFonts w:ascii="Courier New" w:hAnsi="Courier New" w:cs="Courier New"/>
                <w:sz w:val="20"/>
                <w:szCs w:val="20"/>
              </w:rPr>
              <w:br/>
              <w:t>junior, ...</w:t>
            </w:r>
            <w:r>
              <w:rPr>
                <w:rFonts w:ascii="Courier New" w:hAnsi="Courier New" w:cs="Courier New"/>
                <w:sz w:val="20"/>
                <w:szCs w:val="20"/>
              </w:rPr>
              <w:br/>
              <w:t>consciente, clemente, ...</w:t>
            </w:r>
            <w:r>
              <w:rPr>
                <w:rFonts w:ascii="Courier New" w:hAnsi="Courier New" w:cs="Courier New"/>
                <w:sz w:val="20"/>
                <w:szCs w:val="20"/>
              </w:rPr>
              <w:br/>
              <w:t>et</w:t>
            </w:r>
            <w:r>
              <w:rPr>
                <w:rFonts w:ascii="Courier New" w:hAnsi="Courier New" w:cs="Courier New"/>
                <w:sz w:val="20"/>
                <w:szCs w:val="20"/>
              </w:rPr>
              <w:t xml:space="preserve">c.; </w:t>
            </w:r>
          </w:p>
          <w:p w14:paraId="186EE64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(c) omne adjectivos que fini in le suffixos -al, -ar, -bile, -oide, -plice; p.ex.</w:t>
            </w:r>
            <w:r>
              <w:rPr>
                <w:rFonts w:ascii="Courier New" w:hAnsi="Courier New" w:cs="Courier New"/>
                <w:sz w:val="20"/>
                <w:szCs w:val="20"/>
              </w:rPr>
              <w:br/>
              <w:t>natural, ...</w:t>
            </w:r>
            <w:r>
              <w:rPr>
                <w:rFonts w:ascii="Courier New" w:hAnsi="Courier New" w:cs="Courier New"/>
                <w:sz w:val="20"/>
                <w:szCs w:val="20"/>
              </w:rPr>
              <w:br/>
              <w:t>linear, ...</w:t>
            </w:r>
            <w:r>
              <w:rPr>
                <w:rFonts w:ascii="Courier New" w:hAnsi="Courier New" w:cs="Courier New"/>
                <w:sz w:val="20"/>
                <w:szCs w:val="20"/>
              </w:rPr>
              <w:br/>
              <w:t>amabile, ...</w:t>
            </w:r>
            <w:r>
              <w:rPr>
                <w:rFonts w:ascii="Courier New" w:hAnsi="Courier New" w:cs="Courier New"/>
                <w:sz w:val="20"/>
                <w:szCs w:val="20"/>
              </w:rPr>
              <w:br/>
              <w:t>negroide, ...</w:t>
            </w:r>
            <w:r>
              <w:rPr>
                <w:rFonts w:ascii="Courier New" w:hAnsi="Courier New" w:cs="Courier New"/>
                <w:sz w:val="20"/>
                <w:szCs w:val="20"/>
              </w:rPr>
              <w:br/>
              <w:t>duplice, ...</w:t>
            </w:r>
            <w:r>
              <w:rPr>
                <w:rFonts w:ascii="Courier New" w:hAnsi="Courier New" w:cs="Courier New"/>
                <w:sz w:val="20"/>
                <w:szCs w:val="20"/>
              </w:rPr>
              <w:br/>
              <w:t xml:space="preserve">etc.; </w:t>
            </w:r>
          </w:p>
          <w:p w14:paraId="7183EBC1" w14:textId="5FD47F8F" w:rsidR="00000000" w:rsidRDefault="00382FD5">
            <w:pPr>
              <w:pStyle w:val="Normaalweb"/>
              <w:spacing w:after="240" w:afterAutospacing="0"/>
              <w:rPr>
                <w:rFonts w:ascii="Courier New" w:hAnsi="Courier New" w:cs="Courier New"/>
                <w:sz w:val="20"/>
                <w:szCs w:val="20"/>
              </w:rPr>
              <w:pPrChange w:id="131" w:author="Auteur" w:date="2015-09-03T11:07:00Z">
                <w:pPr>
                  <w:pStyle w:val="Normaalweb"/>
                </w:pPr>
              </w:pPrChange>
            </w:pPr>
            <w:r>
              <w:rPr>
                <w:rFonts w:ascii="Courier New" w:hAnsi="Courier New" w:cs="Courier New"/>
                <w:sz w:val="20"/>
                <w:szCs w:val="20"/>
              </w:rPr>
              <w:t>(d) le adjectivos:</w:t>
            </w:r>
            <w:r>
              <w:rPr>
                <w:rFonts w:ascii="Courier New" w:hAnsi="Courier New" w:cs="Courier New"/>
                <w:sz w:val="20"/>
                <w:szCs w:val="20"/>
              </w:rPr>
              <w:br/>
            </w:r>
            <w:del w:id="132" w:author="Auteur" w:date="2015-09-03T11:07:00Z">
              <w:r>
                <w:rPr>
                  <w:rFonts w:ascii="Courier New" w:hAnsi="Courier New" w:cs="Courier New"/>
                  <w:sz w:val="20"/>
                  <w:szCs w:val="20"/>
                </w:rPr>
                <w:delText>celibe,</w:delText>
              </w:r>
              <w:r>
                <w:rPr>
                  <w:rFonts w:ascii="Courier New" w:hAnsi="Courier New" w:cs="Courier New"/>
                  <w:sz w:val="20"/>
                  <w:szCs w:val="20"/>
                </w:rPr>
                <w:br/>
              </w:r>
            </w:del>
            <w:r>
              <w:rPr>
                <w:rFonts w:ascii="Courier New" w:hAnsi="Courier New" w:cs="Courier New"/>
                <w:sz w:val="20"/>
                <w:szCs w:val="20"/>
              </w:rPr>
              <w:t>grande, prode, verde,</w:t>
            </w:r>
            <w:r>
              <w:rPr>
                <w:rFonts w:ascii="Courier New" w:hAnsi="Courier New" w:cs="Courier New"/>
                <w:sz w:val="20"/>
                <w:szCs w:val="20"/>
              </w:rPr>
              <w:br/>
              <w:t>folle, molle,</w:t>
            </w:r>
            <w:r>
              <w:rPr>
                <w:rFonts w:ascii="Courier New" w:hAnsi="Courier New" w:cs="Courier New"/>
                <w:sz w:val="20"/>
                <w:szCs w:val="20"/>
              </w:rPr>
              <w:br/>
              <w:t>juvene, omne, solemne,</w:t>
            </w:r>
            <w:r>
              <w:rPr>
                <w:rFonts w:ascii="Courier New" w:hAnsi="Courier New" w:cs="Courier New"/>
                <w:sz w:val="20"/>
                <w:szCs w:val="20"/>
              </w:rPr>
              <w:br/>
              <w:t>alacre, celebre, ce</w:t>
            </w:r>
            <w:r>
              <w:rPr>
                <w:rFonts w:ascii="Courier New" w:hAnsi="Courier New" w:cs="Courier New"/>
                <w:sz w:val="20"/>
                <w:szCs w:val="20"/>
              </w:rPr>
              <w:t>lere, mediocre,</w:t>
            </w:r>
            <w:del w:id="133" w:author="Auteur" w:date="2015-09-03T11:07:00Z">
              <w:r>
                <w:rPr>
                  <w:rFonts w:ascii="Courier New" w:hAnsi="Courier New" w:cs="Courier New"/>
                  <w:sz w:val="20"/>
                  <w:szCs w:val="20"/>
                </w:rPr>
                <w:br/>
              </w:r>
            </w:del>
            <w:ins w:id="134" w:author="Auteur" w:date="2015-09-03T11:07:00Z">
              <w:r>
                <w:rPr>
                  <w:rFonts w:ascii="Courier New" w:hAnsi="Courier New" w:cs="Courier New"/>
                  <w:sz w:val="20"/>
                  <w:szCs w:val="20"/>
                </w:rPr>
                <w:t xml:space="preserve"> </w:t>
              </w:r>
            </w:ins>
            <w:r>
              <w:rPr>
                <w:rFonts w:ascii="Courier New" w:hAnsi="Courier New" w:cs="Courier New"/>
                <w:sz w:val="20"/>
                <w:szCs w:val="20"/>
              </w:rPr>
              <w:t>memore, plure, pubere, ubere, vetere,</w:t>
            </w:r>
            <w:r>
              <w:rPr>
                <w:rFonts w:ascii="Courier New" w:hAnsi="Courier New" w:cs="Courier New"/>
                <w:sz w:val="20"/>
                <w:szCs w:val="20"/>
              </w:rPr>
              <w:br/>
              <w:t>necesse,</w:t>
            </w:r>
            <w:del w:id="135" w:author="Auteur" w:date="2015-09-03T11:07:00Z">
              <w:r>
                <w:rPr>
                  <w:rFonts w:ascii="Courier New" w:hAnsi="Courier New" w:cs="Courier New"/>
                  <w:sz w:val="20"/>
                  <w:szCs w:val="20"/>
                </w:rPr>
                <w:delText xml:space="preserve"> </w:delText>
              </w:r>
            </w:del>
            <w:ins w:id="136" w:author="Auteur" w:date="2015-09-03T11:07:00Z">
              <w:r>
                <w:rPr>
                  <w:rFonts w:ascii="Courier New" w:hAnsi="Courier New" w:cs="Courier New"/>
                  <w:sz w:val="20"/>
                  <w:szCs w:val="20"/>
                </w:rPr>
                <w:br/>
              </w:r>
            </w:ins>
            <w:r>
              <w:rPr>
                <w:rFonts w:ascii="Courier New" w:hAnsi="Courier New" w:cs="Courier New"/>
                <w:sz w:val="20"/>
                <w:szCs w:val="20"/>
              </w:rPr>
              <w:t>agreste, forte, quite, triste,</w:t>
            </w:r>
            <w:r>
              <w:rPr>
                <w:rFonts w:ascii="Courier New" w:hAnsi="Courier New" w:cs="Courier New"/>
                <w:sz w:val="20"/>
                <w:szCs w:val="20"/>
              </w:rPr>
              <w:br/>
              <w:t>tenue,</w:t>
            </w:r>
            <w:del w:id="137" w:author="Auteur" w:date="2015-09-03T11:07:00Z">
              <w:r>
                <w:rPr>
                  <w:rFonts w:ascii="Courier New" w:hAnsi="Courier New" w:cs="Courier New"/>
                  <w:sz w:val="20"/>
                  <w:szCs w:val="20"/>
                </w:rPr>
                <w:delText xml:space="preserve"> </w:delText>
              </w:r>
            </w:del>
            <w:ins w:id="138" w:author="Auteur" w:date="2015-09-03T11:07:00Z">
              <w:r>
                <w:rPr>
                  <w:rFonts w:ascii="Courier New" w:hAnsi="Courier New" w:cs="Courier New"/>
                  <w:sz w:val="20"/>
                  <w:szCs w:val="20"/>
                </w:rPr>
                <w:br/>
              </w:r>
            </w:ins>
            <w:r>
              <w:rPr>
                <w:rFonts w:ascii="Courier New" w:hAnsi="Courier New" w:cs="Courier New"/>
                <w:sz w:val="20"/>
                <w:szCs w:val="20"/>
              </w:rPr>
              <w:t>breve, grave, leve, suave,</w:t>
            </w:r>
            <w:r>
              <w:rPr>
                <w:rFonts w:ascii="Courier New" w:hAnsi="Courier New" w:cs="Courier New"/>
                <w:sz w:val="20"/>
                <w:szCs w:val="20"/>
              </w:rPr>
              <w:br/>
              <w:t>cruel, fidel, qual, tal,</w:t>
            </w:r>
            <w:del w:id="139" w:author="Auteur" w:date="2015-09-03T11:07:00Z">
              <w:r>
                <w:rPr>
                  <w:rFonts w:ascii="Courier New" w:hAnsi="Courier New" w:cs="Courier New"/>
                  <w:sz w:val="20"/>
                  <w:szCs w:val="20"/>
                </w:rPr>
                <w:delText xml:space="preserve"> </w:delText>
              </w:r>
            </w:del>
            <w:ins w:id="140" w:author="Auteur" w:date="2015-09-03T11:07:00Z">
              <w:r>
                <w:rPr>
                  <w:rFonts w:ascii="Courier New" w:hAnsi="Courier New" w:cs="Courier New"/>
                  <w:sz w:val="20"/>
                  <w:szCs w:val="20"/>
                </w:rPr>
                <w:br/>
              </w:r>
            </w:ins>
            <w:r>
              <w:rPr>
                <w:rFonts w:ascii="Courier New" w:hAnsi="Courier New" w:cs="Courier New"/>
                <w:sz w:val="20"/>
                <w:szCs w:val="20"/>
              </w:rPr>
              <w:t>minor, par</w:t>
            </w:r>
          </w:p>
          <w:p w14:paraId="6CF8486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(e) omne adjectivos derivate de illos listate supra per prefixos; p.ex.</w:t>
            </w:r>
            <w:r>
              <w:rPr>
                <w:rFonts w:ascii="Courier New" w:hAnsi="Courier New" w:cs="Courier New"/>
                <w:sz w:val="20"/>
                <w:szCs w:val="20"/>
              </w:rPr>
              <w:br/>
              <w:t>supernatural, infi</w:t>
            </w:r>
            <w:r>
              <w:rPr>
                <w:rFonts w:ascii="Courier New" w:hAnsi="Courier New" w:cs="Courier New"/>
                <w:sz w:val="20"/>
                <w:szCs w:val="20"/>
              </w:rPr>
              <w:t xml:space="preserve">del, ... etc.; </w:t>
            </w:r>
          </w:p>
          <w:p w14:paraId="0BFE192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(f) le adjectivos del nomines geographic e racial:</w:t>
            </w:r>
            <w:r>
              <w:rPr>
                <w:rFonts w:ascii="Courier New" w:hAnsi="Courier New" w:cs="Courier New"/>
                <w:sz w:val="20"/>
                <w:szCs w:val="20"/>
              </w:rPr>
              <w:br/>
              <w:t>caribe,</w:t>
            </w:r>
            <w:r>
              <w:rPr>
                <w:rFonts w:ascii="Courier New" w:hAnsi="Courier New" w:cs="Courier New"/>
                <w:sz w:val="20"/>
                <w:szCs w:val="20"/>
              </w:rPr>
              <w:br/>
              <w:t>ethiope,</w:t>
            </w:r>
            <w:r>
              <w:rPr>
                <w:rFonts w:ascii="Courier New" w:hAnsi="Courier New" w:cs="Courier New"/>
                <w:sz w:val="20"/>
                <w:szCs w:val="20"/>
              </w:rPr>
              <w:br/>
              <w:t>ligure,</w:t>
            </w:r>
            <w:r>
              <w:rPr>
                <w:rFonts w:ascii="Courier New" w:hAnsi="Courier New" w:cs="Courier New"/>
                <w:sz w:val="20"/>
                <w:szCs w:val="20"/>
              </w:rPr>
              <w:br/>
              <w:t>macedone, saxone,</w:t>
            </w:r>
            <w:r>
              <w:rPr>
                <w:rFonts w:ascii="Courier New" w:hAnsi="Courier New" w:cs="Courier New"/>
                <w:sz w:val="20"/>
                <w:szCs w:val="20"/>
              </w:rPr>
              <w:br/>
              <w:t>mongol,</w:t>
            </w:r>
            <w:r>
              <w:rPr>
                <w:rFonts w:ascii="Courier New" w:hAnsi="Courier New" w:cs="Courier New"/>
                <w:sz w:val="20"/>
                <w:szCs w:val="20"/>
              </w:rPr>
              <w:br/>
              <w:t>moslem,</w:t>
            </w:r>
            <w:r>
              <w:rPr>
                <w:rFonts w:ascii="Courier New" w:hAnsi="Courier New" w:cs="Courier New"/>
                <w:sz w:val="20"/>
                <w:szCs w:val="20"/>
              </w:rPr>
              <w:br/>
              <w:t>nomade,</w:t>
            </w:r>
            <w:r>
              <w:rPr>
                <w:rFonts w:ascii="Courier New" w:hAnsi="Courier New" w:cs="Courier New"/>
                <w:sz w:val="20"/>
                <w:szCs w:val="20"/>
              </w:rPr>
              <w:br/>
              <w:t xml:space="preserve">turcoman; </w:t>
            </w:r>
          </w:p>
          <w:p w14:paraId="2E175AD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(g) adjectivos grammatic indeclinabile como cata, que, e combinationes con -cunque; </w:t>
            </w:r>
          </w:p>
          <w:p w14:paraId="5103A42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(h) certe adjectivos deriv</w:t>
            </w:r>
            <w:r>
              <w:rPr>
                <w:rFonts w:ascii="Courier New" w:hAnsi="Courier New" w:cs="Courier New"/>
                <w:sz w:val="20"/>
                <w:szCs w:val="20"/>
              </w:rPr>
              <w:t xml:space="preserve">ate per un elemento prefixate sed sin un suffixo (vide §164) del substantivos sequente: </w:t>
            </w:r>
          </w:p>
          <w:p w14:paraId="13BCFD54" w14:textId="77777777" w:rsidR="00000000" w:rsidRDefault="00382FD5">
            <w:pPr>
              <w:pStyle w:val="HTML-voorafopgemaakt"/>
            </w:pPr>
            <w:r>
              <w:t>substantivo adjectivo</w:t>
            </w:r>
          </w:p>
          <w:p w14:paraId="544F49D8" w14:textId="77777777" w:rsidR="00000000" w:rsidRDefault="00382FD5">
            <w:pPr>
              <w:pStyle w:val="HTML-voorafopgemaakt"/>
            </w:pPr>
            <w:r>
              <w:t>----------- ---------</w:t>
            </w:r>
          </w:p>
          <w:p w14:paraId="00D0C481" w14:textId="77777777" w:rsidR="00000000" w:rsidRDefault="00382FD5">
            <w:pPr>
              <w:pStyle w:val="HTML-voorafopgemaakt"/>
            </w:pPr>
            <w:r>
              <w:t>anno        p.ex. bienne, trienne</w:t>
            </w:r>
          </w:p>
          <w:p w14:paraId="640F44F4" w14:textId="77777777" w:rsidR="00000000" w:rsidRDefault="00382FD5">
            <w:pPr>
              <w:pStyle w:val="HTML-voorafopgemaakt"/>
            </w:pPr>
            <w:r>
              <w:t>caput       p.ex. bicipite, precipite</w:t>
            </w:r>
          </w:p>
          <w:p w14:paraId="38D53868" w14:textId="77777777" w:rsidR="00000000" w:rsidRDefault="00382FD5">
            <w:pPr>
              <w:pStyle w:val="HTML-voorafopgemaakt"/>
            </w:pPr>
            <w:r>
              <w:t>color       p.ex. incolor, tricolor</w:t>
            </w:r>
          </w:p>
          <w:p w14:paraId="66E1C512" w14:textId="77777777" w:rsidR="00000000" w:rsidRDefault="00382FD5">
            <w:pPr>
              <w:pStyle w:val="HTML-voorafopgemaakt"/>
            </w:pPr>
            <w:r>
              <w:t>corde       p.e</w:t>
            </w:r>
            <w:r>
              <w:t>x. concorde, discorde</w:t>
            </w:r>
          </w:p>
          <w:p w14:paraId="7E5234D4" w14:textId="77777777" w:rsidR="00000000" w:rsidRDefault="00382FD5">
            <w:pPr>
              <w:pStyle w:val="HTML-voorafopgemaakt"/>
            </w:pPr>
            <w:r>
              <w:t>corno       p.ex. bicorne, unicorne</w:t>
            </w:r>
          </w:p>
          <w:p w14:paraId="32C19B6F" w14:textId="77777777" w:rsidR="00000000" w:rsidRDefault="00382FD5">
            <w:pPr>
              <w:pStyle w:val="HTML-voorafopgemaakt"/>
            </w:pPr>
            <w:r>
              <w:t>cuspide     p.ex. bicuspide, multicuspide</w:t>
            </w:r>
          </w:p>
          <w:p w14:paraId="4874B2E3" w14:textId="77777777" w:rsidR="00000000" w:rsidRDefault="00382FD5">
            <w:pPr>
              <w:pStyle w:val="HTML-voorafopgemaakt"/>
            </w:pPr>
            <w:r>
              <w:t>fin         p.ex. affin, confin</w:t>
            </w:r>
          </w:p>
          <w:p w14:paraId="3FFF85D5" w14:textId="77777777" w:rsidR="00000000" w:rsidRDefault="00382FD5">
            <w:pPr>
              <w:pStyle w:val="HTML-voorafopgemaakt"/>
            </w:pPr>
            <w:r>
              <w:t>flor        p.ex. multiflor, uniflor</w:t>
            </w:r>
          </w:p>
          <w:p w14:paraId="48BE0E46" w14:textId="77777777" w:rsidR="00000000" w:rsidRDefault="00382FD5">
            <w:pPr>
              <w:pStyle w:val="HTML-voorafopgemaakt"/>
            </w:pPr>
            <w:r>
              <w:t>forma       p.ex. multiforme, uniforme</w:t>
            </w:r>
          </w:p>
          <w:p w14:paraId="3E3681B9" w14:textId="77777777" w:rsidR="00000000" w:rsidRDefault="00382FD5">
            <w:pPr>
              <w:pStyle w:val="HTML-voorafopgemaakt"/>
            </w:pPr>
            <w:r>
              <w:t>lingua      p.ex. bilingue, crassilingue</w:t>
            </w:r>
          </w:p>
          <w:p w14:paraId="4C1B7E6F" w14:textId="77777777" w:rsidR="00000000" w:rsidRDefault="00382FD5">
            <w:pPr>
              <w:pStyle w:val="HTML-voorafopgemaakt"/>
            </w:pPr>
            <w:r>
              <w:t xml:space="preserve">remo   </w:t>
            </w:r>
            <w:r>
              <w:t xml:space="preserve">     p.ex. bireme, trireme</w:t>
            </w:r>
          </w:p>
          <w:p w14:paraId="55CE353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 le adjectivos sequente que representa le mesme typo como illos listate sub (h) sed le quales es formationes isolate o non pote esser facilemente recognoscite in lor composition: </w:t>
            </w:r>
          </w:p>
          <w:p w14:paraId="62DBCD4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enorme, exsangue, illustre, imbecille,</w:t>
            </w:r>
            <w:r>
              <w:rPr>
                <w:rFonts w:ascii="Courier New" w:hAnsi="Courier New" w:cs="Courier New"/>
                <w:sz w:val="20"/>
                <w:szCs w:val="20"/>
              </w:rPr>
              <w:br/>
              <w:t>indemne</w:t>
            </w:r>
            <w:r>
              <w:rPr>
                <w:rFonts w:ascii="Courier New" w:hAnsi="Courier New" w:cs="Courier New"/>
                <w:sz w:val="20"/>
                <w:szCs w:val="20"/>
              </w:rPr>
              <w:t>, inerte, infame, inope, insigne,</w:t>
            </w:r>
            <w:r>
              <w:rPr>
                <w:rFonts w:ascii="Courier New" w:hAnsi="Courier New" w:cs="Courier New"/>
                <w:sz w:val="20"/>
                <w:szCs w:val="20"/>
              </w:rPr>
              <w:br/>
              <w:t>insomne, semi-somne,</w:t>
            </w:r>
            <w:r>
              <w:rPr>
                <w:rFonts w:ascii="Courier New" w:hAnsi="Courier New" w:cs="Courier New"/>
                <w:sz w:val="20"/>
                <w:szCs w:val="20"/>
              </w:rPr>
              <w:br/>
              <w:t>isoscele, macroscele,</w:t>
            </w:r>
            <w:r>
              <w:rPr>
                <w:rFonts w:ascii="Courier New" w:hAnsi="Courier New" w:cs="Courier New"/>
                <w:sz w:val="20"/>
                <w:szCs w:val="20"/>
              </w:rPr>
              <w:br/>
              <w:t>multicaule, myope, participe,</w:t>
            </w:r>
            <w:r>
              <w:rPr>
                <w:rFonts w:ascii="Courier New" w:hAnsi="Courier New" w:cs="Courier New"/>
                <w:sz w:val="20"/>
                <w:szCs w:val="20"/>
              </w:rPr>
              <w:br/>
              <w:t xml:space="preserve">commun, immun, impun. </w:t>
            </w:r>
          </w:p>
          <w:p w14:paraId="255FF2C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§42 Concernente le formation de adjectivos e etiam del derivatos de illos, vide §§139, 140, 141, 142, 45-47, 152-153. </w:t>
            </w:r>
          </w:p>
        </w:tc>
        <w:tc>
          <w:tcPr>
            <w:tcW w:w="6165" w:type="dxa"/>
            <w:tcBorders>
              <w:top w:val="outset" w:sz="6" w:space="0" w:color="auto"/>
              <w:left w:val="outset" w:sz="6" w:space="0" w:color="auto"/>
              <w:bottom w:val="outset" w:sz="6" w:space="0" w:color="auto"/>
              <w:right w:val="outset" w:sz="6" w:space="0" w:color="auto"/>
            </w:tcBorders>
            <w:hideMark/>
          </w:tcPr>
          <w:p w14:paraId="6CF12357"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lastRenderedPageBreak/>
              <w:t xml:space="preserve">When the comparative happens to be preceded by the definite article, it coincides with the superlative. The examples below (§ 35) show that this involves no confusion. </w:t>
            </w:r>
          </w:p>
          <w:p w14:paraId="79E5AE2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35. Comparison of equality is expressed by tanto . . . como or si . . . como 'as . . </w:t>
            </w:r>
            <w:r>
              <w:rPr>
                <w:rFonts w:ascii="Courier New" w:hAnsi="Courier New" w:cs="Courier New"/>
                <w:sz w:val="20"/>
                <w:szCs w:val="20"/>
              </w:rPr>
              <w:t xml:space="preserve">. as.' The particle after the comparative is que 'than.' </w:t>
            </w:r>
          </w:p>
          <w:p w14:paraId="7B56D73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Comparative and superlative forms following the noun repeat the preceding definite article -- provided there is one. </w:t>
            </w:r>
          </w:p>
          <w:p w14:paraId="4D8B837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Un homine es tanto ben como un altere e frequentemente etiam un grande portion p</w:t>
            </w:r>
            <w:r>
              <w:rPr>
                <w:rFonts w:ascii="Courier New" w:hAnsi="Courier New" w:cs="Courier New"/>
                <w:sz w:val="20"/>
                <w:szCs w:val="20"/>
              </w:rPr>
              <w:t xml:space="preserve">lus ben 'One man is as good as another and frequently even a great deal better' </w:t>
            </w:r>
          </w:p>
          <w:p w14:paraId="7C3E68E1" w14:textId="762E8981"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Iste historia es le minus interessante que io ha </w:t>
            </w:r>
            <w:del w:id="141" w:author="Auteur" w:date="2015-09-03T11:07:00Z">
              <w:r>
                <w:rPr>
                  <w:rFonts w:ascii="Courier New" w:hAnsi="Courier New" w:cs="Courier New"/>
                  <w:sz w:val="20"/>
                  <w:szCs w:val="20"/>
                </w:rPr>
                <w:delText>legitc</w:delText>
              </w:r>
            </w:del>
            <w:ins w:id="142" w:author="Auteur" w:date="2015-09-03T11:07:00Z">
              <w:r>
                <w:rPr>
                  <w:rFonts w:ascii="Courier New" w:hAnsi="Courier New" w:cs="Courier New"/>
                  <w:sz w:val="20"/>
                  <w:szCs w:val="20"/>
                </w:rPr>
                <w:t>legite</w:t>
              </w:r>
            </w:ins>
            <w:r>
              <w:rPr>
                <w:rFonts w:ascii="Courier New" w:hAnsi="Courier New" w:cs="Courier New"/>
                <w:sz w:val="20"/>
                <w:szCs w:val="20"/>
              </w:rPr>
              <w:t xml:space="preserve"> 'This story is the least interesting (which) I have read' </w:t>
            </w:r>
          </w:p>
          <w:p w14:paraId="014A6FF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Iste historia es le minus interessante del duo 'This story i</w:t>
            </w:r>
            <w:r>
              <w:rPr>
                <w:rFonts w:ascii="Courier New" w:hAnsi="Courier New" w:cs="Courier New"/>
                <w:sz w:val="20"/>
                <w:szCs w:val="20"/>
              </w:rPr>
              <w:t xml:space="preserve">s the less interesting of the two' </w:t>
            </w:r>
          </w:p>
          <w:p w14:paraId="1FB6CDE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Del duo summas paga le plus parve 'Of the two amounts pay the lesser' </w:t>
            </w:r>
          </w:p>
          <w:p w14:paraId="4306932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Chesterlucks es plus blande 'Chesterlucks are milder' </w:t>
            </w:r>
          </w:p>
          <w:p w14:paraId="6E47276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 xml:space="preserve">Le presidente del committee ajorna omne le questiones le plus urgente 'The committee chairman </w:t>
            </w:r>
            <w:r>
              <w:rPr>
                <w:rFonts w:ascii="Courier New" w:hAnsi="Courier New" w:cs="Courier New"/>
                <w:sz w:val="20"/>
                <w:szCs w:val="20"/>
              </w:rPr>
              <w:t xml:space="preserve">postpones all the most urgent questions' </w:t>
            </w:r>
          </w:p>
          <w:p w14:paraId="3ABF647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Illa ha le plus dulce temperamento e le ideas le plus naive 'She has the sweetest disposition and the most naive ideas' </w:t>
            </w:r>
          </w:p>
          <w:p w14:paraId="5B7D54E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36. The idea of the so-called ABSOLUTE SUPERLATIVE may be expressed as in English by variou</w:t>
            </w:r>
            <w:r>
              <w:rPr>
                <w:rFonts w:ascii="Courier New" w:hAnsi="Courier New" w:cs="Courier New"/>
                <w:sz w:val="20"/>
                <w:szCs w:val="20"/>
              </w:rPr>
              <w:t>s constructions:</w:t>
            </w:r>
            <w:r>
              <w:rPr>
                <w:rFonts w:ascii="Courier New" w:hAnsi="Courier New" w:cs="Courier New"/>
                <w:sz w:val="20"/>
                <w:szCs w:val="20"/>
              </w:rPr>
              <w:br/>
              <w:t xml:space="preserve">most interesting, very interesting, extremely interesting, terribly interesting, etc. </w:t>
            </w:r>
            <w:r>
              <w:rPr>
                <w:rFonts w:ascii="Courier New" w:hAnsi="Courier New" w:cs="Courier New"/>
                <w:sz w:val="20"/>
                <w:szCs w:val="20"/>
              </w:rPr>
              <w:br/>
              <w:t xml:space="preserve">  </w:t>
            </w:r>
          </w:p>
          <w:p w14:paraId="723047C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 device used specifically for purposes of the absolute superlative is the suffix -issime. </w:t>
            </w:r>
          </w:p>
          <w:p w14:paraId="413DF61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Su replica esseva un "non" multo emphatic 'His reply was </w:t>
            </w:r>
            <w:r>
              <w:rPr>
                <w:rFonts w:ascii="Courier New" w:hAnsi="Courier New" w:cs="Courier New"/>
                <w:sz w:val="20"/>
                <w:szCs w:val="20"/>
              </w:rPr>
              <w:t xml:space="preserve">a very emphatic no' </w:t>
            </w:r>
          </w:p>
          <w:p w14:paraId="011743C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Su replica esseva un emphatichissime "non" 'His reply was a most emphatic no' </w:t>
            </w:r>
          </w:p>
          <w:p w14:paraId="7490C8B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Ille parla in un maniera terribilemente interessante 'He talks in a terribly interesting fashion' </w:t>
            </w:r>
          </w:p>
          <w:p w14:paraId="71710BF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37. The particles plus and minus, which are used to exp</w:t>
            </w:r>
            <w:r>
              <w:rPr>
                <w:rFonts w:ascii="Courier New" w:hAnsi="Courier New" w:cs="Courier New"/>
                <w:sz w:val="20"/>
                <w:szCs w:val="20"/>
              </w:rPr>
              <w:t>ress degrees of comparison, are themselves expressive of the comparative degree of adverbs which admit no regular forms of comparison. See § 44 below. Similarly there are in the Interlingua vocabulary a few adjectives which one may wish to regard as irregu</w:t>
            </w:r>
            <w:r>
              <w:rPr>
                <w:rFonts w:ascii="Courier New" w:hAnsi="Courier New" w:cs="Courier New"/>
                <w:sz w:val="20"/>
                <w:szCs w:val="20"/>
              </w:rPr>
              <w:t xml:space="preserve">lar synonyms of certain comparative and superlative forms.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p>
          <w:p w14:paraId="18E5E9D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parve : plus parve : le plus parve or minor : le minor or minime 'small: smaller or lesser: smallest or least' </w:t>
            </w:r>
          </w:p>
          <w:p w14:paraId="47498DF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magne: plus magne: le plus magne or major: le major or maxime 'great: greater</w:t>
            </w:r>
            <w:r>
              <w:rPr>
                <w:rFonts w:ascii="Courier New" w:hAnsi="Courier New" w:cs="Courier New"/>
                <w:sz w:val="20"/>
                <w:szCs w:val="20"/>
              </w:rPr>
              <w:t xml:space="preserve">: greatest' </w:t>
            </w:r>
          </w:p>
          <w:p w14:paraId="6BD9006B" w14:textId="725E240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bon: plus bon: le plus </w:t>
            </w:r>
            <w:del w:id="143" w:author="Auteur" w:date="2015-09-03T11:07:00Z">
              <w:r>
                <w:rPr>
                  <w:rFonts w:ascii="Courier New" w:hAnsi="Courier New" w:cs="Courier New"/>
                  <w:sz w:val="20"/>
                  <w:szCs w:val="20"/>
                </w:rPr>
                <w:delText>ben</w:delText>
              </w:r>
            </w:del>
            <w:ins w:id="144" w:author="Auteur" w:date="2015-09-03T11:07:00Z">
              <w:r>
                <w:rPr>
                  <w:rFonts w:ascii="Courier New" w:hAnsi="Courier New" w:cs="Courier New"/>
                  <w:sz w:val="20"/>
                  <w:szCs w:val="20"/>
                </w:rPr>
                <w:t>bon</w:t>
              </w:r>
            </w:ins>
            <w:r>
              <w:rPr>
                <w:rFonts w:ascii="Courier New" w:hAnsi="Courier New" w:cs="Courier New"/>
                <w:sz w:val="20"/>
                <w:szCs w:val="20"/>
              </w:rPr>
              <w:t xml:space="preserve"> or melior: le melior or optime 'good: better: best' </w:t>
            </w:r>
          </w:p>
          <w:p w14:paraId="7EF1FD15" w14:textId="20991EA6" w:rsidR="00000000" w:rsidRDefault="00382FD5">
            <w:pPr>
              <w:pStyle w:val="Normaalweb"/>
              <w:rPr>
                <w:rFonts w:ascii="Courier New" w:hAnsi="Courier New" w:cs="Courier New"/>
                <w:sz w:val="20"/>
                <w:szCs w:val="20"/>
              </w:rPr>
            </w:pPr>
            <w:del w:id="145" w:author="Auteur" w:date="2015-09-03T11:07:00Z">
              <w:r>
                <w:rPr>
                  <w:rFonts w:ascii="Courier New" w:hAnsi="Courier New" w:cs="Courier New"/>
                  <w:sz w:val="20"/>
                  <w:szCs w:val="20"/>
                </w:rPr>
                <w:delText>real</w:delText>
              </w:r>
            </w:del>
            <w:ins w:id="146" w:author="Auteur" w:date="2015-09-03T11:07:00Z">
              <w:r>
                <w:rPr>
                  <w:rFonts w:ascii="Courier New" w:hAnsi="Courier New" w:cs="Courier New"/>
                  <w:sz w:val="20"/>
                  <w:szCs w:val="20"/>
                </w:rPr>
                <w:t>mal</w:t>
              </w:r>
            </w:ins>
            <w:r>
              <w:rPr>
                <w:rFonts w:ascii="Courier New" w:hAnsi="Courier New" w:cs="Courier New"/>
                <w:sz w:val="20"/>
                <w:szCs w:val="20"/>
              </w:rPr>
              <w:t xml:space="preserve">: plus mal: le plus mal or pejor: le pejor or pessime 'bad: worse: worst' </w:t>
            </w:r>
          </w:p>
          <w:p w14:paraId="2487045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38. Theoretically EVERY ADJECTIVE CAN SERVE AS A PRONOUN. The noun it represents ma</w:t>
            </w:r>
            <w:r>
              <w:rPr>
                <w:rFonts w:ascii="Courier New" w:hAnsi="Courier New" w:cs="Courier New"/>
                <w:sz w:val="20"/>
                <w:szCs w:val="20"/>
              </w:rPr>
              <w:t xml:space="preserve">y either be one expressed in the preceding passage or it may </w:t>
            </w:r>
            <w:r>
              <w:rPr>
                <w:rFonts w:ascii="Courier New" w:hAnsi="Courier New" w:cs="Courier New"/>
                <w:sz w:val="20"/>
                <w:szCs w:val="20"/>
              </w:rPr>
              <w:lastRenderedPageBreak/>
              <w:t xml:space="preserve">be a more or less definite notion in the mind of the speaker. </w:t>
            </w:r>
          </w:p>
          <w:p w14:paraId="6ABE653B" w14:textId="2D3994C2"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 puero ha un conilio mascule e duo conilias. Le mascule pare </w:t>
            </w:r>
            <w:del w:id="147" w:author="Auteur" w:date="2015-09-03T11:07:00Z">
              <w:r>
                <w:rPr>
                  <w:rFonts w:ascii="Courier New" w:hAnsi="Courier New" w:cs="Courier New"/>
                  <w:sz w:val="20"/>
                  <w:szCs w:val="20"/>
                </w:rPr>
                <w:delText>assntis</w:delText>
              </w:r>
            </w:del>
            <w:ins w:id="148" w:author="Auteur" w:date="2015-09-03T11:07:00Z">
              <w:r>
                <w:rPr>
                  <w:rFonts w:ascii="Courier New" w:hAnsi="Courier New" w:cs="Courier New"/>
                  <w:sz w:val="20"/>
                  <w:szCs w:val="20"/>
                </w:rPr>
                <w:t>assatis</w:t>
              </w:r>
            </w:ins>
            <w:r>
              <w:rPr>
                <w:rFonts w:ascii="Courier New" w:hAnsi="Courier New" w:cs="Courier New"/>
                <w:sz w:val="20"/>
                <w:szCs w:val="20"/>
              </w:rPr>
              <w:t xml:space="preserve"> grasse pro esser edite 'The boy has one male rabbit and two s</w:t>
            </w:r>
            <w:r>
              <w:rPr>
                <w:rFonts w:ascii="Courier New" w:hAnsi="Courier New" w:cs="Courier New"/>
                <w:sz w:val="20"/>
                <w:szCs w:val="20"/>
              </w:rPr>
              <w:t xml:space="preserve">he-rabbits. The male (one) seems fat enough to be eaten' </w:t>
            </w:r>
          </w:p>
          <w:p w14:paraId="253E6A4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 causa de su eterne mal humor nos appella le "le acre" 'Because of his eternal bad humor we call him "the acrid (one)"' </w:t>
            </w:r>
          </w:p>
          <w:p w14:paraId="66807B4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In the first example, 'the male' stands for 'the male rabbit'; in the second</w:t>
            </w:r>
            <w:r>
              <w:rPr>
                <w:rFonts w:ascii="Courier New" w:hAnsi="Courier New" w:cs="Courier New"/>
                <w:sz w:val="20"/>
                <w:szCs w:val="20"/>
              </w:rPr>
              <w:t xml:space="preserve"> example, 'the acrid one' suggests a male human being but not a specific noun like 'man, boy, teacher, etc.' In instances of the latter kind it may be preferable to speak of "adjectives used as nouns" or "substantivized adjectives" rather than of "adjectiv</w:t>
            </w:r>
            <w:r>
              <w:rPr>
                <w:rFonts w:ascii="Courier New" w:hAnsi="Courier New" w:cs="Courier New"/>
                <w:sz w:val="20"/>
                <w:szCs w:val="20"/>
              </w:rPr>
              <w:t xml:space="preserve">es used as pronouns." Adjectives used as nouns include also abstracts of the type 'the good, the true, the beautiful' in the sense of 'goodness, truth, beauty.' </w:t>
            </w:r>
            <w:r>
              <w:rPr>
                <w:rFonts w:ascii="Courier New" w:hAnsi="Courier New" w:cs="Courier New"/>
                <w:sz w:val="20"/>
                <w:szCs w:val="20"/>
              </w:rPr>
              <w:br/>
              <w:t xml:space="preserve">  </w:t>
            </w:r>
          </w:p>
          <w:p w14:paraId="6A05A62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39. Adjectives used as pronouns or nouns behave grammatically like ordinary nouns and can</w:t>
            </w:r>
            <w:r>
              <w:rPr>
                <w:rFonts w:ascii="Courier New" w:hAnsi="Courier New" w:cs="Courier New"/>
                <w:sz w:val="20"/>
                <w:szCs w:val="20"/>
              </w:rPr>
              <w:t xml:space="preserve"> be pluralized. </w:t>
            </w:r>
          </w:p>
          <w:p w14:paraId="75C35CA9" w14:textId="150C90C6"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 puero ha quatro </w:t>
            </w:r>
            <w:del w:id="149" w:author="Auteur" w:date="2015-09-03T11:07:00Z">
              <w:r>
                <w:rPr>
                  <w:rFonts w:ascii="Courier New" w:hAnsi="Courier New" w:cs="Courier New"/>
                  <w:sz w:val="20"/>
                  <w:szCs w:val="20"/>
                </w:rPr>
                <w:delText>confifos</w:delText>
              </w:r>
            </w:del>
            <w:ins w:id="150" w:author="Auteur" w:date="2015-09-03T11:07:00Z">
              <w:r>
                <w:rPr>
                  <w:rFonts w:ascii="Courier New" w:hAnsi="Courier New" w:cs="Courier New"/>
                  <w:sz w:val="20"/>
                  <w:szCs w:val="20"/>
                </w:rPr>
                <w:t>conilios</w:t>
              </w:r>
            </w:ins>
            <w:r>
              <w:rPr>
                <w:rFonts w:ascii="Courier New" w:hAnsi="Courier New" w:cs="Courier New"/>
                <w:sz w:val="20"/>
                <w:szCs w:val="20"/>
              </w:rPr>
              <w:t xml:space="preserve">, duo mascules e duo feminines 'The boy has four rabbits, two male and two female ones' </w:t>
            </w:r>
          </w:p>
          <w:p w14:paraId="62C6B85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A causa de lor eterne mal humor nos appella le "le acres" 'Because of their eternal bad humor we call them "the acrid (ones</w:t>
            </w:r>
            <w:r>
              <w:rPr>
                <w:rFonts w:ascii="Courier New" w:hAnsi="Courier New" w:cs="Courier New"/>
                <w:sz w:val="20"/>
                <w:szCs w:val="20"/>
              </w:rPr>
              <w:t xml:space="preserve">)"' </w:t>
            </w:r>
          </w:p>
          <w:p w14:paraId="7C9A4EF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40. Numerous adjectives listed in the Interlingua-English Dictionary correspond to parallel noun entries. </w:t>
            </w:r>
          </w:p>
          <w:p w14:paraId="46D3915A" w14:textId="77777777" w:rsidR="00000000" w:rsidRDefault="00382FD5">
            <w:pPr>
              <w:pStyle w:val="HTML-voorafopgemaakt"/>
            </w:pPr>
            <w:r>
              <w:t>ADJECTIVES:       NOUNS:</w:t>
            </w:r>
          </w:p>
          <w:p w14:paraId="3D7BF1DA" w14:textId="77777777" w:rsidR="00000000" w:rsidRDefault="00382FD5">
            <w:pPr>
              <w:pStyle w:val="HTML-voorafopgemaakt"/>
            </w:pPr>
            <w:r>
              <w:t>----------------  ---------------------</w:t>
            </w:r>
          </w:p>
          <w:p w14:paraId="56FA0EF6" w14:textId="77777777" w:rsidR="00000000" w:rsidRDefault="00382FD5">
            <w:pPr>
              <w:pStyle w:val="HTML-voorafopgemaakt"/>
            </w:pPr>
            <w:r>
              <w:t>bon 'good'        bono 'good (as "the</w:t>
            </w:r>
          </w:p>
          <w:p w14:paraId="521CDA3E" w14:textId="77777777" w:rsidR="00000000" w:rsidRDefault="00382FD5">
            <w:pPr>
              <w:pStyle w:val="HTML-voorafopgemaakt"/>
            </w:pPr>
            <w:r>
              <w:t xml:space="preserve">                  good and the</w:t>
            </w:r>
          </w:p>
          <w:p w14:paraId="37ED656D" w14:textId="77777777" w:rsidR="00000000" w:rsidRDefault="00382FD5">
            <w:pPr>
              <w:pStyle w:val="HTML-voorafopgemaakt"/>
            </w:pPr>
            <w:r>
              <w:t xml:space="preserve">        </w:t>
            </w:r>
            <w:r>
              <w:t xml:space="preserve">          beautiful");</w:t>
            </w:r>
          </w:p>
          <w:p w14:paraId="2958C577" w14:textId="77777777" w:rsidR="00000000" w:rsidRDefault="00382FD5">
            <w:pPr>
              <w:pStyle w:val="HTML-voorafopgemaakt"/>
            </w:pPr>
            <w:r>
              <w:t xml:space="preserve">                  good one ( = good</w:t>
            </w:r>
          </w:p>
          <w:p w14:paraId="4D9C28EB" w14:textId="77777777" w:rsidR="00000000" w:rsidRDefault="00382FD5">
            <w:pPr>
              <w:pStyle w:val="HTML-voorafopgemaakt"/>
            </w:pPr>
            <w:r>
              <w:t xml:space="preserve">                  man); certificate,</w:t>
            </w:r>
          </w:p>
          <w:p w14:paraId="7ADA8C2B" w14:textId="77777777" w:rsidR="00000000" w:rsidRDefault="00382FD5">
            <w:pPr>
              <w:pStyle w:val="HTML-voorafopgemaakt"/>
            </w:pPr>
            <w:r>
              <w:t xml:space="preserve">                  coupon'</w:t>
            </w:r>
          </w:p>
          <w:p w14:paraId="2D4054CB" w14:textId="77777777" w:rsidR="00000000" w:rsidRDefault="00382FD5">
            <w:pPr>
              <w:pStyle w:val="HTML-voorafopgemaakt"/>
            </w:pPr>
          </w:p>
          <w:p w14:paraId="1801BD4D" w14:textId="77777777" w:rsidR="00000000" w:rsidRDefault="00382FD5">
            <w:pPr>
              <w:pStyle w:val="HTML-voorafopgemaakt"/>
            </w:pPr>
            <w:r>
              <w:t>auguste 'august'  augusto '(the) august</w:t>
            </w:r>
          </w:p>
          <w:p w14:paraId="15C7E660" w14:textId="77777777" w:rsidR="00000000" w:rsidRDefault="00382FD5">
            <w:pPr>
              <w:pStyle w:val="HTML-voorafopgemaakt"/>
            </w:pPr>
            <w:r>
              <w:t xml:space="preserve">                  (one); (month) of</w:t>
            </w:r>
          </w:p>
          <w:p w14:paraId="30DDBB94" w14:textId="77777777" w:rsidR="00000000" w:rsidRDefault="00382FD5">
            <w:pPr>
              <w:pStyle w:val="HTML-voorafopgemaakt"/>
            </w:pPr>
            <w:r>
              <w:t xml:space="preserve">                  August'</w:t>
            </w:r>
          </w:p>
          <w:p w14:paraId="4571FA47" w14:textId="77777777" w:rsidR="00000000" w:rsidRDefault="00382FD5">
            <w:pPr>
              <w:pStyle w:val="HTML-voorafopgemaakt"/>
            </w:pPr>
            <w:r>
              <w:t xml:space="preserve">                  Augusto 'Augu</w:t>
            </w:r>
            <w:r>
              <w:t>st,</w:t>
            </w:r>
          </w:p>
          <w:p w14:paraId="409B43A5" w14:textId="77777777" w:rsidR="00000000" w:rsidRDefault="00382FD5">
            <w:pPr>
              <w:pStyle w:val="HTML-voorafopgemaakt"/>
            </w:pPr>
            <w:r>
              <w:t xml:space="preserve">                  Augustus'</w:t>
            </w:r>
          </w:p>
          <w:p w14:paraId="1F7EE038" w14:textId="77777777" w:rsidR="00000000" w:rsidRDefault="00382FD5">
            <w:pPr>
              <w:pStyle w:val="HTML-voorafopgemaakt"/>
            </w:pPr>
            <w:r>
              <w:t xml:space="preserve">                  Augusta 'Augusta'</w:t>
            </w:r>
          </w:p>
          <w:p w14:paraId="616C7E90" w14:textId="77777777" w:rsidR="00000000" w:rsidRDefault="00382FD5">
            <w:pPr>
              <w:pStyle w:val="HTML-voorafopgemaakt"/>
            </w:pPr>
          </w:p>
          <w:p w14:paraId="1A403953" w14:textId="77777777" w:rsidR="00000000" w:rsidRDefault="00382FD5">
            <w:pPr>
              <w:pStyle w:val="HTML-voorafopgemaakt"/>
            </w:pPr>
            <w:r>
              <w:t xml:space="preserve">characteristic    characteristica </w:t>
            </w:r>
          </w:p>
          <w:p w14:paraId="2CE3E4EB" w14:textId="77777777" w:rsidR="00000000" w:rsidRDefault="00382FD5">
            <w:pPr>
              <w:pStyle w:val="HTML-voorafopgemaakt"/>
            </w:pPr>
            <w:r>
              <w:t xml:space="preserve">'characteristic'  'characteristic </w:t>
            </w:r>
          </w:p>
          <w:p w14:paraId="3DD1D4F3" w14:textId="77777777" w:rsidR="00000000" w:rsidRDefault="00382FD5">
            <w:pPr>
              <w:pStyle w:val="HTML-voorafopgemaakt"/>
            </w:pPr>
            <w:r>
              <w:t xml:space="preserve">                  (trait)'</w:t>
            </w:r>
          </w:p>
          <w:p w14:paraId="35E3565B" w14:textId="77777777" w:rsidR="00000000" w:rsidRDefault="00382FD5">
            <w:pPr>
              <w:pStyle w:val="HTML-voorafopgemaakt"/>
            </w:pPr>
          </w:p>
          <w:p w14:paraId="6D749FFF" w14:textId="77777777" w:rsidR="00000000" w:rsidRDefault="00382FD5">
            <w:pPr>
              <w:pStyle w:val="HTML-voorafopgemaakt"/>
            </w:pPr>
            <w:r>
              <w:t xml:space="preserve">chromatic         chromatica </w:t>
            </w:r>
          </w:p>
          <w:p w14:paraId="2E2AE9A8" w14:textId="77777777" w:rsidR="00000000" w:rsidRDefault="00382FD5">
            <w:pPr>
              <w:pStyle w:val="HTML-voorafopgemaakt"/>
            </w:pPr>
            <w:r>
              <w:t>'chromatic'       'chromatics'</w:t>
            </w:r>
          </w:p>
          <w:p w14:paraId="3F529AC9" w14:textId="77777777" w:rsidR="00000000" w:rsidRDefault="00382FD5">
            <w:pPr>
              <w:pStyle w:val="HTML-voorafopgemaakt"/>
            </w:pPr>
          </w:p>
          <w:p w14:paraId="5F08F92B" w14:textId="77777777" w:rsidR="00000000" w:rsidRDefault="00382FD5">
            <w:pPr>
              <w:pStyle w:val="HTML-voorafopgemaakt"/>
            </w:pPr>
            <w:r>
              <w:t>indonesian        indonesia</w:t>
            </w:r>
            <w:r>
              <w:t xml:space="preserve">no </w:t>
            </w:r>
          </w:p>
          <w:p w14:paraId="764BD2E4" w14:textId="77777777" w:rsidR="00000000" w:rsidRDefault="00382FD5">
            <w:pPr>
              <w:pStyle w:val="HTML-voorafopgemaakt"/>
            </w:pPr>
            <w:r>
              <w:t>'Indonesian'      'Indonesian'</w:t>
            </w:r>
          </w:p>
          <w:p w14:paraId="55E660B9" w14:textId="77777777" w:rsidR="00000000" w:rsidRDefault="00382FD5">
            <w:pPr>
              <w:pStyle w:val="HTML-voorafopgemaakt"/>
            </w:pPr>
          </w:p>
          <w:p w14:paraId="021988A1" w14:textId="77777777" w:rsidR="00000000" w:rsidRDefault="00382FD5">
            <w:pPr>
              <w:pStyle w:val="HTML-voorafopgemaakt"/>
            </w:pPr>
            <w:r>
              <w:t xml:space="preserve">natural           natural 'disposition, </w:t>
            </w:r>
          </w:p>
          <w:p w14:paraId="289B3FCA" w14:textId="77777777" w:rsidR="00000000" w:rsidRDefault="00382FD5">
            <w:pPr>
              <w:pStyle w:val="HTML-voorafopgemaakt"/>
            </w:pPr>
            <w:r>
              <w:t>'natural'         temperament'</w:t>
            </w:r>
          </w:p>
          <w:p w14:paraId="66EADDCF" w14:textId="77777777" w:rsidR="00000000" w:rsidRDefault="00382FD5">
            <w:pPr>
              <w:pStyle w:val="HTML-voorafopgemaakt"/>
            </w:pPr>
          </w:p>
          <w:p w14:paraId="5B4C2C3C" w14:textId="77777777" w:rsidR="00000000" w:rsidRDefault="00382FD5">
            <w:pPr>
              <w:pStyle w:val="HTML-voorafopgemaakt"/>
            </w:pPr>
            <w:r>
              <w:t xml:space="preserve">provincial        provincial </w:t>
            </w:r>
          </w:p>
          <w:p w14:paraId="1449D211" w14:textId="77777777" w:rsidR="00000000" w:rsidRDefault="00382FD5">
            <w:pPr>
              <w:pStyle w:val="HTML-voorafopgemaakt"/>
            </w:pPr>
            <w:r>
              <w:t>'provincial'      'provincial'</w:t>
            </w:r>
          </w:p>
          <w:p w14:paraId="6F0C889A" w14:textId="77777777" w:rsidR="00000000" w:rsidRDefault="00382FD5">
            <w:pPr>
              <w:pStyle w:val="HTML-voorafopgemaakt"/>
            </w:pPr>
          </w:p>
          <w:p w14:paraId="4EE15F26" w14:textId="77777777" w:rsidR="00000000" w:rsidRDefault="00382FD5">
            <w:pPr>
              <w:pStyle w:val="HTML-voorafopgemaakt"/>
            </w:pPr>
            <w:r>
              <w:t>technic           technico 'technician'</w:t>
            </w:r>
          </w:p>
          <w:p w14:paraId="370C2187" w14:textId="77777777" w:rsidR="00000000" w:rsidRDefault="00382FD5">
            <w:pPr>
              <w:pStyle w:val="HTML-voorafopgemaakt"/>
            </w:pPr>
            <w:r>
              <w:t xml:space="preserve">'technical'       technica 'technique; </w:t>
            </w:r>
          </w:p>
          <w:p w14:paraId="676F0105" w14:textId="77777777" w:rsidR="00000000" w:rsidRDefault="00382FD5">
            <w:pPr>
              <w:pStyle w:val="HTML-voorafopgemaakt"/>
            </w:pPr>
            <w:r>
              <w:t xml:space="preserve">     </w:t>
            </w:r>
            <w:r>
              <w:t xml:space="preserve">             technology'</w:t>
            </w:r>
          </w:p>
          <w:p w14:paraId="288719E0" w14:textId="77777777" w:rsidR="00000000" w:rsidRDefault="00382FD5">
            <w:pPr>
              <w:pStyle w:val="HTML-voorafopgemaakt"/>
            </w:pPr>
          </w:p>
          <w:p w14:paraId="61F85FEB" w14:textId="77777777" w:rsidR="00000000" w:rsidRDefault="00382FD5">
            <w:pPr>
              <w:pStyle w:val="HTML-voorafopgemaakt"/>
            </w:pPr>
            <w:r>
              <w:t>automobile        automobile 'automobile'</w:t>
            </w:r>
          </w:p>
          <w:p w14:paraId="1084A765" w14:textId="77777777" w:rsidR="00000000" w:rsidRDefault="00382FD5">
            <w:pPr>
              <w:pStyle w:val="HTML-voorafopgemaakt"/>
            </w:pPr>
            <w:r>
              <w:t>'self-moving'</w:t>
            </w:r>
          </w:p>
          <w:p w14:paraId="4C168C2E" w14:textId="77777777" w:rsidR="00000000" w:rsidRDefault="00382FD5">
            <w:pPr>
              <w:pStyle w:val="HTML-voorafopgemaakt"/>
            </w:pPr>
          </w:p>
          <w:p w14:paraId="180CAD49" w14:textId="77777777" w:rsidR="00000000" w:rsidRDefault="00382FD5">
            <w:pPr>
              <w:pStyle w:val="HTML-voorafopgemaakt"/>
            </w:pPr>
            <w:r>
              <w:t>ambiente          ambiente 'environment'</w:t>
            </w:r>
          </w:p>
          <w:p w14:paraId="39608490" w14:textId="77777777" w:rsidR="00000000" w:rsidRDefault="00382FD5">
            <w:pPr>
              <w:pStyle w:val="HTML-voorafopgemaakt"/>
            </w:pPr>
            <w:r>
              <w:t xml:space="preserve">'ambient, </w:t>
            </w:r>
          </w:p>
          <w:p w14:paraId="46CA673F" w14:textId="77777777" w:rsidR="00000000" w:rsidRDefault="00382FD5">
            <w:pPr>
              <w:pStyle w:val="HTML-voorafopgemaakt"/>
            </w:pPr>
            <w:r>
              <w:t>surrounding'</w:t>
            </w:r>
          </w:p>
          <w:p w14:paraId="5DE7BB0B" w14:textId="77777777" w:rsidR="00000000" w:rsidRDefault="00382FD5">
            <w:pPr>
              <w:pStyle w:val="HTML-voorafopgemaakt"/>
            </w:pPr>
          </w:p>
          <w:p w14:paraId="1DFF8910" w14:textId="77777777" w:rsidR="00000000" w:rsidRDefault="00382FD5">
            <w:pPr>
              <w:pStyle w:val="HTML-voorafopgemaakt"/>
            </w:pPr>
            <w:r>
              <w:t>alte 'high'       alto 'top; alto'</w:t>
            </w:r>
          </w:p>
          <w:p w14:paraId="6F39EC26" w14:textId="77777777" w:rsidR="00000000" w:rsidRDefault="00382FD5">
            <w:pPr>
              <w:pStyle w:val="HTML-voorafopgemaakt"/>
            </w:pPr>
          </w:p>
          <w:p w14:paraId="1C2556A2" w14:textId="77777777" w:rsidR="00000000" w:rsidRDefault="00382FD5">
            <w:pPr>
              <w:pStyle w:val="HTML-voorafopgemaakt"/>
            </w:pPr>
            <w:r>
              <w:t xml:space="preserve">belligerente      belligerente </w:t>
            </w:r>
          </w:p>
          <w:p w14:paraId="5F793CD2" w14:textId="77777777" w:rsidR="00000000" w:rsidRDefault="00382FD5">
            <w:pPr>
              <w:pStyle w:val="HTML-voorafopgemaakt"/>
            </w:pPr>
            <w:r>
              <w:t>'belligerent'     'belligerent'</w:t>
            </w:r>
          </w:p>
          <w:p w14:paraId="491F386D" w14:textId="77777777" w:rsidR="00000000" w:rsidRDefault="00382FD5">
            <w:pPr>
              <w:pStyle w:val="HTML-voorafopgemaakt"/>
            </w:pPr>
          </w:p>
          <w:p w14:paraId="4DC49C44" w14:textId="77777777" w:rsidR="00000000" w:rsidRDefault="00382FD5">
            <w:pPr>
              <w:pStyle w:val="HTML-voorafopgemaakt"/>
            </w:pPr>
            <w:r>
              <w:t>comest</w:t>
            </w:r>
            <w:r>
              <w:t>ibile       comestibiles 'food'</w:t>
            </w:r>
          </w:p>
          <w:p w14:paraId="0AABC169" w14:textId="77777777" w:rsidR="00000000" w:rsidRDefault="00382FD5">
            <w:pPr>
              <w:pStyle w:val="HTML-voorafopgemaakt"/>
            </w:pPr>
            <w:r>
              <w:t>'edible'</w:t>
            </w:r>
          </w:p>
          <w:p w14:paraId="7A27916A" w14:textId="77777777" w:rsidR="00000000" w:rsidRDefault="00382FD5">
            <w:pPr>
              <w:pStyle w:val="HTML-voorafopgemaakt"/>
            </w:pPr>
          </w:p>
          <w:p w14:paraId="5B027928" w14:textId="77777777" w:rsidR="00000000" w:rsidRDefault="00382FD5">
            <w:pPr>
              <w:pStyle w:val="HTML-voorafopgemaakt"/>
            </w:pPr>
            <w:r>
              <w:t>combustibile      combustibile 'fuel'</w:t>
            </w:r>
          </w:p>
          <w:p w14:paraId="08EED1DF" w14:textId="77777777" w:rsidR="00000000" w:rsidRDefault="00382FD5">
            <w:pPr>
              <w:pStyle w:val="HTML-voorafopgemaakt"/>
            </w:pPr>
            <w:r>
              <w:t>'combustible'</w:t>
            </w:r>
          </w:p>
          <w:p w14:paraId="4CF5FF6C" w14:textId="77777777" w:rsidR="00000000" w:rsidRDefault="00382FD5">
            <w:pPr>
              <w:pStyle w:val="HTML-voorafopgemaakt"/>
            </w:pPr>
          </w:p>
          <w:p w14:paraId="1454C0E8" w14:textId="77777777" w:rsidR="00000000" w:rsidRDefault="00382FD5">
            <w:pPr>
              <w:pStyle w:val="HTML-voorafopgemaakt"/>
            </w:pPr>
            <w:r>
              <w:t>composite         composito 'compound'</w:t>
            </w:r>
          </w:p>
          <w:p w14:paraId="127942A0" w14:textId="77777777" w:rsidR="00000000" w:rsidRDefault="00382FD5">
            <w:pPr>
              <w:pStyle w:val="HTML-voorafopgemaakt"/>
            </w:pPr>
            <w:r>
              <w:t>'composite'</w:t>
            </w:r>
          </w:p>
          <w:p w14:paraId="50FDAC6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The possibility of thus turning adjectives into nouns is limited by nothing but common sense. Unless otherwise</w:t>
            </w:r>
            <w:r>
              <w:rPr>
                <w:rFonts w:ascii="Courier New" w:hAnsi="Courier New" w:cs="Courier New"/>
                <w:sz w:val="20"/>
                <w:szCs w:val="20"/>
              </w:rPr>
              <w:t xml:space="preserve"> crystallized by usage, an adjective used as a full-fledged noun (not simply as a pronoun for a noun previously mentioned) expresses either the abstract notion of the quality represented by the adjective -- e.g. the good, the beautiful, the sublime -- or a</w:t>
            </w:r>
            <w:r>
              <w:rPr>
                <w:rFonts w:ascii="Courier New" w:hAnsi="Courier New" w:cs="Courier New"/>
                <w:sz w:val="20"/>
                <w:szCs w:val="20"/>
              </w:rPr>
              <w:t xml:space="preserve"> thing or person characterized by what the adjective expresses -- e.g. the dear, the beloved, the former, the wounded. When they express an abstract quality and when they represent a male being, adjectives turned into nouns either assume the vowel ending o</w:t>
            </w:r>
            <w:r>
              <w:rPr>
                <w:rFonts w:ascii="Courier New" w:hAnsi="Courier New" w:cs="Courier New"/>
                <w:sz w:val="20"/>
                <w:szCs w:val="20"/>
              </w:rPr>
              <w:t xml:space="preserve"> or remain unchanged; when they represent female beings they assume the vowel </w:t>
            </w:r>
            <w:r>
              <w:rPr>
                <w:rFonts w:ascii="Courier New" w:hAnsi="Courier New" w:cs="Courier New"/>
                <w:sz w:val="20"/>
                <w:szCs w:val="20"/>
              </w:rPr>
              <w:lastRenderedPageBreak/>
              <w:t xml:space="preserve">ending a or remain unchanged. </w:t>
            </w:r>
            <w:r>
              <w:rPr>
                <w:rFonts w:ascii="Courier New" w:hAnsi="Courier New" w:cs="Courier New"/>
                <w:sz w:val="20"/>
                <w:szCs w:val="20"/>
              </w:rPr>
              <w:br/>
              <w:t xml:space="preserve">  </w:t>
            </w:r>
          </w:p>
          <w:p w14:paraId="2ECB885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The switch to the vowel endings o and a under the conditions stated is the norm. The adjectives which do not follow that norm are listed below i</w:t>
            </w:r>
            <w:r>
              <w:rPr>
                <w:rFonts w:ascii="Courier New" w:hAnsi="Courier New" w:cs="Courier New"/>
                <w:sz w:val="20"/>
                <w:szCs w:val="20"/>
              </w:rPr>
              <w:t xml:space="preserve">n § 41. It should be noted, however, </w:t>
            </w:r>
          </w:p>
          <w:p w14:paraId="513A4FC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 that the list is exhaustive and hence includes a good many items for which the distinction of male and female has no practical significance, and </w:t>
            </w:r>
          </w:p>
          <w:p w14:paraId="4513DE9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(b) that the list is a "purists' list" so that the mistaken use </w:t>
            </w:r>
            <w:r>
              <w:rPr>
                <w:rFonts w:ascii="Courier New" w:hAnsi="Courier New" w:cs="Courier New"/>
                <w:sz w:val="20"/>
                <w:szCs w:val="20"/>
              </w:rPr>
              <w:t xml:space="preserve">of the endings o and a with its items cannot be considered a serious matter. </w:t>
            </w:r>
          </w:p>
          <w:p w14:paraId="264EF10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41. Adjectives which cannot, when used as nouns, assume distinct forms in o and a although -- sense permitting -- they are capable of assuming the plural ending, include the fo</w:t>
            </w:r>
            <w:r>
              <w:rPr>
                <w:rFonts w:ascii="Courier New" w:hAnsi="Courier New" w:cs="Courier New"/>
                <w:sz w:val="20"/>
                <w:szCs w:val="20"/>
              </w:rPr>
              <w:t xml:space="preserve">llowing: </w:t>
            </w:r>
          </w:p>
          <w:p w14:paraId="3D81F096" w14:textId="1E1ABB8C"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 all adjectives which end in -ce and -u; e.g. rapace, precoce, </w:t>
            </w:r>
            <w:del w:id="151" w:author="Auteur" w:date="2015-09-03T11:07:00Z">
              <w:r>
                <w:rPr>
                  <w:rFonts w:ascii="Courier New" w:hAnsi="Courier New" w:cs="Courier New"/>
                  <w:sz w:val="20"/>
                  <w:szCs w:val="20"/>
                </w:rPr>
                <w:delText>duke</w:delText>
              </w:r>
            </w:del>
            <w:ins w:id="152" w:author="Auteur" w:date="2015-09-03T11:07:00Z">
              <w:r>
                <w:rPr>
                  <w:rFonts w:ascii="Courier New" w:hAnsi="Courier New" w:cs="Courier New"/>
                  <w:sz w:val="20"/>
                  <w:szCs w:val="20"/>
                </w:rPr>
                <w:t>dulce</w:t>
              </w:r>
            </w:ins>
            <w:r>
              <w:rPr>
                <w:rFonts w:ascii="Courier New" w:hAnsi="Courier New" w:cs="Courier New"/>
                <w:sz w:val="20"/>
                <w:szCs w:val="20"/>
              </w:rPr>
              <w:t xml:space="preserve">, hindu, manchu, blau, etc.; </w:t>
            </w:r>
            <w:r>
              <w:rPr>
                <w:rFonts w:ascii="Courier New" w:hAnsi="Courier New" w:cs="Courier New"/>
                <w:sz w:val="20"/>
                <w:szCs w:val="20"/>
              </w:rPr>
              <w:br/>
              <w:t> </w:t>
            </w:r>
            <w:r>
              <w:rPr>
                <w:rFonts w:ascii="Courier New" w:hAnsi="Courier New" w:cs="Courier New"/>
                <w:sz w:val="20"/>
                <w:szCs w:val="20"/>
              </w:rPr>
              <w:br/>
              <w:t xml:space="preserve">  </w:t>
            </w:r>
          </w:p>
          <w:p w14:paraId="3CF7902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(b) all adjectives whose apparent stem is followed by -e(n)se, -il(e), -ior, -nte whether or not these endings are clearly recognizable as s</w:t>
            </w:r>
            <w:r>
              <w:rPr>
                <w:rFonts w:ascii="Courier New" w:hAnsi="Courier New" w:cs="Courier New"/>
                <w:sz w:val="20"/>
                <w:szCs w:val="20"/>
              </w:rPr>
              <w:t xml:space="preserve">uffixes; e.g. futile, junior, consciente, clemente, francese, etc.;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p>
          <w:p w14:paraId="0062AE1F" w14:textId="4EBEA97B" w:rsidR="00000000" w:rsidRDefault="00382FD5">
            <w:pPr>
              <w:pStyle w:val="Normaalweb"/>
              <w:rPr>
                <w:rFonts w:ascii="Courier New" w:hAnsi="Courier New" w:cs="Courier New"/>
                <w:sz w:val="20"/>
                <w:szCs w:val="20"/>
              </w:rPr>
            </w:pPr>
            <w:r>
              <w:rPr>
                <w:rFonts w:ascii="Courier New" w:hAnsi="Courier New" w:cs="Courier New"/>
                <w:sz w:val="20"/>
                <w:szCs w:val="20"/>
              </w:rPr>
              <w:t>(c) all adjectives ending in the suffixes -al, -</w:t>
            </w:r>
            <w:del w:id="153" w:author="Auteur" w:date="2015-09-03T11:07:00Z">
              <w:r>
                <w:rPr>
                  <w:rFonts w:ascii="Courier New" w:hAnsi="Courier New" w:cs="Courier New"/>
                  <w:sz w:val="20"/>
                  <w:szCs w:val="20"/>
                </w:rPr>
                <w:delText>at</w:delText>
              </w:r>
            </w:del>
            <w:ins w:id="154" w:author="Auteur" w:date="2015-09-03T11:07:00Z">
              <w:r>
                <w:rPr>
                  <w:rFonts w:ascii="Courier New" w:hAnsi="Courier New" w:cs="Courier New"/>
                  <w:sz w:val="20"/>
                  <w:szCs w:val="20"/>
                </w:rPr>
                <w:t>ar</w:t>
              </w:r>
            </w:ins>
            <w:r>
              <w:rPr>
                <w:rFonts w:ascii="Courier New" w:hAnsi="Courier New" w:cs="Courier New"/>
                <w:sz w:val="20"/>
                <w:szCs w:val="20"/>
              </w:rPr>
              <w:t>, -bile, -</w:t>
            </w:r>
            <w:del w:id="155" w:author="Auteur" w:date="2015-09-03T11:07:00Z">
              <w:r>
                <w:rPr>
                  <w:rFonts w:ascii="Courier New" w:hAnsi="Courier New" w:cs="Courier New"/>
                  <w:sz w:val="20"/>
                  <w:szCs w:val="20"/>
                </w:rPr>
                <w:delText>olde</w:delText>
              </w:r>
            </w:del>
            <w:ins w:id="156" w:author="Auteur" w:date="2015-09-03T11:07:00Z">
              <w:r>
                <w:rPr>
                  <w:rFonts w:ascii="Courier New" w:hAnsi="Courier New" w:cs="Courier New"/>
                  <w:sz w:val="20"/>
                  <w:szCs w:val="20"/>
                </w:rPr>
                <w:t>oide</w:t>
              </w:r>
            </w:ins>
            <w:r>
              <w:rPr>
                <w:rFonts w:ascii="Courier New" w:hAnsi="Courier New" w:cs="Courier New"/>
                <w:sz w:val="20"/>
                <w:szCs w:val="20"/>
              </w:rPr>
              <w:t xml:space="preserve">, -plice; e.g. natural, linear, </w:t>
            </w:r>
            <w:del w:id="157" w:author="Auteur" w:date="2015-09-03T11:07:00Z">
              <w:r>
                <w:rPr>
                  <w:rFonts w:ascii="Courier New" w:hAnsi="Courier New" w:cs="Courier New"/>
                  <w:sz w:val="20"/>
                  <w:szCs w:val="20"/>
                </w:rPr>
                <w:delText>areabile</w:delText>
              </w:r>
            </w:del>
            <w:ins w:id="158" w:author="Auteur" w:date="2015-09-03T11:07:00Z">
              <w:r>
                <w:rPr>
                  <w:rFonts w:ascii="Courier New" w:hAnsi="Courier New" w:cs="Courier New"/>
                  <w:sz w:val="20"/>
                  <w:szCs w:val="20"/>
                </w:rPr>
                <w:t>amabile</w:t>
              </w:r>
            </w:ins>
            <w:r>
              <w:rPr>
                <w:rFonts w:ascii="Courier New" w:hAnsi="Courier New" w:cs="Courier New"/>
                <w:sz w:val="20"/>
                <w:szCs w:val="20"/>
              </w:rPr>
              <w:t xml:space="preserve">, negroide, duplice, etc.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p>
          <w:p w14:paraId="64BE8F56" w14:textId="7C803B9E" w:rsidR="00000000" w:rsidRDefault="00382FD5">
            <w:pPr>
              <w:pStyle w:val="Normaalweb"/>
              <w:rPr>
                <w:rFonts w:ascii="Courier New" w:hAnsi="Courier New" w:cs="Courier New"/>
                <w:sz w:val="20"/>
                <w:szCs w:val="20"/>
              </w:rPr>
              <w:pPrChange w:id="159" w:author="Auteur" w:date="2015-09-03T11:07:00Z">
                <w:pPr>
                  <w:pStyle w:val="Normaalweb"/>
                  <w:spacing w:after="240" w:afterAutospacing="0"/>
                </w:pPr>
              </w:pPrChange>
            </w:pPr>
            <w:r>
              <w:rPr>
                <w:rFonts w:ascii="Courier New" w:hAnsi="Courier New" w:cs="Courier New"/>
                <w:sz w:val="20"/>
                <w:szCs w:val="20"/>
              </w:rPr>
              <w:t>(d) the adjectives</w:t>
            </w:r>
            <w:r>
              <w:rPr>
                <w:rFonts w:ascii="Courier New" w:hAnsi="Courier New" w:cs="Courier New"/>
                <w:sz w:val="20"/>
                <w:szCs w:val="20"/>
              </w:rPr>
              <w:br/>
              <w:t>agreste</w:t>
            </w:r>
            <w:ins w:id="160" w:author="Auteur" w:date="2015-09-03T11:07:00Z">
              <w:r>
                <w:rPr>
                  <w:rFonts w:ascii="Courier New" w:hAnsi="Courier New" w:cs="Courier New"/>
                  <w:sz w:val="20"/>
                  <w:szCs w:val="20"/>
                </w:rPr>
                <w:t xml:space="preserve"> 'rustic', </w:t>
              </w:r>
              <w:r>
                <w:rPr>
                  <w:rFonts w:ascii="Courier New" w:hAnsi="Courier New" w:cs="Courier New"/>
                  <w:sz w:val="20"/>
                  <w:szCs w:val="20"/>
                </w:rPr>
                <w:t>alacre 'eager', breve 'short', celebre 'famous', celere 'quick', celibe 'unmarried', cruel 'cruel'</w:t>
              </w:r>
            </w:ins>
            <w:r>
              <w:rPr>
                <w:rFonts w:ascii="Courier New" w:hAnsi="Courier New" w:cs="Courier New"/>
                <w:sz w:val="20"/>
                <w:szCs w:val="20"/>
              </w:rPr>
              <w:t>, fidel</w:t>
            </w:r>
            <w:ins w:id="161" w:author="Auteur" w:date="2015-09-03T11:07:00Z">
              <w:r>
                <w:rPr>
                  <w:rFonts w:ascii="Courier New" w:hAnsi="Courier New" w:cs="Courier New"/>
                  <w:sz w:val="20"/>
                  <w:szCs w:val="20"/>
                </w:rPr>
                <w:t xml:space="preserve"> 'faithful', folle 'bellows', forte 'mad', grande 'big', grave 'heavy', juvene 'young', leve 'light'</w:t>
              </w:r>
            </w:ins>
            <w:r>
              <w:rPr>
                <w:rFonts w:ascii="Courier New" w:hAnsi="Courier New" w:cs="Courier New"/>
                <w:sz w:val="20"/>
                <w:szCs w:val="20"/>
              </w:rPr>
              <w:t>, mediocre</w:t>
            </w:r>
            <w:del w:id="162" w:author="Auteur" w:date="2015-09-03T11:07:00Z">
              <w:r>
                <w:rPr>
                  <w:rFonts w:ascii="Courier New" w:hAnsi="Courier New" w:cs="Courier New"/>
                  <w:sz w:val="20"/>
                  <w:szCs w:val="20"/>
                </w:rPr>
                <w:delText>, plure, tal alacre, folle</w:delText>
              </w:r>
            </w:del>
            <w:ins w:id="163" w:author="Auteur" w:date="2015-09-03T11:07:00Z">
              <w:r>
                <w:rPr>
                  <w:rFonts w:ascii="Courier New" w:hAnsi="Courier New" w:cs="Courier New"/>
                  <w:sz w:val="20"/>
                  <w:szCs w:val="20"/>
                </w:rPr>
                <w:t xml:space="preserve"> 'mediocre'</w:t>
              </w:r>
            </w:ins>
            <w:r>
              <w:rPr>
                <w:rFonts w:ascii="Courier New" w:hAnsi="Courier New" w:cs="Courier New"/>
                <w:sz w:val="20"/>
                <w:szCs w:val="20"/>
              </w:rPr>
              <w:t>, memore</w:t>
            </w:r>
            <w:ins w:id="164" w:author="Auteur" w:date="2015-09-03T11:07:00Z">
              <w:r>
                <w:rPr>
                  <w:rFonts w:ascii="Courier New" w:hAnsi="Courier New" w:cs="Courier New"/>
                  <w:sz w:val="20"/>
                  <w:szCs w:val="20"/>
                </w:rPr>
                <w:t xml:space="preserve"> 'mindful', minor 'les</w:t>
              </w:r>
              <w:r>
                <w:rPr>
                  <w:rFonts w:ascii="Courier New" w:hAnsi="Courier New" w:cs="Courier New"/>
                  <w:sz w:val="20"/>
                  <w:szCs w:val="20"/>
                </w:rPr>
                <w:t xml:space="preserve">ser', molle 'soft', necesse 'necessary', omne 'all', par 'even', plure </w:t>
              </w:r>
              <w:r>
                <w:rPr>
                  <w:rFonts w:ascii="Courier New" w:hAnsi="Courier New" w:cs="Courier New"/>
                  <w:sz w:val="20"/>
                  <w:szCs w:val="20"/>
                </w:rPr>
                <w:lastRenderedPageBreak/>
                <w:t>'several'</w:t>
              </w:r>
            </w:ins>
            <w:r>
              <w:rPr>
                <w:rFonts w:ascii="Courier New" w:hAnsi="Courier New" w:cs="Courier New"/>
                <w:sz w:val="20"/>
                <w:szCs w:val="20"/>
              </w:rPr>
              <w:t>, prode</w:t>
            </w:r>
            <w:ins w:id="165" w:author="Auteur" w:date="2015-09-03T11:07:00Z">
              <w:r>
                <w:rPr>
                  <w:rFonts w:ascii="Courier New" w:hAnsi="Courier New" w:cs="Courier New"/>
                  <w:sz w:val="20"/>
                  <w:szCs w:val="20"/>
                </w:rPr>
                <w:t xml:space="preserve"> 'valiant', pubere 'pubescent', qual 'which', quite 'quit', solemne 'solemn', suave 'sweet', tal 'such'</w:t>
              </w:r>
            </w:ins>
            <w:r>
              <w:rPr>
                <w:rFonts w:ascii="Courier New" w:hAnsi="Courier New" w:cs="Courier New"/>
                <w:sz w:val="20"/>
                <w:szCs w:val="20"/>
              </w:rPr>
              <w:t xml:space="preserve">, tenue </w:t>
            </w:r>
            <w:del w:id="166" w:author="Auteur" w:date="2015-09-03T11:07:00Z">
              <w:r>
                <w:rPr>
                  <w:rFonts w:ascii="Courier New" w:hAnsi="Courier New" w:cs="Courier New"/>
                  <w:sz w:val="20"/>
                  <w:szCs w:val="20"/>
                </w:rPr>
                <w:delText>breve, forte, minor, pubere</w:delText>
              </w:r>
            </w:del>
            <w:ins w:id="167" w:author="Auteur" w:date="2015-09-03T11:07:00Z">
              <w:r>
                <w:rPr>
                  <w:rFonts w:ascii="Courier New" w:hAnsi="Courier New" w:cs="Courier New"/>
                  <w:sz w:val="20"/>
                  <w:szCs w:val="20"/>
                </w:rPr>
                <w:t>'thin'</w:t>
              </w:r>
            </w:ins>
            <w:r>
              <w:rPr>
                <w:rFonts w:ascii="Courier New" w:hAnsi="Courier New" w:cs="Courier New"/>
                <w:sz w:val="20"/>
                <w:szCs w:val="20"/>
              </w:rPr>
              <w:t xml:space="preserve">, triste </w:t>
            </w:r>
            <w:del w:id="168" w:author="Auteur" w:date="2015-09-03T11:07:00Z">
              <w:r>
                <w:rPr>
                  <w:rFonts w:ascii="Courier New" w:hAnsi="Courier New" w:cs="Courier New"/>
                  <w:sz w:val="20"/>
                  <w:szCs w:val="20"/>
                </w:rPr>
                <w:delText>celebre, grande, molle, qual</w:delText>
              </w:r>
            </w:del>
            <w:ins w:id="169" w:author="Auteur" w:date="2015-09-03T11:07:00Z">
              <w:r>
                <w:rPr>
                  <w:rFonts w:ascii="Courier New" w:hAnsi="Courier New" w:cs="Courier New"/>
                  <w:sz w:val="20"/>
                  <w:szCs w:val="20"/>
                </w:rPr>
                <w:t>'sad'</w:t>
              </w:r>
            </w:ins>
            <w:r>
              <w:rPr>
                <w:rFonts w:ascii="Courier New" w:hAnsi="Courier New" w:cs="Courier New"/>
                <w:sz w:val="20"/>
                <w:szCs w:val="20"/>
              </w:rPr>
              <w:t xml:space="preserve">, ubere </w:t>
            </w:r>
            <w:del w:id="170" w:author="Auteur" w:date="2015-09-03T11:07:00Z">
              <w:r>
                <w:rPr>
                  <w:rFonts w:ascii="Courier New" w:hAnsi="Courier New" w:cs="Courier New"/>
                  <w:sz w:val="20"/>
                  <w:szCs w:val="20"/>
                </w:rPr>
                <w:delText>celere, grave, necesse, quite</w:delText>
              </w:r>
            </w:del>
            <w:ins w:id="171" w:author="Auteur" w:date="2015-09-03T11:07:00Z">
              <w:r>
                <w:rPr>
                  <w:rFonts w:ascii="Courier New" w:hAnsi="Courier New" w:cs="Courier New"/>
                  <w:sz w:val="20"/>
                  <w:szCs w:val="20"/>
                </w:rPr>
                <w:t>'fruitful'</w:t>
              </w:r>
            </w:ins>
            <w:r>
              <w:rPr>
                <w:rFonts w:ascii="Courier New" w:hAnsi="Courier New" w:cs="Courier New"/>
                <w:sz w:val="20"/>
                <w:szCs w:val="20"/>
              </w:rPr>
              <w:t xml:space="preserve">, verde </w:t>
            </w:r>
            <w:del w:id="172" w:author="Auteur" w:date="2015-09-03T11:07:00Z">
              <w:r>
                <w:rPr>
                  <w:rFonts w:ascii="Courier New" w:hAnsi="Courier New" w:cs="Courier New"/>
                  <w:sz w:val="20"/>
                  <w:szCs w:val="20"/>
                </w:rPr>
                <w:delText>celibe, juvene, omne, solemne</w:delText>
              </w:r>
            </w:del>
            <w:ins w:id="173" w:author="Auteur" w:date="2015-09-03T11:07:00Z">
              <w:r>
                <w:rPr>
                  <w:rFonts w:ascii="Courier New" w:hAnsi="Courier New" w:cs="Courier New"/>
                  <w:sz w:val="20"/>
                  <w:szCs w:val="20"/>
                </w:rPr>
                <w:t>'green'</w:t>
              </w:r>
            </w:ins>
            <w:r>
              <w:rPr>
                <w:rFonts w:ascii="Courier New" w:hAnsi="Courier New" w:cs="Courier New"/>
                <w:sz w:val="20"/>
                <w:szCs w:val="20"/>
              </w:rPr>
              <w:t>, vet</w:t>
            </w:r>
            <w:r>
              <w:rPr>
                <w:rFonts w:ascii="Courier New" w:hAnsi="Courier New" w:cs="Courier New"/>
                <w:sz w:val="20"/>
                <w:szCs w:val="20"/>
              </w:rPr>
              <w:t xml:space="preserve">ere </w:t>
            </w:r>
            <w:del w:id="174" w:author="Auteur" w:date="2015-09-03T11:07:00Z">
              <w:r>
                <w:rPr>
                  <w:rFonts w:ascii="Courier New" w:hAnsi="Courier New" w:cs="Courier New"/>
                  <w:sz w:val="20"/>
                  <w:szCs w:val="20"/>
                </w:rPr>
                <w:delText xml:space="preserve">cruel, leve (light), par, suave </w:delText>
              </w:r>
              <w:r>
                <w:rPr>
                  <w:rFonts w:ascii="Courier New" w:hAnsi="Courier New" w:cs="Courier New"/>
                  <w:sz w:val="20"/>
                  <w:szCs w:val="20"/>
                </w:rPr>
                <w:br/>
              </w:r>
              <w:r>
                <w:rPr>
                  <w:rFonts w:ascii="Courier New" w:hAnsi="Courier New" w:cs="Courier New"/>
                  <w:sz w:val="20"/>
                  <w:szCs w:val="20"/>
                </w:rPr>
                <w:br/>
              </w:r>
            </w:del>
            <w:ins w:id="175" w:author="Auteur" w:date="2015-09-03T11:07:00Z">
              <w:r>
                <w:rPr>
                  <w:rFonts w:ascii="Courier New" w:hAnsi="Courier New" w:cs="Courier New"/>
                  <w:sz w:val="20"/>
                  <w:szCs w:val="20"/>
                </w:rPr>
                <w:t xml:space="preserve">'old' </w:t>
              </w:r>
            </w:ins>
          </w:p>
          <w:p w14:paraId="7D8DB94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(e) all adjectives derived from those listed above by prefixes; e.g. supernatural, infidel, etc.; </w:t>
            </w:r>
          </w:p>
          <w:p w14:paraId="410A85C8" w14:textId="5B030A73" w:rsidR="00000000" w:rsidRDefault="00382FD5">
            <w:pPr>
              <w:pStyle w:val="Normaalweb"/>
              <w:rPr>
                <w:rFonts w:ascii="Courier New" w:hAnsi="Courier New" w:cs="Courier New"/>
                <w:sz w:val="20"/>
                <w:szCs w:val="20"/>
              </w:rPr>
            </w:pPr>
            <w:r>
              <w:rPr>
                <w:rFonts w:ascii="Courier New" w:hAnsi="Courier New" w:cs="Courier New"/>
                <w:sz w:val="20"/>
                <w:szCs w:val="20"/>
              </w:rPr>
              <w:t>(f) the geographical and racial name adjectives</w:t>
            </w:r>
            <w:r>
              <w:rPr>
                <w:rFonts w:ascii="Courier New" w:hAnsi="Courier New" w:cs="Courier New"/>
                <w:sz w:val="20"/>
                <w:szCs w:val="20"/>
              </w:rPr>
              <w:br/>
              <w:t xml:space="preserve">caribe, </w:t>
            </w:r>
            <w:ins w:id="176" w:author="Auteur" w:date="2015-09-03T11:07:00Z">
              <w:r>
                <w:rPr>
                  <w:rFonts w:ascii="Courier New" w:hAnsi="Courier New" w:cs="Courier New"/>
                  <w:sz w:val="20"/>
                  <w:szCs w:val="20"/>
                </w:rPr>
                <w:t xml:space="preserve">ethiope, ligure, </w:t>
              </w:r>
            </w:ins>
            <w:r>
              <w:rPr>
                <w:rFonts w:ascii="Courier New" w:hAnsi="Courier New" w:cs="Courier New"/>
                <w:sz w:val="20"/>
                <w:szCs w:val="20"/>
              </w:rPr>
              <w:t xml:space="preserve">macedone, </w:t>
            </w:r>
            <w:del w:id="177" w:author="Auteur" w:date="2015-09-03T11:07:00Z">
              <w:r>
                <w:rPr>
                  <w:rFonts w:ascii="Courier New" w:hAnsi="Courier New" w:cs="Courier New"/>
                  <w:sz w:val="20"/>
                  <w:szCs w:val="20"/>
                </w:rPr>
                <w:delText xml:space="preserve">nomade, ethiope </w:delText>
              </w:r>
            </w:del>
            <w:r>
              <w:rPr>
                <w:rFonts w:ascii="Courier New" w:hAnsi="Courier New" w:cs="Courier New"/>
                <w:sz w:val="20"/>
                <w:szCs w:val="20"/>
              </w:rPr>
              <w:t xml:space="preserve">mongol, </w:t>
            </w:r>
            <w:ins w:id="178" w:author="Auteur" w:date="2015-09-03T11:07:00Z">
              <w:r>
                <w:rPr>
                  <w:rFonts w:ascii="Courier New" w:hAnsi="Courier New" w:cs="Courier New"/>
                  <w:sz w:val="20"/>
                  <w:szCs w:val="20"/>
                </w:rPr>
                <w:t xml:space="preserve">moslem, nomade, </w:t>
              </w:r>
            </w:ins>
            <w:r>
              <w:rPr>
                <w:rFonts w:ascii="Courier New" w:hAnsi="Courier New" w:cs="Courier New"/>
                <w:sz w:val="20"/>
                <w:szCs w:val="20"/>
              </w:rPr>
              <w:t xml:space="preserve">saxone, </w:t>
            </w:r>
            <w:del w:id="179" w:author="Auteur" w:date="2015-09-03T11:07:00Z">
              <w:r>
                <w:rPr>
                  <w:rFonts w:ascii="Courier New" w:hAnsi="Courier New" w:cs="Courier New"/>
                  <w:sz w:val="20"/>
                  <w:szCs w:val="20"/>
                </w:rPr>
                <w:delText xml:space="preserve">ligure, moslem, </w:delText>
              </w:r>
            </w:del>
            <w:r>
              <w:rPr>
                <w:rFonts w:ascii="Courier New" w:hAnsi="Courier New" w:cs="Courier New"/>
                <w:sz w:val="20"/>
                <w:szCs w:val="20"/>
              </w:rPr>
              <w:t xml:space="preserve">turcoman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p>
          <w:p w14:paraId="4BBB162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(g) in</w:t>
            </w:r>
            <w:r>
              <w:rPr>
                <w:rFonts w:ascii="Courier New" w:hAnsi="Courier New" w:cs="Courier New"/>
                <w:sz w:val="20"/>
                <w:szCs w:val="20"/>
              </w:rPr>
              <w:t xml:space="preserve">declinable grammatical adjectives like cata, que, and combinations with -cunque; </w:t>
            </w:r>
          </w:p>
          <w:p w14:paraId="634DE7D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(h) certain adjectives derived by means of a prefixed element but without a suffix (see § 164) from the following nouns: </w:t>
            </w:r>
            <w:r>
              <w:rPr>
                <w:rFonts w:ascii="Courier New" w:hAnsi="Courier New" w:cs="Courier New"/>
                <w:sz w:val="20"/>
                <w:szCs w:val="20"/>
              </w:rPr>
              <w:br/>
              <w:t xml:space="preserve">  </w:t>
            </w:r>
          </w:p>
          <w:p w14:paraId="3EC38E0D" w14:textId="77777777" w:rsidR="00000000" w:rsidRDefault="00382FD5">
            <w:pPr>
              <w:pStyle w:val="HTML-voorafopgemaakt"/>
            </w:pPr>
            <w:r>
              <w:t>anno       (e.g. bienne, trienne)</w:t>
            </w:r>
          </w:p>
          <w:p w14:paraId="6F2D60FC" w14:textId="77777777" w:rsidR="00000000" w:rsidRDefault="00382FD5">
            <w:pPr>
              <w:pStyle w:val="HTML-voorafopgemaakt"/>
            </w:pPr>
            <w:r>
              <w:t>caput      (e.g</w:t>
            </w:r>
            <w:r>
              <w:t>. bicipite, precipite)</w:t>
            </w:r>
          </w:p>
          <w:p w14:paraId="3AEEA2B3" w14:textId="77777777" w:rsidR="00000000" w:rsidRDefault="00382FD5">
            <w:pPr>
              <w:pStyle w:val="HTML-voorafopgemaakt"/>
            </w:pPr>
            <w:r>
              <w:t>color      (e.g. incolor, tricolor)</w:t>
            </w:r>
          </w:p>
          <w:p w14:paraId="6FE4904E" w14:textId="77777777" w:rsidR="00000000" w:rsidRDefault="00382FD5">
            <w:pPr>
              <w:pStyle w:val="HTML-voorafopgemaakt"/>
            </w:pPr>
            <w:r>
              <w:t>corde      (e.g. concorde, discorde)</w:t>
            </w:r>
          </w:p>
          <w:p w14:paraId="2E80F407" w14:textId="77777777" w:rsidR="00000000" w:rsidRDefault="00382FD5">
            <w:pPr>
              <w:pStyle w:val="HTML-voorafopgemaakt"/>
            </w:pPr>
            <w:r>
              <w:t>corno      (e.g. bicorne, unicorne)</w:t>
            </w:r>
          </w:p>
          <w:p w14:paraId="241E7567" w14:textId="77777777" w:rsidR="00000000" w:rsidRDefault="00382FD5">
            <w:pPr>
              <w:pStyle w:val="HTML-voorafopgemaakt"/>
            </w:pPr>
            <w:r>
              <w:t>cuspide    (e.g. bicuspide, multicuspide)</w:t>
            </w:r>
          </w:p>
          <w:p w14:paraId="3F8AC77C" w14:textId="1EB4BD8A" w:rsidR="00000000" w:rsidRDefault="00382FD5">
            <w:pPr>
              <w:pStyle w:val="HTML-voorafopgemaakt"/>
            </w:pPr>
            <w:r>
              <w:t xml:space="preserve">fin        (e.g. </w:t>
            </w:r>
            <w:del w:id="180" w:author="Auteur" w:date="2015-09-03T11:07:00Z">
              <w:r>
                <w:delText>aftin</w:delText>
              </w:r>
            </w:del>
            <w:ins w:id="181" w:author="Auteur" w:date="2015-09-03T11:07:00Z">
              <w:r>
                <w:t>affin</w:t>
              </w:r>
            </w:ins>
            <w:r>
              <w:t>, confin)</w:t>
            </w:r>
          </w:p>
          <w:p w14:paraId="4A13BC6F" w14:textId="16D80FDB" w:rsidR="00000000" w:rsidRDefault="00382FD5">
            <w:pPr>
              <w:pStyle w:val="HTML-voorafopgemaakt"/>
            </w:pPr>
            <w:r>
              <w:t xml:space="preserve">flor       (e.g. multiflor, </w:t>
            </w:r>
            <w:del w:id="182" w:author="Auteur" w:date="2015-09-03T11:07:00Z">
              <w:r>
                <w:delText>unifior</w:delText>
              </w:r>
            </w:del>
            <w:ins w:id="183" w:author="Auteur" w:date="2015-09-03T11:07:00Z">
              <w:r>
                <w:t>uniflor</w:t>
              </w:r>
            </w:ins>
            <w:r>
              <w:t>)</w:t>
            </w:r>
          </w:p>
          <w:p w14:paraId="7230C6BD" w14:textId="77777777" w:rsidR="00000000" w:rsidRDefault="00382FD5">
            <w:pPr>
              <w:pStyle w:val="HTML-voorafopgemaakt"/>
            </w:pPr>
            <w:r>
              <w:t>forma      (e</w:t>
            </w:r>
            <w:r>
              <w:t>.g. multiforme, uniforme)</w:t>
            </w:r>
          </w:p>
          <w:p w14:paraId="54452763" w14:textId="77777777" w:rsidR="00000000" w:rsidRDefault="00382FD5">
            <w:pPr>
              <w:pStyle w:val="HTML-voorafopgemaakt"/>
            </w:pPr>
            <w:r>
              <w:t>lingua     (e.g. bilingue, crassilingue)</w:t>
            </w:r>
          </w:p>
          <w:p w14:paraId="7C04DC00" w14:textId="79E50B4A" w:rsidR="00000000" w:rsidRDefault="00382FD5">
            <w:pPr>
              <w:pStyle w:val="HTML-voorafopgemaakt"/>
            </w:pPr>
            <w:r>
              <w:t xml:space="preserve">remo       (e.g. </w:t>
            </w:r>
            <w:del w:id="184" w:author="Auteur" w:date="2015-09-03T11:07:00Z">
              <w:r>
                <w:delText>biteroe</w:delText>
              </w:r>
            </w:del>
            <w:ins w:id="185" w:author="Auteur" w:date="2015-09-03T11:07:00Z">
              <w:r>
                <w:t>bireme</w:t>
              </w:r>
            </w:ins>
            <w:r>
              <w:t>, trireme)</w:t>
            </w:r>
          </w:p>
          <w:p w14:paraId="6178E07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 the following adjectives which represent the same type as those listed under (h) but which are either isolated formations or cannot be readily recogniz</w:t>
            </w:r>
            <w:r>
              <w:rPr>
                <w:rFonts w:ascii="Courier New" w:hAnsi="Courier New" w:cs="Courier New"/>
                <w:sz w:val="20"/>
                <w:szCs w:val="20"/>
              </w:rPr>
              <w:t xml:space="preserve">ed in their composition: </w:t>
            </w:r>
          </w:p>
          <w:p w14:paraId="75470D03" w14:textId="6D8FAC7E" w:rsidR="00000000" w:rsidRDefault="00382FD5">
            <w:pPr>
              <w:pStyle w:val="Normaalweb"/>
              <w:rPr>
                <w:rFonts w:ascii="Courier New" w:hAnsi="Courier New" w:cs="Courier New"/>
                <w:sz w:val="20"/>
                <w:szCs w:val="20"/>
              </w:rPr>
            </w:pPr>
            <w:ins w:id="186" w:author="Auteur" w:date="2015-09-03T11:07:00Z">
              <w:r>
                <w:rPr>
                  <w:rFonts w:ascii="Courier New" w:hAnsi="Courier New" w:cs="Courier New"/>
                  <w:sz w:val="20"/>
                  <w:szCs w:val="20"/>
                </w:rPr>
                <w:t xml:space="preserve">commun, </w:t>
              </w:r>
            </w:ins>
            <w:r>
              <w:rPr>
                <w:rFonts w:ascii="Courier New" w:hAnsi="Courier New" w:cs="Courier New"/>
                <w:sz w:val="20"/>
                <w:szCs w:val="20"/>
              </w:rPr>
              <w:t xml:space="preserve">enorme, </w:t>
            </w:r>
            <w:ins w:id="187" w:author="Auteur" w:date="2015-09-03T11:07:00Z">
              <w:r>
                <w:rPr>
                  <w:rFonts w:ascii="Courier New" w:hAnsi="Courier New" w:cs="Courier New"/>
                  <w:sz w:val="20"/>
                  <w:szCs w:val="20"/>
                </w:rPr>
                <w:t xml:space="preserve">exsangue, illustre, imbecille immun, </w:t>
              </w:r>
            </w:ins>
            <w:r>
              <w:rPr>
                <w:rFonts w:ascii="Courier New" w:hAnsi="Courier New" w:cs="Courier New"/>
                <w:sz w:val="20"/>
                <w:szCs w:val="20"/>
              </w:rPr>
              <w:t xml:space="preserve">impun, </w:t>
            </w:r>
            <w:ins w:id="188" w:author="Auteur" w:date="2015-09-03T11:07:00Z">
              <w:r>
                <w:rPr>
                  <w:rFonts w:ascii="Courier New" w:hAnsi="Courier New" w:cs="Courier New"/>
                  <w:sz w:val="20"/>
                  <w:szCs w:val="20"/>
                </w:rPr>
                <w:t xml:space="preserve">indemne, inerte, infam, inope, insigne, </w:t>
              </w:r>
            </w:ins>
            <w:r>
              <w:rPr>
                <w:rFonts w:ascii="Courier New" w:hAnsi="Courier New" w:cs="Courier New"/>
                <w:sz w:val="20"/>
                <w:szCs w:val="20"/>
              </w:rPr>
              <w:t>insomne, semi-somne</w:t>
            </w:r>
            <w:del w:id="189" w:author="Auteur" w:date="2015-09-03T11:07:00Z">
              <w:r>
                <w:rPr>
                  <w:rFonts w:ascii="Courier New" w:hAnsi="Courier New" w:cs="Courier New"/>
                  <w:sz w:val="20"/>
                  <w:szCs w:val="20"/>
                </w:rPr>
                <w:delText xml:space="preserve"> equilibre, indemne, </w:delText>
              </w:r>
            </w:del>
            <w:ins w:id="190" w:author="Auteur" w:date="2015-09-03T11:07:00Z">
              <w:r>
                <w:rPr>
                  <w:rFonts w:ascii="Courier New" w:hAnsi="Courier New" w:cs="Courier New"/>
                  <w:sz w:val="20"/>
                  <w:szCs w:val="20"/>
                </w:rPr>
                <w:t xml:space="preserve">, </w:t>
              </w:r>
            </w:ins>
            <w:r>
              <w:rPr>
                <w:rFonts w:ascii="Courier New" w:hAnsi="Courier New" w:cs="Courier New"/>
                <w:sz w:val="20"/>
                <w:szCs w:val="20"/>
              </w:rPr>
              <w:t>isoscele, macroscele</w:t>
            </w:r>
            <w:del w:id="191" w:author="Auteur" w:date="2015-09-03T11:07:00Z">
              <w:r>
                <w:rPr>
                  <w:rFonts w:ascii="Courier New" w:hAnsi="Courier New" w:cs="Courier New"/>
                  <w:sz w:val="20"/>
                  <w:szCs w:val="20"/>
                </w:rPr>
                <w:delText xml:space="preserve"> exsangue, inerte</w:delText>
              </w:r>
            </w:del>
            <w:r>
              <w:rPr>
                <w:rFonts w:ascii="Courier New" w:hAnsi="Courier New" w:cs="Courier New"/>
                <w:sz w:val="20"/>
                <w:szCs w:val="20"/>
              </w:rPr>
              <w:t xml:space="preserve">, multicaule, </w:t>
            </w:r>
            <w:del w:id="192" w:author="Auteur" w:date="2015-09-03T11:07:00Z">
              <w:r>
                <w:rPr>
                  <w:rFonts w:ascii="Courier New" w:hAnsi="Courier New" w:cs="Courier New"/>
                  <w:sz w:val="20"/>
                  <w:szCs w:val="20"/>
                </w:rPr>
                <w:delText xml:space="preserve">illustre infam, </w:delText>
              </w:r>
            </w:del>
            <w:r>
              <w:rPr>
                <w:rFonts w:ascii="Courier New" w:hAnsi="Courier New" w:cs="Courier New"/>
                <w:sz w:val="20"/>
                <w:szCs w:val="20"/>
              </w:rPr>
              <w:t xml:space="preserve">myope, </w:t>
            </w:r>
            <w:del w:id="193" w:author="Auteur" w:date="2015-09-03T11:07:00Z">
              <w:r>
                <w:rPr>
                  <w:rFonts w:ascii="Courier New" w:hAnsi="Courier New" w:cs="Courier New"/>
                  <w:sz w:val="20"/>
                  <w:szCs w:val="20"/>
                </w:rPr>
                <w:delText xml:space="preserve">imbecille, inope, </w:delText>
              </w:r>
            </w:del>
            <w:r>
              <w:rPr>
                <w:rFonts w:ascii="Courier New" w:hAnsi="Courier New" w:cs="Courier New"/>
                <w:sz w:val="20"/>
                <w:szCs w:val="20"/>
              </w:rPr>
              <w:t>participe</w:t>
            </w:r>
            <w:del w:id="194" w:author="Auteur" w:date="2015-09-03T11:07:00Z">
              <w:r>
                <w:rPr>
                  <w:rFonts w:ascii="Courier New" w:hAnsi="Courier New" w:cs="Courier New"/>
                  <w:sz w:val="20"/>
                  <w:szCs w:val="20"/>
                </w:rPr>
                <w:delText>, immun, commun, insigne</w:delText>
              </w:r>
            </w:del>
            <w:r>
              <w:rPr>
                <w:rFonts w:ascii="Courier New" w:hAnsi="Courier New" w:cs="Courier New"/>
                <w:sz w:val="20"/>
                <w:szCs w:val="20"/>
              </w:rPr>
              <w:t xml:space="preserve"> </w:t>
            </w:r>
            <w:r>
              <w:rPr>
                <w:rFonts w:ascii="Courier New" w:hAnsi="Courier New" w:cs="Courier New"/>
                <w:sz w:val="20"/>
                <w:szCs w:val="20"/>
              </w:rPr>
              <w:br/>
            </w:r>
            <w:r>
              <w:rPr>
                <w:rFonts w:ascii="Courier New" w:hAnsi="Courier New" w:cs="Courier New"/>
                <w:sz w:val="20"/>
                <w:szCs w:val="20"/>
              </w:rPr>
              <w:lastRenderedPageBreak/>
              <w:t> </w:t>
            </w:r>
            <w:r>
              <w:rPr>
                <w:rFonts w:ascii="Courier New" w:hAnsi="Courier New" w:cs="Courier New"/>
                <w:sz w:val="20"/>
                <w:szCs w:val="20"/>
              </w:rPr>
              <w:br/>
              <w:t> </w:t>
            </w:r>
            <w:r>
              <w:rPr>
                <w:rFonts w:ascii="Courier New" w:hAnsi="Courier New" w:cs="Courier New"/>
                <w:sz w:val="20"/>
                <w:szCs w:val="20"/>
              </w:rPr>
              <w:br/>
              <w:t xml:space="preserve">  </w:t>
            </w:r>
          </w:p>
          <w:p w14:paraId="41CB349C" w14:textId="0ACDAC28" w:rsidR="00000000" w:rsidRDefault="00382FD5">
            <w:pPr>
              <w:pStyle w:val="Normaalweb"/>
              <w:rPr>
                <w:rFonts w:ascii="Courier New" w:hAnsi="Courier New" w:cs="Courier New"/>
                <w:sz w:val="20"/>
                <w:szCs w:val="20"/>
              </w:rPr>
            </w:pPr>
            <w:r>
              <w:rPr>
                <w:rFonts w:ascii="Courier New" w:hAnsi="Courier New" w:cs="Courier New"/>
                <w:sz w:val="20"/>
                <w:szCs w:val="20"/>
              </w:rPr>
              <w:t>§ 42. On the formation of adjectives as well as of</w:t>
            </w:r>
            <w:r>
              <w:rPr>
                <w:rFonts w:ascii="Courier New" w:hAnsi="Courier New" w:cs="Courier New"/>
                <w:sz w:val="20"/>
                <w:szCs w:val="20"/>
              </w:rPr>
              <w:t xml:space="preserve"> derivatives from them, see </w:t>
            </w:r>
            <w:del w:id="195" w:author="Auteur" w:date="2015-09-03T11:07:00Z">
              <w:r>
                <w:rPr>
                  <w:rFonts w:ascii="Courier New" w:hAnsi="Courier New" w:cs="Courier New"/>
                  <w:sz w:val="20"/>
                  <w:szCs w:val="20"/>
                </w:rPr>
                <w:delText xml:space="preserve">õõ </w:delText>
              </w:r>
            </w:del>
            <w:ins w:id="196" w:author="Auteur" w:date="2015-09-03T11:07:00Z">
              <w:r>
                <w:rPr>
                  <w:rFonts w:ascii="Courier New" w:hAnsi="Courier New" w:cs="Courier New"/>
                  <w:sz w:val="20"/>
                  <w:szCs w:val="20"/>
                </w:rPr>
                <w:t>§</w:t>
              </w:r>
            </w:ins>
            <w:r>
              <w:rPr>
                <w:rFonts w:ascii="Courier New" w:hAnsi="Courier New" w:cs="Courier New"/>
                <w:sz w:val="20"/>
                <w:szCs w:val="20"/>
              </w:rPr>
              <w:t>139</w:t>
            </w:r>
            <w:del w:id="197" w:author="Auteur" w:date="2015-09-03T11:07:00Z">
              <w:r>
                <w:rPr>
                  <w:rFonts w:ascii="Courier New" w:hAnsi="Courier New" w:cs="Courier New"/>
                  <w:sz w:val="20"/>
                  <w:szCs w:val="20"/>
                </w:rPr>
                <w:delText xml:space="preserve">-143, </w:delText>
              </w:r>
            </w:del>
            <w:ins w:id="198" w:author="Auteur" w:date="2015-09-03T11:07:00Z">
              <w:r>
                <w:rPr>
                  <w:rFonts w:ascii="Courier New" w:hAnsi="Courier New" w:cs="Courier New"/>
                  <w:sz w:val="20"/>
                  <w:szCs w:val="20"/>
                </w:rPr>
                <w:t>, §140, §141, §142, §45-§47, §</w:t>
              </w:r>
            </w:ins>
            <w:r>
              <w:rPr>
                <w:rFonts w:ascii="Courier New" w:hAnsi="Courier New" w:cs="Courier New"/>
                <w:sz w:val="20"/>
                <w:szCs w:val="20"/>
              </w:rPr>
              <w:t>152</w:t>
            </w:r>
            <w:del w:id="199" w:author="Auteur" w:date="2015-09-03T11:07:00Z">
              <w:r>
                <w:rPr>
                  <w:rFonts w:ascii="Courier New" w:hAnsi="Courier New" w:cs="Courier New"/>
                  <w:sz w:val="20"/>
                  <w:szCs w:val="20"/>
                </w:rPr>
                <w:delText>-</w:delText>
              </w:r>
            </w:del>
            <w:ins w:id="200" w:author="Auteur" w:date="2015-09-03T11:07:00Z">
              <w:r>
                <w:rPr>
                  <w:rFonts w:ascii="Courier New" w:hAnsi="Courier New" w:cs="Courier New"/>
                  <w:sz w:val="20"/>
                  <w:szCs w:val="20"/>
                </w:rPr>
                <w:t>-§</w:t>
              </w:r>
            </w:ins>
            <w:r>
              <w:rPr>
                <w:rFonts w:ascii="Courier New" w:hAnsi="Courier New" w:cs="Courier New"/>
                <w:sz w:val="20"/>
                <w:szCs w:val="20"/>
              </w:rPr>
              <w:t>153</w:t>
            </w:r>
            <w:ins w:id="201" w:author="Auteur" w:date="2015-09-03T11:07:00Z">
              <w:r>
                <w:rPr>
                  <w:rFonts w:ascii="Courier New" w:hAnsi="Courier New" w:cs="Courier New"/>
                  <w:sz w:val="20"/>
                  <w:szCs w:val="20"/>
                </w:rPr>
                <w:t>.</w:t>
              </w:r>
            </w:ins>
            <w:r>
              <w:rPr>
                <w:rFonts w:ascii="Courier New" w:hAnsi="Courier New" w:cs="Courier New"/>
                <w:sz w:val="20"/>
                <w:szCs w:val="20"/>
              </w:rPr>
              <w:t xml:space="preserve"> </w:t>
            </w:r>
          </w:p>
        </w:tc>
      </w:tr>
    </w:tbl>
    <w:tbl>
      <w:tblPr>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12330"/>
      </w:tblGrid>
      <w:tr w:rsidR="00000000" w14:paraId="0FC70880" w14:textId="77777777">
        <w:trPr>
          <w:divId w:val="2054187567"/>
          <w:tblCellSpacing w:w="15" w:type="dxa"/>
          <w:del w:id="202" w:author="Auteur" w:date="2015-09-03T11:07:00Z"/>
        </w:trPr>
        <w:tc>
          <w:tcPr>
            <w:tcW w:w="6165" w:type="dxa"/>
            <w:tcBorders>
              <w:top w:val="outset" w:sz="6" w:space="0" w:color="auto"/>
              <w:left w:val="outset" w:sz="6" w:space="0" w:color="auto"/>
              <w:bottom w:val="outset" w:sz="6" w:space="0" w:color="auto"/>
              <w:right w:val="outset" w:sz="6" w:space="0" w:color="auto"/>
            </w:tcBorders>
            <w:hideMark/>
          </w:tcPr>
          <w:p w14:paraId="0F522611" w14:textId="77777777" w:rsidR="00000000" w:rsidRDefault="00382FD5">
            <w:pPr>
              <w:pStyle w:val="HTML-voorafopgemaakt"/>
              <w:rPr>
                <w:del w:id="203" w:author="Auteur" w:date="2015-09-03T11:07:00Z"/>
              </w:rPr>
            </w:pPr>
            <w:del w:id="204" w:author="Auteur" w:date="2015-09-03T11:07:00Z">
              <w:r>
                <w:lastRenderedPageBreak/>
                <w:delText xml:space="preserve">                       adjectivo     comparativo         superlativo</w:delText>
              </w:r>
            </w:del>
          </w:p>
          <w:p w14:paraId="5D8B221B" w14:textId="77777777" w:rsidR="00000000" w:rsidRDefault="00382FD5">
            <w:pPr>
              <w:pStyle w:val="HTML-voorafopgemaakt"/>
              <w:rPr>
                <w:del w:id="205" w:author="Auteur" w:date="2015-09-03T11:07:00Z"/>
              </w:rPr>
            </w:pPr>
            <w:del w:id="206" w:author="Auteur" w:date="2015-09-03T11:07:00Z">
              <w:r>
                <w:delText xml:space="preserve">                       ------------  ------------------  ---------------------</w:delText>
              </w:r>
            </w:del>
          </w:p>
          <w:p w14:paraId="3DA84E09" w14:textId="77777777" w:rsidR="00000000" w:rsidRDefault="00382FD5">
            <w:pPr>
              <w:pStyle w:val="HTML-voorafopgemaakt"/>
              <w:rPr>
                <w:del w:id="207" w:author="Auteur" w:date="2015-09-03T11:07:00Z"/>
              </w:rPr>
            </w:pPr>
            <w:del w:id="208" w:author="Auteur" w:date="2015-09-03T11:07:00Z">
              <w:r>
                <w:delText xml:space="preserve">                       bon           plus bon            le plus bon</w:delText>
              </w:r>
            </w:del>
          </w:p>
          <w:p w14:paraId="7CC67C24" w14:textId="77777777" w:rsidR="00000000" w:rsidRDefault="00382FD5">
            <w:pPr>
              <w:pStyle w:val="HTML-voorafopgemaakt"/>
              <w:rPr>
                <w:del w:id="209" w:author="Auteur" w:date="2015-09-03T11:07:00Z"/>
              </w:rPr>
            </w:pPr>
            <w:del w:id="210" w:author="Auteur" w:date="2015-09-03T11:07:00Z">
              <w:r>
                <w:delText xml:space="preserve">        </w:delText>
              </w:r>
              <w:r>
                <w:delText xml:space="preserve">               bon           minus bon           le minus bon</w:delText>
              </w:r>
            </w:del>
          </w:p>
          <w:p w14:paraId="65957F37" w14:textId="77777777" w:rsidR="00000000" w:rsidRDefault="00382FD5">
            <w:pPr>
              <w:pStyle w:val="HTML-voorafopgemaakt"/>
              <w:rPr>
                <w:del w:id="211" w:author="Auteur" w:date="2015-09-03T11:07:00Z"/>
              </w:rPr>
            </w:pPr>
            <w:del w:id="212" w:author="Auteur" w:date="2015-09-03T11:07:00Z">
              <w:r>
                <w:delText xml:space="preserve">                       interessante  plus interessante   le plus interessante</w:delText>
              </w:r>
            </w:del>
          </w:p>
          <w:p w14:paraId="333E50D9" w14:textId="77777777" w:rsidR="00000000" w:rsidRDefault="00382FD5">
            <w:pPr>
              <w:pStyle w:val="HTML-voorafopgemaakt"/>
              <w:rPr>
                <w:del w:id="213" w:author="Auteur" w:date="2015-09-03T11:07:00Z"/>
              </w:rPr>
            </w:pPr>
            <w:del w:id="214" w:author="Auteur" w:date="2015-09-03T11:07:00Z">
              <w:r>
                <w:delText xml:space="preserve">                       interessante  minus interessante  le minus interessante</w:delText>
              </w:r>
            </w:del>
          </w:p>
          <w:p w14:paraId="78B075F0" w14:textId="77777777" w:rsidR="00000000" w:rsidRDefault="00382FD5">
            <w:pPr>
              <w:pStyle w:val="HTML-voorafopgemaakt"/>
              <w:rPr>
                <w:del w:id="215" w:author="Auteur" w:date="2015-09-03T11:07:00Z"/>
              </w:rPr>
            </w:pPr>
            <w:del w:id="216" w:author="Auteur" w:date="2015-09-03T11:07:00Z">
              <w:r>
                <w:delText xml:space="preserve">                       ------------  </w:delText>
              </w:r>
              <w:r>
                <w:delText>------------------  ---------------------</w:delText>
              </w:r>
            </w:del>
          </w:p>
          <w:p w14:paraId="24A9619D" w14:textId="77777777" w:rsidR="00000000" w:rsidRDefault="00382FD5">
            <w:pPr>
              <w:pStyle w:val="HTML-voorafopgemaakt"/>
              <w:rPr>
                <w:del w:id="217" w:author="Auteur" w:date="2015-09-03T11:07:00Z"/>
              </w:rPr>
            </w:pPr>
            <w:del w:id="218" w:author="Auteur" w:date="2015-09-03T11:07:00Z">
              <w:r>
                <w:delText xml:space="preserve">                       good          better              best</w:delText>
              </w:r>
            </w:del>
          </w:p>
          <w:p w14:paraId="11128D65" w14:textId="77777777" w:rsidR="00000000" w:rsidRDefault="00382FD5">
            <w:pPr>
              <w:pStyle w:val="HTML-voorafopgemaakt"/>
              <w:rPr>
                <w:del w:id="219" w:author="Auteur" w:date="2015-09-03T11:07:00Z"/>
              </w:rPr>
            </w:pPr>
            <w:del w:id="220" w:author="Auteur" w:date="2015-09-03T11:07:00Z">
              <w:r>
                <w:delText xml:space="preserve">                       good          less good           least good</w:delText>
              </w:r>
            </w:del>
          </w:p>
        </w:tc>
      </w:tr>
    </w:tbl>
    <w:p w14:paraId="51905C5D" w14:textId="77777777" w:rsidR="00000000" w:rsidRDefault="00382FD5" w:rsidP="00382FD5">
      <w:pPr>
        <w:pStyle w:val="Normaalweb"/>
        <w:spacing w:before="0" w:beforeAutospacing="0" w:afterAutospacing="0"/>
        <w:ind w:left="720" w:right="720"/>
        <w:divId w:val="146476639"/>
        <w:rPr>
          <w:rFonts w:ascii="Courier New" w:hAnsi="Courier New" w:cs="Courier New"/>
          <w:vanish/>
          <w:sz w:val="20"/>
          <w:szCs w:val="20"/>
        </w:rPr>
      </w:pPr>
    </w:p>
    <w:tbl>
      <w:tblPr>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166"/>
        <w:gridCol w:w="6164"/>
      </w:tblGrid>
      <w:tr w:rsidR="00000000" w14:paraId="23FBCF6C" w14:textId="77777777">
        <w:trPr>
          <w:divId w:val="146476639"/>
          <w:tblCellSpacing w:w="15" w:type="dxa"/>
        </w:trPr>
        <w:tc>
          <w:tcPr>
            <w:tcW w:w="6165" w:type="dxa"/>
            <w:tcBorders>
              <w:top w:val="outset" w:sz="6" w:space="0" w:color="auto"/>
              <w:left w:val="outset" w:sz="6" w:space="0" w:color="auto"/>
              <w:bottom w:val="outset" w:sz="6" w:space="0" w:color="auto"/>
              <w:right w:val="outset" w:sz="6" w:space="0" w:color="auto"/>
            </w:tcBorders>
            <w:hideMark/>
          </w:tcPr>
          <w:p w14:paraId="2A344B5B" w14:textId="77777777" w:rsidR="00000000" w:rsidRDefault="00382FD5">
            <w:pPr>
              <w:rPr>
                <w:rFonts w:ascii="Courier New" w:eastAsia="Times New Roman" w:hAnsi="Courier New" w:cs="Courier New"/>
                <w:sz w:val="20"/>
                <w:szCs w:val="20"/>
              </w:rPr>
            </w:pPr>
            <w:bookmarkStart w:id="221" w:name="P43"/>
            <w:r>
              <w:rPr>
                <w:rFonts w:ascii="Courier New" w:eastAsia="Times New Roman" w:hAnsi="Courier New" w:cs="Courier New"/>
                <w:sz w:val="20"/>
                <w:szCs w:val="20"/>
              </w:rPr>
              <w:t xml:space="preserve">========= </w:t>
            </w:r>
            <w:r>
              <w:rPr>
                <w:rFonts w:ascii="Courier New" w:eastAsia="Times New Roman" w:hAnsi="Courier New" w:cs="Courier New"/>
                <w:sz w:val="20"/>
                <w:szCs w:val="20"/>
              </w:rPr>
              <w:br/>
              <w:t xml:space="preserve">ADVERBIOS </w:t>
            </w:r>
            <w:r>
              <w:rPr>
                <w:rFonts w:ascii="Courier New" w:eastAsia="Times New Roman" w:hAnsi="Courier New" w:cs="Courier New"/>
                <w:sz w:val="20"/>
                <w:szCs w:val="20"/>
              </w:rPr>
              <w:br/>
              <w:t xml:space="preserve">========= </w:t>
            </w:r>
          </w:p>
          <w:p w14:paraId="333BA74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§43 Como in anglese il ha adverbios primari e derivate, e etiam expressiones adverbial. </w:t>
            </w:r>
          </w:p>
          <w:p w14:paraId="128DBBC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§44 Le ADVERBIOS PRIMARI es entratas in </w:t>
            </w:r>
            <w:r>
              <w:rPr>
                <w:rFonts w:ascii="Courier New" w:hAnsi="Courier New" w:cs="Courier New"/>
                <w:sz w:val="20"/>
                <w:szCs w:val="20"/>
              </w:rPr>
              <w:t xml:space="preserve">le dictionario e require nulle remarcas grammatic. Exemplos es: nunc, minus, plus, hic, ibi, aliquanto, semper, etc. </w:t>
            </w:r>
            <w:r>
              <w:rPr>
                <w:rFonts w:ascii="Courier New" w:hAnsi="Courier New" w:cs="Courier New"/>
                <w:sz w:val="20"/>
                <w:szCs w:val="20"/>
              </w:rPr>
              <w:br/>
              <w:t xml:space="preserve">  </w:t>
            </w:r>
          </w:p>
          <w:p w14:paraId="626A228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§45 Le DERIVATION regular DE ADVERBIOS ab adjectivos utilisa le suffixo -mente appendite al forma complete del </w:t>
            </w:r>
            <w:r>
              <w:rPr>
                <w:rFonts w:ascii="Courier New" w:hAnsi="Courier New" w:cs="Courier New"/>
                <w:sz w:val="20"/>
                <w:szCs w:val="20"/>
              </w:rPr>
              <w:t>adjectivo. Post un -c final le vocal -a es insertate.</w:t>
            </w:r>
          </w:p>
        </w:tc>
        <w:bookmarkEnd w:id="221"/>
        <w:tc>
          <w:tcPr>
            <w:tcW w:w="6165" w:type="dxa"/>
            <w:tcBorders>
              <w:top w:val="outset" w:sz="6" w:space="0" w:color="auto"/>
              <w:left w:val="outset" w:sz="6" w:space="0" w:color="auto"/>
              <w:bottom w:val="outset" w:sz="6" w:space="0" w:color="auto"/>
              <w:right w:val="outset" w:sz="6" w:space="0" w:color="auto"/>
            </w:tcBorders>
            <w:hideMark/>
          </w:tcPr>
          <w:p w14:paraId="1CBB6F56"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t>======</w:t>
            </w:r>
            <w:r>
              <w:rPr>
                <w:rFonts w:ascii="Courier New" w:eastAsia="Times New Roman" w:hAnsi="Courier New" w:cs="Courier New"/>
                <w:sz w:val="20"/>
                <w:szCs w:val="20"/>
              </w:rPr>
              <w:br/>
              <w:t>ADVERB</w:t>
            </w:r>
            <w:r>
              <w:rPr>
                <w:rFonts w:ascii="Courier New" w:eastAsia="Times New Roman" w:hAnsi="Courier New" w:cs="Courier New"/>
                <w:sz w:val="20"/>
                <w:szCs w:val="20"/>
              </w:rPr>
              <w:br/>
              <w:t xml:space="preserve">====== </w:t>
            </w:r>
          </w:p>
          <w:p w14:paraId="5DAAE4F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43. As in English there are primary and derived adverbs as well as adverbial phrases. </w:t>
            </w:r>
          </w:p>
          <w:p w14:paraId="001FF1AB" w14:textId="619DE1CD"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44. The PRIMARY ADVERBS are items in the dictionary and call for no grammatical remarks. </w:t>
            </w:r>
            <w:r>
              <w:rPr>
                <w:rFonts w:ascii="Courier New" w:hAnsi="Courier New" w:cs="Courier New"/>
                <w:sz w:val="20"/>
                <w:szCs w:val="20"/>
              </w:rPr>
              <w:t xml:space="preserve">Examples are nunc 'now,' minus 'less,' plus 'more,' </w:t>
            </w:r>
            <w:del w:id="222" w:author="Auteur" w:date="2015-09-03T11:07:00Z">
              <w:r>
                <w:rPr>
                  <w:rFonts w:ascii="Courier New" w:hAnsi="Courier New" w:cs="Courier New"/>
                  <w:sz w:val="20"/>
                  <w:szCs w:val="20"/>
                </w:rPr>
                <w:delText>hie</w:delText>
              </w:r>
            </w:del>
            <w:ins w:id="223" w:author="Auteur" w:date="2015-09-03T11:07:00Z">
              <w:r>
                <w:rPr>
                  <w:rFonts w:ascii="Courier New" w:hAnsi="Courier New" w:cs="Courier New"/>
                  <w:sz w:val="20"/>
                  <w:szCs w:val="20"/>
                </w:rPr>
                <w:t>hic</w:t>
              </w:r>
            </w:ins>
            <w:r>
              <w:rPr>
                <w:rFonts w:ascii="Courier New" w:hAnsi="Courier New" w:cs="Courier New"/>
                <w:sz w:val="20"/>
                <w:szCs w:val="20"/>
              </w:rPr>
              <w:t xml:space="preserve"> 'here,' ibi 'there,' aliquanto 'somewhat,' semper 'always,' etc. </w:t>
            </w:r>
          </w:p>
          <w:p w14:paraId="6486D73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45. The regular DERIVATION OF ADVERBS from adjectives makes use of the suffix -mente added to the full form of the adjective. After </w:t>
            </w:r>
            <w:r>
              <w:rPr>
                <w:rFonts w:ascii="Courier New" w:hAnsi="Courier New" w:cs="Courier New"/>
                <w:sz w:val="20"/>
                <w:szCs w:val="20"/>
              </w:rPr>
              <w:t>a final -c the vowel -a- is inserted.</w:t>
            </w:r>
          </w:p>
        </w:tc>
      </w:tr>
      <w:tr w:rsidR="00000000" w14:paraId="3356910C" w14:textId="77777777">
        <w:trPr>
          <w:divId w:val="146476639"/>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0E51340F" w14:textId="77777777" w:rsidR="00000000" w:rsidRDefault="00382FD5">
            <w:pPr>
              <w:pStyle w:val="HTML-voorafopgemaakt"/>
            </w:pPr>
            <w:r>
              <w:t xml:space="preserve">                                  adjectivo     adverbio (...mente)</w:t>
            </w:r>
          </w:p>
          <w:p w14:paraId="5C46E469" w14:textId="77777777" w:rsidR="00000000" w:rsidRDefault="00382FD5">
            <w:pPr>
              <w:pStyle w:val="HTML-voorafopgemaakt"/>
            </w:pPr>
            <w:r>
              <w:t xml:space="preserve">                                  -----------   --------------------</w:t>
            </w:r>
          </w:p>
          <w:p w14:paraId="26B57C7E" w14:textId="77777777" w:rsidR="00000000" w:rsidRDefault="00382FD5">
            <w:pPr>
              <w:pStyle w:val="HTML-voorafopgemaakt"/>
            </w:pPr>
            <w:r>
              <w:t xml:space="preserve">                                  natural       naturalmente</w:t>
            </w:r>
          </w:p>
          <w:p w14:paraId="1B75BA47" w14:textId="77777777" w:rsidR="00000000" w:rsidRDefault="00382FD5">
            <w:pPr>
              <w:pStyle w:val="HTML-voorafopgemaakt"/>
            </w:pPr>
            <w:r>
              <w:t xml:space="preserve">                   </w:t>
            </w:r>
            <w:r>
              <w:t xml:space="preserve">               evidente      evidentemente</w:t>
            </w:r>
          </w:p>
          <w:p w14:paraId="0E77FABB" w14:textId="77777777" w:rsidR="00000000" w:rsidRDefault="00382FD5">
            <w:pPr>
              <w:pStyle w:val="HTML-voorafopgemaakt"/>
            </w:pPr>
            <w:r>
              <w:t xml:space="preserve">                                  remarcabile   remarcabilemente</w:t>
            </w:r>
          </w:p>
          <w:p w14:paraId="2BDA8F9B" w14:textId="77777777" w:rsidR="00000000" w:rsidRDefault="00382FD5">
            <w:pPr>
              <w:pStyle w:val="HTML-voorafopgemaakt"/>
            </w:pPr>
            <w:r>
              <w:t xml:space="preserve">                                  auxiliar      auxiliarmente</w:t>
            </w:r>
          </w:p>
          <w:p w14:paraId="7AC40592" w14:textId="77777777" w:rsidR="00000000" w:rsidRDefault="00382FD5">
            <w:pPr>
              <w:pStyle w:val="HTML-voorafopgemaakt"/>
            </w:pPr>
            <w:r>
              <w:t xml:space="preserve">                                  clar          clarmente</w:t>
            </w:r>
          </w:p>
          <w:p w14:paraId="4D16B131" w14:textId="77777777" w:rsidR="00000000" w:rsidRDefault="00382FD5">
            <w:pPr>
              <w:pStyle w:val="HTML-voorafopgemaakt"/>
            </w:pPr>
            <w:r>
              <w:t xml:space="preserve">                            </w:t>
            </w:r>
            <w:r>
              <w:t xml:space="preserve">      vorace        voracemente</w:t>
            </w:r>
          </w:p>
          <w:p w14:paraId="7A988814" w14:textId="77777777" w:rsidR="00000000" w:rsidRDefault="00382FD5">
            <w:pPr>
              <w:pStyle w:val="HTML-voorafopgemaakt"/>
              <w:rPr>
                <w:ins w:id="224" w:author="Auteur" w:date="2015-09-03T11:07:00Z"/>
              </w:rPr>
            </w:pPr>
          </w:p>
          <w:p w14:paraId="48A95AF4" w14:textId="77777777" w:rsidR="00000000" w:rsidRDefault="00382FD5">
            <w:pPr>
              <w:pStyle w:val="HTML-voorafopgemaakt"/>
            </w:pPr>
            <w:r>
              <w:t xml:space="preserve">                                  adjectivo     adverbio (...amente)</w:t>
            </w:r>
          </w:p>
          <w:p w14:paraId="24132DDD" w14:textId="77777777" w:rsidR="00000000" w:rsidRDefault="00382FD5">
            <w:pPr>
              <w:pStyle w:val="HTML-voorafopgemaakt"/>
              <w:rPr>
                <w:ins w:id="225" w:author="Auteur" w:date="2015-09-03T11:07:00Z"/>
              </w:rPr>
            </w:pPr>
            <w:r>
              <w:t xml:space="preserve">                                  </w:t>
            </w:r>
            <w:ins w:id="226" w:author="Auteur" w:date="2015-09-03T11:07:00Z">
              <w:r>
                <w:t>-----------   --------------------</w:t>
              </w:r>
            </w:ins>
          </w:p>
          <w:p w14:paraId="0ED34E5B" w14:textId="77777777" w:rsidR="00000000" w:rsidRDefault="00382FD5">
            <w:pPr>
              <w:pStyle w:val="HTML-voorafopgemaakt"/>
            </w:pPr>
            <w:ins w:id="227" w:author="Auteur" w:date="2015-09-03T11:07:00Z">
              <w:r>
                <w:t xml:space="preserve">                                  </w:t>
              </w:r>
            </w:ins>
            <w:r>
              <w:t>photographic  photographicamente</w:t>
            </w:r>
          </w:p>
          <w:p w14:paraId="5B71AF15" w14:textId="77777777" w:rsidR="00000000" w:rsidRDefault="00382FD5">
            <w:pPr>
              <w:pStyle w:val="HTML-voorafopgemaakt"/>
            </w:pPr>
            <w:r>
              <w:t xml:space="preserve">                  </w:t>
            </w:r>
            <w:r>
              <w:t xml:space="preserve">                austriac      austriacamente</w:t>
            </w:r>
          </w:p>
        </w:tc>
      </w:tr>
    </w:tbl>
    <w:p w14:paraId="1B0739BA" w14:textId="77777777" w:rsidR="00000000" w:rsidRDefault="00382FD5" w:rsidP="00382FD5">
      <w:pPr>
        <w:pStyle w:val="Normaalweb"/>
        <w:spacing w:before="0" w:beforeAutospacing="0" w:afterAutospacing="0"/>
        <w:ind w:left="720" w:right="720"/>
        <w:divId w:val="146476639"/>
        <w:rPr>
          <w:rFonts w:ascii="Courier New" w:hAnsi="Courier New" w:cs="Courier New"/>
          <w:vanish/>
          <w:sz w:val="20"/>
          <w:szCs w:val="20"/>
        </w:rPr>
      </w:pPr>
    </w:p>
    <w:tbl>
      <w:tblPr>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446"/>
        <w:gridCol w:w="5884"/>
      </w:tblGrid>
      <w:tr w:rsidR="00000000" w14:paraId="2A9A62CD" w14:textId="77777777">
        <w:trPr>
          <w:divId w:val="146476639"/>
          <w:tblCellSpacing w:w="15" w:type="dxa"/>
        </w:trPr>
        <w:tc>
          <w:tcPr>
            <w:tcW w:w="6450" w:type="dxa"/>
            <w:tcBorders>
              <w:top w:val="outset" w:sz="6" w:space="0" w:color="auto"/>
              <w:left w:val="outset" w:sz="6" w:space="0" w:color="auto"/>
              <w:bottom w:val="outset" w:sz="6" w:space="0" w:color="auto"/>
              <w:right w:val="outset" w:sz="6" w:space="0" w:color="auto"/>
            </w:tcBorders>
            <w:hideMark/>
          </w:tcPr>
          <w:p w14:paraId="7F3E492B" w14:textId="77777777" w:rsidR="00000000" w:rsidRDefault="00382FD5">
            <w:pPr>
              <w:pStyle w:val="HTML-voorafopgemaakt"/>
            </w:pPr>
            <w:r>
              <w:t>§46 In un serie de adverbios derivate,</w:t>
            </w:r>
          </w:p>
          <w:p w14:paraId="1389E418" w14:textId="77777777" w:rsidR="00000000" w:rsidRDefault="00382FD5">
            <w:pPr>
              <w:pStyle w:val="HTML-voorafopgemaakt"/>
            </w:pPr>
            <w:r>
              <w:t>le suffixo -mente pote esser usate con</w:t>
            </w:r>
          </w:p>
          <w:p w14:paraId="2C002EBB" w14:textId="77777777" w:rsidR="00000000" w:rsidRDefault="00382FD5">
            <w:pPr>
              <w:pStyle w:val="HTML-voorafopgemaakt"/>
            </w:pPr>
            <w:r>
              <w:t>le ultime adverbio solmente.</w:t>
            </w:r>
          </w:p>
          <w:p w14:paraId="1E0D96C0" w14:textId="77777777" w:rsidR="00000000" w:rsidRDefault="00382FD5">
            <w:pPr>
              <w:pStyle w:val="HTML-voorafopgemaakt"/>
            </w:pPr>
            <w:r>
              <w:t>adjectivos             adverbios</w:t>
            </w:r>
          </w:p>
          <w:p w14:paraId="0A5CFCED" w14:textId="77777777" w:rsidR="00000000" w:rsidRDefault="00382FD5">
            <w:pPr>
              <w:pStyle w:val="HTML-voorafopgemaakt"/>
            </w:pPr>
            <w:r>
              <w:t xml:space="preserve">                       (...mente)</w:t>
            </w:r>
          </w:p>
          <w:p w14:paraId="2C5FB3EA" w14:textId="77777777" w:rsidR="00000000" w:rsidRDefault="00382FD5">
            <w:pPr>
              <w:pStyle w:val="HTML-voorafopgemaakt"/>
            </w:pPr>
            <w:r>
              <w:lastRenderedPageBreak/>
              <w:t xml:space="preserve">---------------------  </w:t>
            </w:r>
            <w:r>
              <w:t>--------------------</w:t>
            </w:r>
          </w:p>
          <w:p w14:paraId="6E85EB1A" w14:textId="77777777" w:rsidR="00000000" w:rsidRDefault="00382FD5">
            <w:pPr>
              <w:pStyle w:val="HTML-voorafopgemaakt"/>
            </w:pPr>
            <w:r>
              <w:t>clar e franc           clar- e francamente</w:t>
            </w:r>
          </w:p>
          <w:p w14:paraId="22992F25" w14:textId="77777777" w:rsidR="00000000" w:rsidRDefault="00382FD5">
            <w:pPr>
              <w:pStyle w:val="HTML-voorafopgemaakt"/>
            </w:pPr>
            <w:r>
              <w:t xml:space="preserve">voluntari e frequente  voluntari- e </w:t>
            </w:r>
          </w:p>
          <w:p w14:paraId="69B26B17" w14:textId="77777777" w:rsidR="00000000" w:rsidRDefault="00382FD5">
            <w:pPr>
              <w:pStyle w:val="HTML-voorafopgemaakt"/>
            </w:pPr>
            <w:r>
              <w:t xml:space="preserve">                       frequentemente</w:t>
            </w:r>
          </w:p>
          <w:p w14:paraId="7CC34A96" w14:textId="77777777" w:rsidR="00000000" w:rsidRDefault="00382FD5">
            <w:pPr>
              <w:pStyle w:val="HTML-voorafopgemaakt"/>
            </w:pPr>
          </w:p>
          <w:p w14:paraId="6B1158A5" w14:textId="77777777" w:rsidR="00000000" w:rsidRDefault="00382FD5">
            <w:pPr>
              <w:pStyle w:val="HTML-voorafopgemaakt"/>
            </w:pPr>
            <w:r>
              <w:t>§47 Un certe numero de adverbios listate</w:t>
            </w:r>
          </w:p>
          <w:p w14:paraId="1382B166" w14:textId="77777777" w:rsidR="00000000" w:rsidRDefault="00382FD5">
            <w:pPr>
              <w:pStyle w:val="HTML-voorafopgemaakt"/>
            </w:pPr>
            <w:r>
              <w:t>in le Dictionario appare esser derivate</w:t>
            </w:r>
          </w:p>
          <w:p w14:paraId="17DC487C" w14:textId="77777777" w:rsidR="00000000" w:rsidRDefault="00382FD5">
            <w:pPr>
              <w:pStyle w:val="HTML-voorafopgemaakt"/>
            </w:pPr>
            <w:r>
              <w:t>irregularmente del adjectivos</w:t>
            </w:r>
          </w:p>
          <w:p w14:paraId="78D579E3" w14:textId="77777777" w:rsidR="00000000" w:rsidRDefault="00382FD5">
            <w:pPr>
              <w:pStyle w:val="HTML-voorafopgemaakt"/>
            </w:pPr>
            <w:r>
              <w:t>correspondente. Exemplos es:</w:t>
            </w:r>
          </w:p>
          <w:p w14:paraId="30B1E630" w14:textId="77777777" w:rsidR="00000000" w:rsidRDefault="00382FD5">
            <w:pPr>
              <w:pStyle w:val="HTML-voorafopgemaakt"/>
            </w:pPr>
          </w:p>
          <w:p w14:paraId="33D8887E" w14:textId="77777777" w:rsidR="00000000" w:rsidRDefault="00382FD5">
            <w:pPr>
              <w:pStyle w:val="HTML-voorafopgemaakt"/>
            </w:pPr>
            <w:r>
              <w:t>adjectivo  adverbio</w:t>
            </w:r>
          </w:p>
          <w:p w14:paraId="14F92770" w14:textId="77777777" w:rsidR="00000000" w:rsidRDefault="00382FD5">
            <w:pPr>
              <w:pStyle w:val="HTML-voorafopgemaakt"/>
            </w:pPr>
            <w:r>
              <w:t>---------  --------</w:t>
            </w:r>
          </w:p>
          <w:p w14:paraId="356AA91D" w14:textId="77777777" w:rsidR="00000000" w:rsidRDefault="00382FD5">
            <w:pPr>
              <w:pStyle w:val="HTML-voorafopgemaakt"/>
            </w:pPr>
            <w:r>
              <w:t>bon        ben</w:t>
            </w:r>
          </w:p>
          <w:p w14:paraId="57E68491" w14:textId="77777777" w:rsidR="00000000" w:rsidRDefault="00382FD5">
            <w:pPr>
              <w:pStyle w:val="HTML-voorafopgemaakt"/>
            </w:pPr>
            <w:r>
              <w:t>melior     melio</w:t>
            </w:r>
          </w:p>
          <w:p w14:paraId="41789002" w14:textId="77777777" w:rsidR="00000000" w:rsidRDefault="00382FD5">
            <w:pPr>
              <w:pStyle w:val="HTML-voorafopgemaakt"/>
            </w:pPr>
            <w:r>
              <w:t>pejor      pejo</w:t>
            </w:r>
          </w:p>
          <w:p w14:paraId="493974B1" w14:textId="77777777" w:rsidR="00000000" w:rsidRDefault="00382FD5">
            <w:pPr>
              <w:pStyle w:val="HTML-voorafopgemaakt"/>
            </w:pPr>
            <w:r>
              <w:t>mal        mal</w:t>
            </w:r>
          </w:p>
          <w:p w14:paraId="3C3E8D95" w14:textId="77777777" w:rsidR="00000000" w:rsidRDefault="00382FD5">
            <w:pPr>
              <w:pStyle w:val="HTML-voorafopgemaakt"/>
            </w:pPr>
          </w:p>
          <w:p w14:paraId="46CA5A74" w14:textId="77777777" w:rsidR="00000000" w:rsidRDefault="00382FD5">
            <w:pPr>
              <w:pStyle w:val="HTML-voorafopgemaakt"/>
            </w:pPr>
            <w:r>
              <w:t>Formationes de iste typo debe esser</w:t>
            </w:r>
          </w:p>
          <w:p w14:paraId="5BFCFF5D" w14:textId="77777777" w:rsidR="00000000" w:rsidRDefault="00382FD5">
            <w:pPr>
              <w:pStyle w:val="HTML-voorafopgemaakt"/>
            </w:pPr>
            <w:r>
              <w:t>acceptate como adverbios primari que non</w:t>
            </w:r>
          </w:p>
          <w:p w14:paraId="13DD69DB" w14:textId="77777777" w:rsidR="00000000" w:rsidRDefault="00382FD5">
            <w:pPr>
              <w:pStyle w:val="HTML-voorafopgemaakt"/>
            </w:pPr>
            <w:r>
              <w:t>pote servir como modellos pro derivatos</w:t>
            </w:r>
          </w:p>
          <w:p w14:paraId="3032AC95" w14:textId="77777777" w:rsidR="00000000" w:rsidRDefault="00382FD5">
            <w:pPr>
              <w:pStyle w:val="HTML-voorafopgemaakt"/>
            </w:pPr>
            <w:r>
              <w:t>adver</w:t>
            </w:r>
            <w:r>
              <w:t>bial additional. Le duo gruppos</w:t>
            </w:r>
          </w:p>
          <w:p w14:paraId="2313A88C" w14:textId="77777777" w:rsidR="00000000" w:rsidRDefault="00382FD5">
            <w:pPr>
              <w:pStyle w:val="HTML-voorafopgemaakt"/>
            </w:pPr>
            <w:r>
              <w:t>singule le plus numerose de iste typo es</w:t>
            </w:r>
          </w:p>
          <w:p w14:paraId="4435C339" w14:textId="77777777" w:rsidR="00000000" w:rsidRDefault="00382FD5">
            <w:pPr>
              <w:pStyle w:val="HTML-voorafopgemaakt"/>
            </w:pPr>
            <w:r>
              <w:t>illos con le desinentia -e (dunque</w:t>
            </w:r>
          </w:p>
          <w:p w14:paraId="5D8F3CAB" w14:textId="77777777" w:rsidR="00000000" w:rsidRDefault="00382FD5">
            <w:pPr>
              <w:pStyle w:val="HTML-voorafopgemaakt"/>
            </w:pPr>
            <w:r>
              <w:t>adverbios non distinguibile in forma del</w:t>
            </w:r>
          </w:p>
          <w:p w14:paraId="5B175997" w14:textId="77777777" w:rsidR="00000000" w:rsidRDefault="00382FD5">
            <w:pPr>
              <w:pStyle w:val="HTML-voorafopgemaakt"/>
            </w:pPr>
            <w:r>
              <w:t>adjectivos correspondente), e illos con</w:t>
            </w:r>
          </w:p>
          <w:p w14:paraId="29D4DE28" w14:textId="77777777" w:rsidR="00000000" w:rsidRDefault="00382FD5">
            <w:pPr>
              <w:pStyle w:val="HTML-voorafopgemaakt"/>
            </w:pPr>
            <w:r>
              <w:t>le desinentia -o.</w:t>
            </w:r>
          </w:p>
          <w:p w14:paraId="665B7860" w14:textId="77777777" w:rsidR="00000000" w:rsidRDefault="00382FD5">
            <w:pPr>
              <w:pStyle w:val="HTML-voorafopgemaakt"/>
            </w:pPr>
          </w:p>
          <w:p w14:paraId="5E25DE87" w14:textId="77777777" w:rsidR="00000000" w:rsidRDefault="00382FD5">
            <w:pPr>
              <w:pStyle w:val="HTML-voorafopgemaakt"/>
            </w:pPr>
            <w:r>
              <w:t xml:space="preserve">(a) </w:t>
            </w:r>
          </w:p>
          <w:p w14:paraId="6DD6D135" w14:textId="77777777" w:rsidR="00000000" w:rsidRDefault="00382FD5">
            <w:pPr>
              <w:pStyle w:val="HTML-voorafopgemaakt"/>
            </w:pPr>
            <w:r>
              <w:t>adjectivo (...e)      adverbio (...e)</w:t>
            </w:r>
          </w:p>
          <w:p w14:paraId="6524DB3B" w14:textId="77777777" w:rsidR="00000000" w:rsidRDefault="00382FD5">
            <w:pPr>
              <w:pStyle w:val="HTML-voorafopgemaakt"/>
            </w:pPr>
            <w:r>
              <w:t>basta</w:t>
            </w:r>
            <w:r>
              <w:t>nte              bastante</w:t>
            </w:r>
          </w:p>
          <w:p w14:paraId="51FB65BC" w14:textId="77777777" w:rsidR="00000000" w:rsidRDefault="00382FD5">
            <w:pPr>
              <w:pStyle w:val="HTML-voorafopgemaakt"/>
            </w:pPr>
            <w:r>
              <w:t>forte                 forte</w:t>
            </w:r>
          </w:p>
          <w:p w14:paraId="347ACE71" w14:textId="77777777" w:rsidR="00000000" w:rsidRDefault="00382FD5">
            <w:pPr>
              <w:pStyle w:val="HTML-voorafopgemaakt"/>
            </w:pPr>
            <w:r>
              <w:t>longe                 longe</w:t>
            </w:r>
          </w:p>
          <w:p w14:paraId="664E832A" w14:textId="77777777" w:rsidR="00000000" w:rsidRDefault="00382FD5">
            <w:pPr>
              <w:pStyle w:val="HTML-voorafopgemaakt"/>
            </w:pPr>
            <w:r>
              <w:t>tarde                 tarde</w:t>
            </w:r>
          </w:p>
          <w:p w14:paraId="6D0AD259" w14:textId="77777777" w:rsidR="00000000" w:rsidRDefault="00382FD5">
            <w:pPr>
              <w:pStyle w:val="HTML-voorafopgemaakt"/>
            </w:pPr>
          </w:p>
          <w:p w14:paraId="53349658" w14:textId="77777777" w:rsidR="00000000" w:rsidRDefault="00382FD5">
            <w:pPr>
              <w:pStyle w:val="HTML-voorafopgemaakt"/>
            </w:pPr>
            <w:r>
              <w:t xml:space="preserve">(b) </w:t>
            </w:r>
          </w:p>
          <w:p w14:paraId="23788B1B" w14:textId="77777777" w:rsidR="00000000" w:rsidRDefault="00382FD5">
            <w:pPr>
              <w:pStyle w:val="HTML-voorafopgemaakt"/>
            </w:pPr>
            <w:r>
              <w:t>adjectivo (...e)  adverbio (...o)</w:t>
            </w:r>
          </w:p>
          <w:p w14:paraId="627D5C2E" w14:textId="77777777" w:rsidR="00000000" w:rsidRDefault="00382FD5">
            <w:pPr>
              <w:pStyle w:val="HTML-voorafopgemaakt"/>
            </w:pPr>
            <w:r>
              <w:t>certe                 certo</w:t>
            </w:r>
          </w:p>
          <w:p w14:paraId="7E463496" w14:textId="77777777" w:rsidR="00000000" w:rsidRDefault="00382FD5">
            <w:pPr>
              <w:pStyle w:val="HTML-voorafopgemaakt"/>
            </w:pPr>
            <w:r>
              <w:t>expresse              expresso</w:t>
            </w:r>
          </w:p>
          <w:p w14:paraId="665C6390" w14:textId="77777777" w:rsidR="00000000" w:rsidRDefault="00382FD5">
            <w:pPr>
              <w:pStyle w:val="HTML-voorafopgemaakt"/>
            </w:pPr>
            <w:r>
              <w:t>juste                 justo</w:t>
            </w:r>
          </w:p>
          <w:p w14:paraId="01647BEF" w14:textId="77777777" w:rsidR="00000000" w:rsidRDefault="00382FD5">
            <w:pPr>
              <w:pStyle w:val="HTML-voorafopgemaakt"/>
            </w:pPr>
            <w:r>
              <w:t xml:space="preserve">mesme              </w:t>
            </w:r>
            <w:r>
              <w:t xml:space="preserve">   mesmo</w:t>
            </w:r>
          </w:p>
          <w:p w14:paraId="06F33387" w14:textId="77777777" w:rsidR="00000000" w:rsidRDefault="00382FD5">
            <w:pPr>
              <w:pStyle w:val="HTML-voorafopgemaakt"/>
            </w:pPr>
            <w:r>
              <w:t>multe                 multo</w:t>
            </w:r>
          </w:p>
          <w:p w14:paraId="3B0C8242" w14:textId="77777777" w:rsidR="00000000" w:rsidRDefault="00382FD5">
            <w:pPr>
              <w:pStyle w:val="HTML-voorafopgemaakt"/>
            </w:pPr>
            <w:r>
              <w:t>preste                presto</w:t>
            </w:r>
          </w:p>
          <w:p w14:paraId="69EDF681" w14:textId="77777777" w:rsidR="00000000" w:rsidRDefault="00382FD5">
            <w:pPr>
              <w:pStyle w:val="HTML-voorafopgemaakt"/>
            </w:pPr>
            <w:r>
              <w:t>quante                quanto</w:t>
            </w:r>
          </w:p>
          <w:p w14:paraId="691690D2" w14:textId="77777777" w:rsidR="00000000" w:rsidRDefault="00382FD5">
            <w:pPr>
              <w:pStyle w:val="HTML-voorafopgemaakt"/>
            </w:pPr>
            <w:r>
              <w:t>subite                subito</w:t>
            </w:r>
          </w:p>
          <w:p w14:paraId="21BEBFF4" w14:textId="77777777" w:rsidR="00000000" w:rsidRDefault="00382FD5">
            <w:pPr>
              <w:pStyle w:val="HTML-voorafopgemaakt"/>
            </w:pPr>
            <w:r>
              <w:t>tante                 tanto</w:t>
            </w:r>
          </w:p>
          <w:p w14:paraId="2DD6AA31" w14:textId="77777777" w:rsidR="00000000" w:rsidRDefault="00382FD5">
            <w:pPr>
              <w:pStyle w:val="HTML-voorafopgemaakt"/>
            </w:pPr>
            <w:r>
              <w:t>tote                  toto</w:t>
            </w:r>
          </w:p>
          <w:p w14:paraId="1F4BD645" w14:textId="77777777" w:rsidR="00000000" w:rsidRDefault="00382FD5">
            <w:pPr>
              <w:pStyle w:val="HTML-voorafopgemaakt"/>
            </w:pPr>
          </w:p>
          <w:p w14:paraId="3B67DEF2" w14:textId="77777777" w:rsidR="00000000" w:rsidRDefault="00382FD5">
            <w:pPr>
              <w:pStyle w:val="HTML-voorafopgemaakt"/>
            </w:pPr>
            <w:r>
              <w:t xml:space="preserve">Omne adjectivos in -issime permitte le </w:t>
            </w:r>
          </w:p>
          <w:p w14:paraId="1AE0C781" w14:textId="77777777" w:rsidR="00000000" w:rsidRDefault="00382FD5">
            <w:pPr>
              <w:pStyle w:val="HTML-voorafopgemaakt"/>
            </w:pPr>
            <w:r>
              <w:t xml:space="preserve">formation de adverbios in -o, como </w:t>
            </w:r>
          </w:p>
          <w:p w14:paraId="3C524E52" w14:textId="77777777" w:rsidR="00000000" w:rsidRDefault="00382FD5">
            <w:pPr>
              <w:pStyle w:val="HTML-voorafopgemaakt"/>
            </w:pPr>
            <w:r>
              <w:t>bellissime -&gt; bellissimo.</w:t>
            </w:r>
          </w:p>
          <w:p w14:paraId="3C936AF1" w14:textId="77777777" w:rsidR="00000000" w:rsidRDefault="00382FD5">
            <w:pPr>
              <w:pStyle w:val="HTML-voorafopgemaakt"/>
            </w:pPr>
          </w:p>
          <w:p w14:paraId="7E7A8081" w14:textId="77777777" w:rsidR="00000000" w:rsidRDefault="00382FD5">
            <w:pPr>
              <w:pStyle w:val="HTML-voorafopgemaakt"/>
            </w:pPr>
          </w:p>
          <w:p w14:paraId="3CA0D6B7" w14:textId="77777777" w:rsidR="00000000" w:rsidRDefault="00382FD5">
            <w:pPr>
              <w:pStyle w:val="HTML-voorafopgemaakt"/>
            </w:pPr>
            <w:r>
              <w:t xml:space="preserve">Le desinentia -issimo pote esser usate in le </w:t>
            </w:r>
          </w:p>
          <w:p w14:paraId="0159FC15" w14:textId="77777777" w:rsidR="00000000" w:rsidRDefault="00382FD5">
            <w:pPr>
              <w:pStyle w:val="HTML-voorafopgemaakt"/>
            </w:pPr>
            <w:r>
              <w:t>derivation de adverbios ab adverbios,</w:t>
            </w:r>
          </w:p>
          <w:p w14:paraId="74285DAF" w14:textId="77777777" w:rsidR="00000000" w:rsidRDefault="00382FD5">
            <w:pPr>
              <w:pStyle w:val="HTML-voorafopgemaakt"/>
            </w:pPr>
            <w:r>
              <w:t>como ben -&gt; benissimo.</w:t>
            </w:r>
          </w:p>
          <w:p w14:paraId="4B9EFB49" w14:textId="77777777" w:rsidR="00000000" w:rsidRDefault="00382FD5">
            <w:pPr>
              <w:pStyle w:val="HTML-voorafopgemaakt"/>
            </w:pPr>
          </w:p>
          <w:p w14:paraId="2D1AF683" w14:textId="77777777" w:rsidR="00000000" w:rsidRDefault="00382FD5">
            <w:pPr>
              <w:pStyle w:val="HTML-voorafopgemaakt"/>
            </w:pPr>
            <w:r>
              <w:t xml:space="preserve">Pro le ordinales adverbial primo, secundo, </w:t>
            </w:r>
          </w:p>
          <w:p w14:paraId="7E6FD501" w14:textId="77777777" w:rsidR="00000000" w:rsidRDefault="00382FD5">
            <w:pPr>
              <w:pStyle w:val="HTML-voorafopgemaakt"/>
            </w:pPr>
            <w:r>
              <w:t>tertio, etc., vide §130 infra.</w:t>
            </w:r>
          </w:p>
          <w:p w14:paraId="234B8A44" w14:textId="77777777" w:rsidR="00000000" w:rsidRDefault="00382FD5">
            <w:pPr>
              <w:pStyle w:val="HTML-voorafopgemaakt"/>
            </w:pPr>
          </w:p>
          <w:p w14:paraId="240412C5" w14:textId="77777777" w:rsidR="00000000" w:rsidRDefault="00382FD5">
            <w:pPr>
              <w:pStyle w:val="HTML-voorafopgemaakt"/>
            </w:pPr>
          </w:p>
          <w:p w14:paraId="4B50CEA8" w14:textId="77777777" w:rsidR="00000000" w:rsidRDefault="00382FD5">
            <w:pPr>
              <w:pStyle w:val="HTML-voorafopgemaakt"/>
            </w:pPr>
            <w:r>
              <w:lastRenderedPageBreak/>
              <w:t xml:space="preserve">Nota: In uso absolute (i.e. in </w:t>
            </w:r>
          </w:p>
          <w:p w14:paraId="7614DA9F" w14:textId="00EC645F" w:rsidR="00000000" w:rsidRDefault="00382FD5">
            <w:pPr>
              <w:pStyle w:val="HTML-voorafopgemaakt"/>
            </w:pPr>
            <w:r>
              <w:t>exclamation</w:t>
            </w:r>
            <w:r>
              <w:t xml:space="preserve">es </w:t>
            </w:r>
            <w:del w:id="228" w:author="Auteur" w:date="2015-09-03T11:07:00Z">
              <w:r>
                <w:delText>-</w:delText>
              </w:r>
              <w:r>
                <w:delText>&gt;</w:delText>
              </w:r>
            </w:del>
            <w:ins w:id="229" w:author="Auteur" w:date="2015-09-03T11:07:00Z">
              <w:r>
                <w:t>e</w:t>
              </w:r>
            </w:ins>
            <w:r>
              <w:t xml:space="preserve"> similes), adverbios in -o </w:t>
            </w:r>
          </w:p>
          <w:p w14:paraId="1913EC91" w14:textId="77777777" w:rsidR="00000000" w:rsidRDefault="00382FD5">
            <w:pPr>
              <w:pStyle w:val="HTML-voorafopgemaakt"/>
            </w:pPr>
            <w:r>
              <w:t xml:space="preserve">pote esser derivate de omne adjectivos con le </w:t>
            </w:r>
          </w:p>
          <w:p w14:paraId="2C67323F" w14:textId="77777777" w:rsidR="00000000" w:rsidRDefault="00382FD5">
            <w:pPr>
              <w:pStyle w:val="HTML-voorafopgemaakt"/>
            </w:pPr>
            <w:r>
              <w:t xml:space="preserve">possibile substantivationes (-o, -a). </w:t>
            </w:r>
          </w:p>
          <w:p w14:paraId="0DFF5DE0" w14:textId="77777777" w:rsidR="00000000" w:rsidRDefault="00382FD5">
            <w:pPr>
              <w:pStyle w:val="HTML-voorafopgemaakt"/>
            </w:pPr>
            <w:r>
              <w:t>Vide §§40-41 supra.</w:t>
            </w:r>
          </w:p>
          <w:p w14:paraId="18C11CB0" w14:textId="77777777" w:rsidR="00000000" w:rsidRDefault="00382FD5">
            <w:pPr>
              <w:pStyle w:val="HTML-voorafopgemaakt"/>
            </w:pPr>
          </w:p>
          <w:p w14:paraId="43765C43" w14:textId="77777777" w:rsidR="00000000" w:rsidRDefault="00382FD5">
            <w:pPr>
              <w:pStyle w:val="HTML-voorafopgemaakt"/>
            </w:pPr>
            <w:r>
              <w:t>Vos crede illo? - Claro!</w:t>
            </w:r>
          </w:p>
          <w:p w14:paraId="2EBE4564" w14:textId="77777777" w:rsidR="00000000" w:rsidRDefault="00382FD5">
            <w:pPr>
              <w:pStyle w:val="HTML-voorafopgemaakt"/>
            </w:pPr>
            <w:r>
              <w:t>Exacto, illo es mi opinion!</w:t>
            </w:r>
          </w:p>
          <w:p w14:paraId="5478D901" w14:textId="77777777" w:rsidR="00000000" w:rsidRDefault="00382FD5">
            <w:pPr>
              <w:pStyle w:val="HTML-voorafopgemaakt"/>
            </w:pPr>
            <w:bookmarkStart w:id="230" w:name="P48"/>
          </w:p>
          <w:p w14:paraId="3B29E6BC" w14:textId="77777777" w:rsidR="00000000" w:rsidRDefault="00382FD5">
            <w:pPr>
              <w:pStyle w:val="HTML-voorafopgemaakt"/>
            </w:pPr>
          </w:p>
          <w:p w14:paraId="51859F4D" w14:textId="77777777" w:rsidR="00000000" w:rsidRDefault="00382FD5">
            <w:pPr>
              <w:pStyle w:val="HTML-voorafopgemaakt"/>
            </w:pPr>
          </w:p>
          <w:p w14:paraId="0E3D211F" w14:textId="77777777" w:rsidR="00000000" w:rsidRDefault="00382FD5">
            <w:pPr>
              <w:pStyle w:val="HTML-voorafopgemaakt"/>
            </w:pPr>
            <w:r>
              <w:t xml:space="preserve">§48 Numerose EXPRESSIONES ADVERBIAL es </w:t>
            </w:r>
          </w:p>
          <w:p w14:paraId="5A2C5510" w14:textId="77777777" w:rsidR="00000000" w:rsidRDefault="00382FD5">
            <w:pPr>
              <w:pStyle w:val="HTML-voorafopgemaakt"/>
            </w:pPr>
            <w:r>
              <w:t xml:space="preserve">unitates crystallisate e appare in iste forma </w:t>
            </w:r>
          </w:p>
          <w:p w14:paraId="71C8267E" w14:textId="77777777" w:rsidR="00000000" w:rsidRDefault="00382FD5">
            <w:pPr>
              <w:pStyle w:val="HTML-voorafopgemaakt"/>
            </w:pPr>
            <w:r>
              <w:t>in le Dictionario:</w:t>
            </w:r>
          </w:p>
          <w:p w14:paraId="2679AE41" w14:textId="77777777" w:rsidR="00000000" w:rsidRDefault="00382FD5">
            <w:pPr>
              <w:pStyle w:val="HTML-voorafopgemaakt"/>
            </w:pPr>
          </w:p>
          <w:p w14:paraId="251EBE78" w14:textId="77777777" w:rsidR="00000000" w:rsidRDefault="00382FD5">
            <w:pPr>
              <w:pStyle w:val="HTML-voorafopgemaakt"/>
            </w:pPr>
            <w:r>
              <w:t>in summa,</w:t>
            </w:r>
          </w:p>
          <w:p w14:paraId="277DC6AE" w14:textId="77777777" w:rsidR="00000000" w:rsidRDefault="00382FD5">
            <w:pPr>
              <w:pStyle w:val="HTML-voorafopgemaakt"/>
            </w:pPr>
            <w:r>
              <w:t>de nove,</w:t>
            </w:r>
          </w:p>
          <w:p w14:paraId="1F3BC6D2" w14:textId="77777777" w:rsidR="00000000" w:rsidRDefault="00382FD5">
            <w:pPr>
              <w:pStyle w:val="HTML-voorafopgemaakt"/>
            </w:pPr>
            <w:r>
              <w:t>de tempore in tempore,</w:t>
            </w:r>
          </w:p>
          <w:p w14:paraId="53473650" w14:textId="77777777" w:rsidR="00000000" w:rsidRDefault="00382FD5">
            <w:pPr>
              <w:pStyle w:val="HTML-voorafopgemaakt"/>
            </w:pPr>
            <w:r>
              <w:t>etc.</w:t>
            </w:r>
          </w:p>
          <w:p w14:paraId="6DFB7499" w14:textId="77777777" w:rsidR="00000000" w:rsidRDefault="00382FD5">
            <w:pPr>
              <w:pStyle w:val="HTML-voorafopgemaakt"/>
            </w:pPr>
          </w:p>
          <w:p w14:paraId="62B5141B" w14:textId="77777777" w:rsidR="00000000" w:rsidRDefault="00382FD5">
            <w:pPr>
              <w:pStyle w:val="HTML-voorafopgemaakt"/>
            </w:pPr>
            <w:r>
              <w:t xml:space="preserve">Le uso de omne sortas de formulationes con </w:t>
            </w:r>
          </w:p>
          <w:p w14:paraId="57D139D5" w14:textId="77777777" w:rsidR="00000000" w:rsidRDefault="00382FD5">
            <w:pPr>
              <w:pStyle w:val="HTML-voorafopgemaakt"/>
            </w:pPr>
            <w:r>
              <w:t xml:space="preserve">functiones adverbial es naturalmente </w:t>
            </w:r>
          </w:p>
          <w:p w14:paraId="10A47B0C" w14:textId="77777777" w:rsidR="00000000" w:rsidRDefault="00382FD5">
            <w:pPr>
              <w:pStyle w:val="HTML-voorafopgemaakt"/>
            </w:pPr>
            <w:r>
              <w:t xml:space="preserve">illimitate como in anglese. Le expressiones </w:t>
            </w:r>
          </w:p>
          <w:p w14:paraId="11112699" w14:textId="77777777" w:rsidR="00000000" w:rsidRDefault="00382FD5">
            <w:pPr>
              <w:pStyle w:val="HTML-voorafopgemaakt"/>
            </w:pPr>
            <w:r>
              <w:t>'a tres horas'</w:t>
            </w:r>
            <w:r>
              <w:t xml:space="preserve">, 'con mi parve soror', e </w:t>
            </w:r>
          </w:p>
          <w:p w14:paraId="5A0267A3" w14:textId="77777777" w:rsidR="00000000" w:rsidRDefault="00382FD5">
            <w:pPr>
              <w:pStyle w:val="HTML-voorafopgemaakt"/>
            </w:pPr>
            <w:r>
              <w:t xml:space="preserve">'a presso del dentista' ha functiones </w:t>
            </w:r>
          </w:p>
          <w:p w14:paraId="294ED0ED" w14:textId="77777777" w:rsidR="00000000" w:rsidRDefault="00382FD5">
            <w:pPr>
              <w:pStyle w:val="HTML-voorafopgemaakt"/>
            </w:pPr>
            <w:r>
              <w:t>adverbial in le phrase</w:t>
            </w:r>
          </w:p>
          <w:p w14:paraId="4FB1DF7A" w14:textId="77777777" w:rsidR="00000000" w:rsidRDefault="00382FD5">
            <w:pPr>
              <w:pStyle w:val="HTML-voorafopgemaakt"/>
            </w:pPr>
          </w:p>
          <w:p w14:paraId="75D71AD1" w14:textId="77777777" w:rsidR="00000000" w:rsidRDefault="00382FD5">
            <w:pPr>
              <w:pStyle w:val="HTML-voorafopgemaakt"/>
            </w:pPr>
            <w:r>
              <w:t xml:space="preserve">'A tres horas io ha un incontro con mi parve </w:t>
            </w:r>
          </w:p>
          <w:p w14:paraId="582CB96A" w14:textId="77777777" w:rsidR="00000000" w:rsidRDefault="00382FD5">
            <w:pPr>
              <w:pStyle w:val="HTML-voorafopgemaakt"/>
            </w:pPr>
            <w:r>
              <w:t xml:space="preserve">soror a presso del dentista', e le mesme </w:t>
            </w:r>
          </w:p>
          <w:p w14:paraId="46D1EA27" w14:textId="77777777" w:rsidR="00000000" w:rsidRDefault="00382FD5">
            <w:pPr>
              <w:pStyle w:val="HTML-voorafopgemaakt"/>
            </w:pPr>
            <w:r>
              <w:t xml:space="preserve">face le phrases correspondente in </w:t>
            </w:r>
          </w:p>
          <w:p w14:paraId="7E10C16A" w14:textId="77777777" w:rsidR="00000000" w:rsidRDefault="00382FD5">
            <w:pPr>
              <w:pStyle w:val="HTML-voorafopgemaakt"/>
            </w:pPr>
            <w:r>
              <w:t>'A tres horas io es citate con mi parve sor</w:t>
            </w:r>
            <w:r>
              <w:t>or</w:t>
            </w:r>
          </w:p>
          <w:p w14:paraId="63D90B3F" w14:textId="77777777" w:rsidR="00000000" w:rsidRDefault="00382FD5">
            <w:pPr>
              <w:pStyle w:val="HTML-voorafopgemaakt"/>
            </w:pPr>
            <w:r>
              <w:t>a presso del dentista'.</w:t>
            </w:r>
          </w:p>
          <w:p w14:paraId="189166F3" w14:textId="77777777" w:rsidR="00000000" w:rsidRDefault="00382FD5">
            <w:pPr>
              <w:pStyle w:val="HTML-voorafopgemaakt"/>
            </w:pPr>
          </w:p>
          <w:p w14:paraId="1D2743CF" w14:textId="77777777" w:rsidR="00000000" w:rsidRDefault="00382FD5">
            <w:pPr>
              <w:pStyle w:val="HTML-voorafopgemaakt"/>
            </w:pPr>
            <w:r>
              <w:t xml:space="preserve">Nota que il ha equalmente nulle differentia </w:t>
            </w:r>
          </w:p>
          <w:p w14:paraId="06611346" w14:textId="77777777" w:rsidR="00000000" w:rsidRDefault="00382FD5">
            <w:pPr>
              <w:pStyle w:val="HTML-voorafopgemaakt"/>
            </w:pPr>
            <w:r>
              <w:t xml:space="preserve">inter anglese e Interlingua in le uso </w:t>
            </w:r>
          </w:p>
          <w:p w14:paraId="552D2B50" w14:textId="77777777" w:rsidR="00000000" w:rsidRDefault="00382FD5">
            <w:pPr>
              <w:pStyle w:val="HTML-voorafopgemaakt"/>
            </w:pPr>
            <w:r>
              <w:t xml:space="preserve">adverbial de substantivos absolute que </w:t>
            </w:r>
          </w:p>
          <w:p w14:paraId="40E36F75" w14:textId="77777777" w:rsidR="00000000" w:rsidRDefault="00382FD5">
            <w:pPr>
              <w:pStyle w:val="HTML-voorafopgemaakt"/>
            </w:pPr>
            <w:r>
              <w:t>exprime distantia e duration de tempore.</w:t>
            </w:r>
          </w:p>
          <w:p w14:paraId="7037BBB6" w14:textId="77777777" w:rsidR="00000000" w:rsidRDefault="00382FD5">
            <w:pPr>
              <w:pStyle w:val="HTML-voorafopgemaakt"/>
            </w:pPr>
          </w:p>
          <w:p w14:paraId="252917A6" w14:textId="77777777" w:rsidR="00000000" w:rsidRDefault="00382FD5">
            <w:pPr>
              <w:pStyle w:val="HTML-voorafopgemaakt"/>
            </w:pPr>
          </w:p>
          <w:p w14:paraId="347D0FC0" w14:textId="77777777" w:rsidR="00000000" w:rsidRDefault="00382FD5">
            <w:pPr>
              <w:pStyle w:val="HTML-voorafopgemaakt"/>
            </w:pPr>
            <w:r>
              <w:t xml:space="preserve">Io irea a pede un millia pro un pipata de </w:t>
            </w:r>
          </w:p>
          <w:p w14:paraId="3CD2076D" w14:textId="77777777" w:rsidR="00000000" w:rsidRDefault="00382FD5">
            <w:pPr>
              <w:pStyle w:val="HTML-voorafopgemaakt"/>
            </w:pPr>
            <w:r>
              <w:t>tabaco.</w:t>
            </w:r>
          </w:p>
          <w:p w14:paraId="6073AFCC" w14:textId="77777777" w:rsidR="00000000" w:rsidRDefault="00382FD5">
            <w:pPr>
              <w:pStyle w:val="HTML-voorafopgemaakt"/>
            </w:pPr>
          </w:p>
          <w:p w14:paraId="512BFEB9" w14:textId="77777777" w:rsidR="00000000" w:rsidRDefault="00382FD5">
            <w:pPr>
              <w:pStyle w:val="HTML-voorafopgemaakt"/>
            </w:pPr>
          </w:p>
          <w:p w14:paraId="1FD7E257" w14:textId="77777777" w:rsidR="00000000" w:rsidRDefault="00382FD5">
            <w:pPr>
              <w:pStyle w:val="HTML-voorafopgemaakt"/>
            </w:pPr>
          </w:p>
          <w:p w14:paraId="3812E2FF" w14:textId="77777777" w:rsidR="00000000" w:rsidRDefault="00382FD5">
            <w:pPr>
              <w:pStyle w:val="HTML-voorafopgemaakt"/>
            </w:pPr>
            <w:r>
              <w:t>Que ille attende un minuta.</w:t>
            </w:r>
          </w:p>
          <w:p w14:paraId="479B1DBD" w14:textId="77777777" w:rsidR="00000000" w:rsidRDefault="00382FD5">
            <w:pPr>
              <w:pStyle w:val="HTML-voorafopgemaakt"/>
            </w:pPr>
          </w:p>
          <w:p w14:paraId="24D0B1FB" w14:textId="77777777" w:rsidR="00000000" w:rsidRDefault="00382FD5">
            <w:pPr>
              <w:pStyle w:val="HTML-voorafopgemaakt"/>
            </w:pPr>
          </w:p>
          <w:p w14:paraId="7548A73F" w14:textId="77777777" w:rsidR="00000000" w:rsidRDefault="00382FD5">
            <w:pPr>
              <w:pStyle w:val="HTML-voorafopgemaakt"/>
            </w:pPr>
            <w:r>
              <w:t xml:space="preserve">E de plus, </w:t>
            </w:r>
          </w:p>
          <w:p w14:paraId="7F451D82" w14:textId="77777777" w:rsidR="00000000" w:rsidRDefault="00382FD5">
            <w:pPr>
              <w:pStyle w:val="HTML-voorafopgemaakt"/>
            </w:pPr>
          </w:p>
          <w:p w14:paraId="198A0DB9" w14:textId="77777777" w:rsidR="00000000" w:rsidRDefault="00382FD5">
            <w:pPr>
              <w:pStyle w:val="HTML-voorafopgemaakt"/>
            </w:pPr>
            <w:r>
              <w:t xml:space="preserve">Su spada tirate, ille se precipitava in le </w:t>
            </w:r>
          </w:p>
          <w:p w14:paraId="603D31AB" w14:textId="77777777" w:rsidR="00000000" w:rsidRDefault="00382FD5">
            <w:pPr>
              <w:pStyle w:val="HTML-voorafopgemaakt"/>
            </w:pPr>
            <w:r>
              <w:t>cocina.</w:t>
            </w:r>
          </w:p>
          <w:p w14:paraId="26A7678E" w14:textId="77777777" w:rsidR="00000000" w:rsidRDefault="00382FD5">
            <w:pPr>
              <w:pStyle w:val="HTML-voorafopgemaakt"/>
            </w:pPr>
          </w:p>
          <w:p w14:paraId="7F3C84C7" w14:textId="77777777" w:rsidR="00000000" w:rsidRDefault="00382FD5">
            <w:pPr>
              <w:pStyle w:val="HTML-voorafopgemaakt"/>
            </w:pPr>
          </w:p>
          <w:p w14:paraId="4FBED076" w14:textId="77777777" w:rsidR="00000000" w:rsidRDefault="00382FD5">
            <w:pPr>
              <w:pStyle w:val="HTML-voorafopgemaakt"/>
            </w:pPr>
          </w:p>
          <w:p w14:paraId="6650169B" w14:textId="77777777" w:rsidR="00000000" w:rsidRDefault="00382FD5">
            <w:pPr>
              <w:pStyle w:val="HTML-voorafopgemaakt"/>
            </w:pPr>
            <w:r>
              <w:t xml:space="preserve">(Con) Lacrimas in su oculos, illa me relatava </w:t>
            </w:r>
          </w:p>
          <w:p w14:paraId="29802D0C" w14:textId="77777777" w:rsidR="00000000" w:rsidRDefault="00382FD5">
            <w:pPr>
              <w:pStyle w:val="HTML-voorafopgemaakt"/>
            </w:pPr>
            <w:r>
              <w:t>su triste historia.</w:t>
            </w:r>
          </w:p>
          <w:p w14:paraId="354CFF0D" w14:textId="77777777" w:rsidR="00000000" w:rsidRDefault="00382FD5">
            <w:pPr>
              <w:pStyle w:val="HTML-voorafopgemaakt"/>
            </w:pPr>
          </w:p>
          <w:p w14:paraId="65E15975" w14:textId="77777777" w:rsidR="00000000" w:rsidRDefault="00382FD5">
            <w:pPr>
              <w:pStyle w:val="HTML-voorafopgemaakt"/>
            </w:pPr>
          </w:p>
          <w:p w14:paraId="1131BF23" w14:textId="77777777" w:rsidR="00000000" w:rsidRDefault="00382FD5">
            <w:pPr>
              <w:pStyle w:val="HTML-voorafopgemaakt"/>
            </w:pPr>
          </w:p>
          <w:p w14:paraId="3C7E6F31" w14:textId="77777777" w:rsidR="00000000" w:rsidRDefault="00382FD5">
            <w:pPr>
              <w:pStyle w:val="HTML-voorafopgemaakt"/>
            </w:pPr>
            <w:r>
              <w:t xml:space="preserve">§49 Nulle adverbio de derivation irregular </w:t>
            </w:r>
          </w:p>
          <w:p w14:paraId="597C7D98" w14:textId="77777777" w:rsidR="00000000" w:rsidRDefault="00382FD5">
            <w:pPr>
              <w:pStyle w:val="HTML-voorafopgemaakt"/>
            </w:pPr>
            <w:r>
              <w:lastRenderedPageBreak/>
              <w:t xml:space="preserve">exclude le possibilitate de un synonymo </w:t>
            </w:r>
          </w:p>
          <w:p w14:paraId="17EB2569" w14:textId="77777777" w:rsidR="00000000" w:rsidRDefault="00382FD5">
            <w:pPr>
              <w:pStyle w:val="HTML-voorafopgemaakt"/>
            </w:pPr>
            <w:r>
              <w:t>reg</w:t>
            </w:r>
            <w:r>
              <w:t>ular.</w:t>
            </w:r>
          </w:p>
          <w:p w14:paraId="3306E3EB" w14:textId="77777777" w:rsidR="00000000" w:rsidRDefault="00382FD5">
            <w:pPr>
              <w:pStyle w:val="HTML-voorafopgemaakt"/>
            </w:pPr>
          </w:p>
          <w:p w14:paraId="2A627FBF" w14:textId="77777777" w:rsidR="00000000" w:rsidRDefault="00382FD5">
            <w:pPr>
              <w:pStyle w:val="HTML-voorafopgemaakt"/>
            </w:pPr>
            <w:r>
              <w:t>ben, o bonmente;</w:t>
            </w:r>
          </w:p>
          <w:p w14:paraId="1FCB7FE8" w14:textId="77777777" w:rsidR="00000000" w:rsidRDefault="00382FD5">
            <w:pPr>
              <w:pStyle w:val="HTML-voorafopgemaakt"/>
            </w:pPr>
            <w:r>
              <w:t>melio, o plus ben, o plus bonmente;</w:t>
            </w:r>
          </w:p>
          <w:p w14:paraId="5CF69FA0" w14:textId="77777777" w:rsidR="00000000" w:rsidRDefault="00382FD5">
            <w:pPr>
              <w:pStyle w:val="HTML-voorafopgemaakt"/>
            </w:pPr>
            <w:r>
              <w:t>primo, o primemente</w:t>
            </w:r>
          </w:p>
          <w:p w14:paraId="7C56ADBD" w14:textId="77777777" w:rsidR="00000000" w:rsidRDefault="00382FD5">
            <w:pPr>
              <w:pStyle w:val="HTML-voorafopgemaakt"/>
            </w:pPr>
            <w:bookmarkStart w:id="231" w:name="P50"/>
            <w:bookmarkEnd w:id="230"/>
          </w:p>
          <w:p w14:paraId="24542C17" w14:textId="77777777" w:rsidR="00000000" w:rsidRDefault="00382FD5">
            <w:pPr>
              <w:pStyle w:val="HTML-voorafopgemaakt"/>
            </w:pPr>
            <w:r>
              <w:t xml:space="preserve">------------------------ </w:t>
            </w:r>
          </w:p>
          <w:p w14:paraId="4C2C2EB8" w14:textId="77777777" w:rsidR="00000000" w:rsidRDefault="00382FD5">
            <w:pPr>
              <w:pStyle w:val="HTML-voorafopgemaakt"/>
            </w:pPr>
            <w:r>
              <w:t>Comparation de adverbios</w:t>
            </w:r>
          </w:p>
          <w:p w14:paraId="560923CE" w14:textId="77777777" w:rsidR="00000000" w:rsidRDefault="00382FD5">
            <w:pPr>
              <w:pStyle w:val="HTML-voorafopgemaakt"/>
            </w:pPr>
            <w:r>
              <w:t xml:space="preserve">------------------------ </w:t>
            </w:r>
          </w:p>
          <w:p w14:paraId="37AF834F" w14:textId="77777777" w:rsidR="00000000" w:rsidRDefault="00382FD5">
            <w:pPr>
              <w:pStyle w:val="HTML-voorafopgemaakt"/>
            </w:pPr>
          </w:p>
          <w:p w14:paraId="634D2FA2" w14:textId="77777777" w:rsidR="00000000" w:rsidRDefault="00382FD5">
            <w:pPr>
              <w:pStyle w:val="HTML-voorafopgemaakt"/>
            </w:pPr>
            <w:r>
              <w:t xml:space="preserve">§50 Le COMPARATION DE ADVERBIOS non differe </w:t>
            </w:r>
          </w:p>
          <w:p w14:paraId="23295410" w14:textId="77777777" w:rsidR="00000000" w:rsidRDefault="00382FD5">
            <w:pPr>
              <w:pStyle w:val="HTML-voorafopgemaakt"/>
            </w:pPr>
            <w:r>
              <w:t xml:space="preserve">del comparation de adjectivos. Vide §§34-37 </w:t>
            </w:r>
          </w:p>
          <w:p w14:paraId="038AA71C" w14:textId="77777777" w:rsidR="00000000" w:rsidRDefault="00382FD5">
            <w:pPr>
              <w:pStyle w:val="HTML-voorafopgemaakt"/>
            </w:pPr>
            <w:r>
              <w:t>supra.</w:t>
            </w:r>
          </w:p>
          <w:p w14:paraId="7939809C" w14:textId="77777777" w:rsidR="00000000" w:rsidRDefault="00382FD5">
            <w:pPr>
              <w:pStyle w:val="HTML-voorafopgemaakt"/>
            </w:pPr>
          </w:p>
          <w:p w14:paraId="2E07DDA7" w14:textId="77777777" w:rsidR="00000000" w:rsidRDefault="00382FD5">
            <w:pPr>
              <w:pStyle w:val="HTML-voorafopgemaakt"/>
            </w:pPr>
            <w:r>
              <w:t>interessantemente</w:t>
            </w:r>
          </w:p>
          <w:p w14:paraId="7ECF289B" w14:textId="77777777" w:rsidR="00000000" w:rsidRDefault="00382FD5">
            <w:pPr>
              <w:pStyle w:val="HTML-voorafopgemaakt"/>
            </w:pPr>
            <w:r>
              <w:t>minus interessantemente</w:t>
            </w:r>
          </w:p>
          <w:p w14:paraId="6C55B373" w14:textId="77777777" w:rsidR="00000000" w:rsidRDefault="00382FD5">
            <w:pPr>
              <w:pStyle w:val="HTML-voorafopgemaakt"/>
            </w:pPr>
            <w:r>
              <w:t>le minus interessantemente</w:t>
            </w:r>
          </w:p>
          <w:p w14:paraId="2ED22768" w14:textId="77777777" w:rsidR="00000000" w:rsidRDefault="00382FD5">
            <w:pPr>
              <w:pStyle w:val="HTML-voorafopgemaakt"/>
            </w:pPr>
          </w:p>
          <w:p w14:paraId="4F3E9886" w14:textId="77777777" w:rsidR="00000000" w:rsidRDefault="00382FD5">
            <w:pPr>
              <w:pStyle w:val="HTML-voorafopgemaakt"/>
            </w:pPr>
          </w:p>
          <w:p w14:paraId="2F6E1B0E" w14:textId="77777777" w:rsidR="00000000" w:rsidRDefault="00382FD5">
            <w:pPr>
              <w:pStyle w:val="HTML-voorafopgemaakt"/>
            </w:pPr>
            <w:r>
              <w:t>interessantemente</w:t>
            </w:r>
          </w:p>
          <w:p w14:paraId="2E10C1C7" w14:textId="77777777" w:rsidR="00000000" w:rsidRDefault="00382FD5">
            <w:pPr>
              <w:pStyle w:val="HTML-voorafopgemaakt"/>
            </w:pPr>
            <w:r>
              <w:t>plus interessantemente</w:t>
            </w:r>
          </w:p>
          <w:p w14:paraId="53E6B307" w14:textId="77777777" w:rsidR="00000000" w:rsidRDefault="00382FD5">
            <w:pPr>
              <w:pStyle w:val="HTML-voorafopgemaakt"/>
            </w:pPr>
            <w:r>
              <w:t>le plus interessantemente</w:t>
            </w:r>
          </w:p>
          <w:p w14:paraId="546EF52C" w14:textId="77777777" w:rsidR="00000000" w:rsidRDefault="00382FD5">
            <w:pPr>
              <w:pStyle w:val="HTML-voorafopgemaakt"/>
            </w:pPr>
          </w:p>
          <w:p w14:paraId="3FC08CD3" w14:textId="77777777" w:rsidR="00000000" w:rsidRDefault="00382FD5">
            <w:pPr>
              <w:pStyle w:val="HTML-voorafopgemaakt"/>
            </w:pPr>
            <w:r>
              <w:t xml:space="preserve">Illa scribe plus interessantemente que ille, </w:t>
            </w:r>
          </w:p>
          <w:p w14:paraId="58E74D72" w14:textId="77777777" w:rsidR="00000000" w:rsidRDefault="00382FD5">
            <w:pPr>
              <w:pStyle w:val="HTML-voorafopgemaakt"/>
            </w:pPr>
            <w:r>
              <w:t>sed illa parla minus interessantemente.</w:t>
            </w:r>
          </w:p>
          <w:p w14:paraId="3C93039A" w14:textId="77777777" w:rsidR="00000000" w:rsidRDefault="00382FD5">
            <w:pPr>
              <w:pStyle w:val="HTML-voorafopgemaakt"/>
            </w:pPr>
          </w:p>
          <w:p w14:paraId="6EFE0814" w14:textId="77777777" w:rsidR="00000000" w:rsidRDefault="00382FD5">
            <w:pPr>
              <w:pStyle w:val="HTML-voorafopgemaakt"/>
            </w:pPr>
          </w:p>
          <w:p w14:paraId="2288DF01" w14:textId="77777777" w:rsidR="00000000" w:rsidRDefault="00382FD5">
            <w:pPr>
              <w:pStyle w:val="HTML-voorafopgemaakt"/>
            </w:pPr>
          </w:p>
          <w:p w14:paraId="77DFE707" w14:textId="77777777" w:rsidR="00000000" w:rsidRDefault="00382FD5">
            <w:pPr>
              <w:pStyle w:val="HTML-voorafopgemaakt"/>
            </w:pPr>
          </w:p>
          <w:p w14:paraId="63AEE430" w14:textId="77777777" w:rsidR="00000000" w:rsidRDefault="00382FD5">
            <w:pPr>
              <w:pStyle w:val="HTML-voorafopgemaakt"/>
            </w:pPr>
            <w:r>
              <w:t>Iste chocolate es attracti</w:t>
            </w:r>
            <w:r>
              <w:t>vissimemente</w:t>
            </w:r>
          </w:p>
          <w:p w14:paraId="4774EDF6" w14:textId="77777777" w:rsidR="00000000" w:rsidRDefault="00382FD5">
            <w:pPr>
              <w:pStyle w:val="HTML-voorafopgemaakt"/>
            </w:pPr>
            <w:r>
              <w:t>impacchettate.</w:t>
            </w:r>
          </w:p>
          <w:p w14:paraId="6BD9DF1D" w14:textId="77777777" w:rsidR="00000000" w:rsidRDefault="00382FD5">
            <w:pPr>
              <w:pStyle w:val="HTML-voorafopgemaakt"/>
            </w:pPr>
          </w:p>
          <w:p w14:paraId="20515931" w14:textId="77777777" w:rsidR="00000000" w:rsidRDefault="00382FD5">
            <w:pPr>
              <w:pStyle w:val="HTML-voorafopgemaakt"/>
            </w:pPr>
          </w:p>
          <w:p w14:paraId="6BD777CD" w14:textId="77777777" w:rsidR="00000000" w:rsidRDefault="00382FD5">
            <w:pPr>
              <w:pStyle w:val="HTML-voorafopgemaakt"/>
            </w:pPr>
          </w:p>
          <w:p w14:paraId="441BECDB" w14:textId="77777777" w:rsidR="00000000" w:rsidRDefault="00382FD5">
            <w:pPr>
              <w:pStyle w:val="HTML-voorafopgemaakt"/>
            </w:pPr>
            <w:r>
              <w:t xml:space="preserve">§51 Le FUNCTIONES DEL ADVERBIO non differe </w:t>
            </w:r>
          </w:p>
          <w:p w14:paraId="7E5A7149" w14:textId="77777777" w:rsidR="00000000" w:rsidRDefault="00382FD5">
            <w:pPr>
              <w:pStyle w:val="HTML-voorafopgemaakt"/>
            </w:pPr>
            <w:r>
              <w:t xml:space="preserve">del usage anglese. Nota que adjectivos e in </w:t>
            </w:r>
          </w:p>
          <w:p w14:paraId="6EB8F4A7" w14:textId="77777777" w:rsidR="00000000" w:rsidRDefault="00382FD5">
            <w:pPr>
              <w:pStyle w:val="HTML-voorafopgemaakt"/>
            </w:pPr>
            <w:r>
              <w:t xml:space="preserve">Interlingua e in anglese assume a vices </w:t>
            </w:r>
          </w:p>
          <w:p w14:paraId="488EA3AD" w14:textId="77777777" w:rsidR="00000000" w:rsidRDefault="00382FD5">
            <w:pPr>
              <w:pStyle w:val="HTML-voorafopgemaakt"/>
            </w:pPr>
            <w:r>
              <w:t xml:space="preserve">functiones que induce multe grammaticos a </w:t>
            </w:r>
          </w:p>
          <w:p w14:paraId="232A0B2D" w14:textId="77777777" w:rsidR="00000000" w:rsidRDefault="00382FD5">
            <w:pPr>
              <w:pStyle w:val="HTML-voorafopgemaakt"/>
            </w:pPr>
            <w:r>
              <w:t xml:space="preserve">conciper los como adverbios irregular. Il </w:t>
            </w:r>
          </w:p>
          <w:p w14:paraId="1EFB8355" w14:textId="77777777" w:rsidR="00000000" w:rsidRDefault="00382FD5">
            <w:pPr>
              <w:pStyle w:val="HTML-voorafopgemaakt"/>
            </w:pPr>
            <w:r>
              <w:t xml:space="preserve">pare plus simple appellar los adjectivos e </w:t>
            </w:r>
          </w:p>
          <w:p w14:paraId="31EA2062" w14:textId="77777777" w:rsidR="00000000" w:rsidRDefault="00382FD5">
            <w:pPr>
              <w:pStyle w:val="HTML-voorafopgemaakt"/>
            </w:pPr>
            <w:r>
              <w:t>tractar los assi.</w:t>
            </w:r>
          </w:p>
          <w:p w14:paraId="7DE91488" w14:textId="77777777" w:rsidR="00000000" w:rsidRDefault="00382FD5">
            <w:pPr>
              <w:pStyle w:val="HTML-voorafopgemaakt"/>
            </w:pPr>
          </w:p>
          <w:p w14:paraId="71C5A9CD" w14:textId="77777777" w:rsidR="00000000" w:rsidRDefault="00382FD5">
            <w:pPr>
              <w:pStyle w:val="HTML-voorafopgemaakt"/>
            </w:pPr>
          </w:p>
          <w:p w14:paraId="47101C2D" w14:textId="77777777" w:rsidR="00000000" w:rsidRDefault="00382FD5">
            <w:pPr>
              <w:pStyle w:val="HTML-voorafopgemaakt"/>
            </w:pPr>
            <w:r>
              <w:t>Le rivo curre murmurante per le foresta.</w:t>
            </w:r>
          </w:p>
          <w:p w14:paraId="5015CA2E" w14:textId="77777777" w:rsidR="00000000" w:rsidRDefault="00382FD5">
            <w:pPr>
              <w:pStyle w:val="HTML-voorafopgemaakt"/>
            </w:pPr>
          </w:p>
          <w:p w14:paraId="6EFA2CC3" w14:textId="77777777" w:rsidR="00000000" w:rsidRDefault="00382FD5">
            <w:pPr>
              <w:pStyle w:val="HTML-voorafopgemaakt"/>
            </w:pPr>
          </w:p>
          <w:p w14:paraId="0E941DD1" w14:textId="77777777" w:rsidR="00000000" w:rsidRDefault="00382FD5">
            <w:pPr>
              <w:pStyle w:val="HTML-voorafopgemaakt"/>
            </w:pPr>
          </w:p>
          <w:p w14:paraId="6348A0D5" w14:textId="77777777" w:rsidR="00000000" w:rsidRDefault="00382FD5">
            <w:pPr>
              <w:pStyle w:val="HTML-voorafopgemaakt"/>
            </w:pPr>
            <w:r>
              <w:t>Le sol brilla clar e belle.</w:t>
            </w:r>
          </w:p>
          <w:p w14:paraId="744EF746" w14:textId="77777777" w:rsidR="00000000" w:rsidRDefault="00382FD5">
            <w:pPr>
              <w:pStyle w:val="HTML-voorafopgemaakt"/>
            </w:pPr>
          </w:p>
          <w:p w14:paraId="147127DA" w14:textId="77777777" w:rsidR="00000000" w:rsidRDefault="00382FD5">
            <w:pPr>
              <w:pStyle w:val="HTML-voorafopgemaakt"/>
            </w:pPr>
          </w:p>
          <w:p w14:paraId="54128D91" w14:textId="77777777" w:rsidR="00000000" w:rsidRDefault="00382FD5">
            <w:pPr>
              <w:pStyle w:val="HTML-voorafopgemaakt"/>
            </w:pPr>
            <w:r>
              <w:t>Post le tertie cocktail ille vide duple.</w:t>
            </w:r>
          </w:p>
          <w:p w14:paraId="66CDD66E" w14:textId="77777777" w:rsidR="00000000" w:rsidRDefault="00382FD5">
            <w:pPr>
              <w:pStyle w:val="HTML-voorafopgemaakt"/>
            </w:pPr>
          </w:p>
          <w:p w14:paraId="01A8233D" w14:textId="77777777" w:rsidR="00000000" w:rsidRDefault="00382FD5">
            <w:pPr>
              <w:pStyle w:val="HTML-voorafopgemaakt"/>
            </w:pPr>
          </w:p>
          <w:p w14:paraId="2A5C9681" w14:textId="77777777" w:rsidR="00000000" w:rsidRDefault="00382FD5">
            <w:pPr>
              <w:pStyle w:val="HTML-voorafopgemaakt"/>
            </w:pPr>
            <w:r>
              <w:t xml:space="preserve">Il debe esser possibile exprimer illo plus </w:t>
            </w:r>
          </w:p>
          <w:p w14:paraId="3D06A74F" w14:textId="77777777" w:rsidR="00000000" w:rsidRDefault="00382FD5">
            <w:pPr>
              <w:pStyle w:val="HTML-voorafopgemaakt"/>
            </w:pPr>
            <w:r>
              <w:t>breve.</w:t>
            </w:r>
          </w:p>
          <w:p w14:paraId="434D5BE0" w14:textId="77777777" w:rsidR="00000000" w:rsidRDefault="00382FD5">
            <w:pPr>
              <w:pStyle w:val="HTML-voorafopgemaakt"/>
            </w:pPr>
          </w:p>
          <w:p w14:paraId="09CA7E30" w14:textId="77777777" w:rsidR="00000000" w:rsidRDefault="00382FD5">
            <w:pPr>
              <w:pStyle w:val="HTML-voorafopgemaakt"/>
            </w:pPr>
          </w:p>
          <w:p w14:paraId="3857BACD" w14:textId="77777777" w:rsidR="00000000" w:rsidRDefault="00382FD5">
            <w:pPr>
              <w:pStyle w:val="HTML-voorafopgemaakt"/>
            </w:pPr>
          </w:p>
          <w:p w14:paraId="18A60944" w14:textId="77777777" w:rsidR="00000000" w:rsidRDefault="00382FD5">
            <w:pPr>
              <w:pStyle w:val="HTML-voorafopgemaakt"/>
            </w:pPr>
            <w:r>
              <w:t>Illes qui dice in ang</w:t>
            </w:r>
            <w:r>
              <w:t xml:space="preserve">lese, "The brook runs </w:t>
            </w:r>
          </w:p>
          <w:p w14:paraId="34BE316C" w14:textId="77777777" w:rsidR="00000000" w:rsidRDefault="00382FD5">
            <w:pPr>
              <w:pStyle w:val="HTML-voorafopgemaakt"/>
            </w:pPr>
            <w:r>
              <w:lastRenderedPageBreak/>
              <w:t xml:space="preserve">babblingly through the forest," etc., pote </w:t>
            </w:r>
          </w:p>
          <w:p w14:paraId="7F7ACD27" w14:textId="77777777" w:rsidR="00000000" w:rsidRDefault="00382FD5">
            <w:pPr>
              <w:pStyle w:val="HTML-voorafopgemaakt"/>
            </w:pPr>
            <w:r>
              <w:t xml:space="preserve">naturalmente usar 'murmurantemente', etc. in </w:t>
            </w:r>
          </w:p>
          <w:p w14:paraId="251D57F7" w14:textId="77777777" w:rsidR="00000000" w:rsidRDefault="00382FD5">
            <w:pPr>
              <w:pStyle w:val="HTML-voorafopgemaakt"/>
            </w:pPr>
            <w:r>
              <w:t xml:space="preserve">Interlingua. De plus le adverbio in -o o -e </w:t>
            </w:r>
          </w:p>
          <w:p w14:paraId="71C46FE0" w14:textId="77777777" w:rsidR="00000000" w:rsidRDefault="00382FD5">
            <w:pPr>
              <w:pStyle w:val="HTML-voorafopgemaakt"/>
            </w:pPr>
            <w:r>
              <w:t>pote esser usate hic.</w:t>
            </w:r>
          </w:p>
          <w:p w14:paraId="1804D9B7" w14:textId="77777777" w:rsidR="00000000" w:rsidRDefault="00382FD5">
            <w:pPr>
              <w:pStyle w:val="HTML-voorafopgemaakt"/>
            </w:pPr>
          </w:p>
          <w:p w14:paraId="0D210658" w14:textId="77777777" w:rsidR="00000000" w:rsidRDefault="00382FD5">
            <w:pPr>
              <w:pStyle w:val="HTML-voorafopgemaakt"/>
            </w:pPr>
          </w:p>
          <w:p w14:paraId="46FD0EAC" w14:textId="77777777" w:rsidR="00000000" w:rsidRDefault="00382FD5">
            <w:pPr>
              <w:pStyle w:val="HTML-voorafopgemaakt"/>
            </w:pPr>
            <w:r>
              <w:t xml:space="preserve">§52 Le POSITION DEL ADVERBIOS coincide in </w:t>
            </w:r>
          </w:p>
          <w:p w14:paraId="7528B8DE" w14:textId="77777777" w:rsidR="00000000" w:rsidRDefault="00382FD5">
            <w:pPr>
              <w:pStyle w:val="HTML-voorafopgemaakt"/>
            </w:pPr>
            <w:r>
              <w:t xml:space="preserve">principio con le usage anglese. Le adverbio </w:t>
            </w:r>
          </w:p>
          <w:p w14:paraId="36491B6E" w14:textId="77777777" w:rsidR="00000000" w:rsidRDefault="00382FD5">
            <w:pPr>
              <w:pStyle w:val="HTML-voorafopgemaakt"/>
            </w:pPr>
            <w:r>
              <w:t xml:space="preserve">normalmente precede lo que illo modifica. </w:t>
            </w:r>
          </w:p>
          <w:p w14:paraId="2DAE0B53" w14:textId="77777777" w:rsidR="00000000" w:rsidRDefault="00382FD5">
            <w:pPr>
              <w:pStyle w:val="HTML-voorafopgemaakt"/>
            </w:pPr>
            <w:r>
              <w:t xml:space="preserve">Illo es marcate per le position initial o </w:t>
            </w:r>
          </w:p>
          <w:p w14:paraId="08F54A1E" w14:textId="77777777" w:rsidR="00000000" w:rsidRDefault="00382FD5">
            <w:pPr>
              <w:pStyle w:val="HTML-voorafopgemaakt"/>
            </w:pPr>
            <w:r>
              <w:t xml:space="preserve">final in le phrase, o per commas, quando </w:t>
            </w:r>
          </w:p>
          <w:p w14:paraId="45292801" w14:textId="77777777" w:rsidR="00000000" w:rsidRDefault="00382FD5">
            <w:pPr>
              <w:pStyle w:val="HTML-voorafopgemaakt"/>
            </w:pPr>
            <w:r>
              <w:t>illo modifica le enunciation integre.</w:t>
            </w:r>
          </w:p>
          <w:p w14:paraId="56F096AA" w14:textId="77777777" w:rsidR="00000000" w:rsidRDefault="00382FD5">
            <w:pPr>
              <w:pStyle w:val="HTML-voorafopgemaakt"/>
            </w:pPr>
          </w:p>
          <w:p w14:paraId="66D0CB9A" w14:textId="77777777" w:rsidR="00000000" w:rsidRDefault="00382FD5">
            <w:pPr>
              <w:pStyle w:val="HTML-voorafopgemaakt"/>
            </w:pPr>
          </w:p>
          <w:p w14:paraId="731FB699" w14:textId="77777777" w:rsidR="00000000" w:rsidRDefault="00382FD5">
            <w:pPr>
              <w:pStyle w:val="HTML-voorafopgemaakt"/>
            </w:pPr>
          </w:p>
          <w:p w14:paraId="22ACFBC0" w14:textId="77777777" w:rsidR="00000000" w:rsidRDefault="00382FD5">
            <w:pPr>
              <w:pStyle w:val="HTML-voorafopgemaakt"/>
            </w:pPr>
          </w:p>
          <w:p w14:paraId="6142CB71" w14:textId="77777777" w:rsidR="00000000" w:rsidRDefault="00382FD5">
            <w:pPr>
              <w:pStyle w:val="HTML-voorafopgemaakt"/>
            </w:pPr>
            <w:r>
              <w:t>Ille es extrememente felice.</w:t>
            </w:r>
          </w:p>
          <w:p w14:paraId="5A838DF5" w14:textId="77777777" w:rsidR="00000000" w:rsidRDefault="00382FD5">
            <w:pPr>
              <w:pStyle w:val="HTML-voorafopgemaakt"/>
            </w:pPr>
          </w:p>
          <w:p w14:paraId="03E9DD07" w14:textId="77777777" w:rsidR="00000000" w:rsidRDefault="00382FD5">
            <w:pPr>
              <w:pStyle w:val="HTML-voorafopgemaakt"/>
            </w:pPr>
          </w:p>
          <w:p w14:paraId="3DD11409" w14:textId="77777777" w:rsidR="00000000" w:rsidRDefault="00382FD5">
            <w:pPr>
              <w:pStyle w:val="HTML-voorafopgemaakt"/>
            </w:pPr>
            <w:r>
              <w:t xml:space="preserve">Quando le </w:t>
            </w:r>
            <w:r>
              <w:t xml:space="preserve">tempesta arrivava, illes esseva </w:t>
            </w:r>
          </w:p>
          <w:p w14:paraId="18FA637B" w14:textId="77777777" w:rsidR="00000000" w:rsidRDefault="00382FD5">
            <w:pPr>
              <w:pStyle w:val="HTML-voorafopgemaakt"/>
            </w:pPr>
            <w:r>
              <w:t>felicemente reunite circa le foco.</w:t>
            </w:r>
          </w:p>
          <w:p w14:paraId="58C720BA" w14:textId="77777777" w:rsidR="00000000" w:rsidRDefault="00382FD5">
            <w:pPr>
              <w:pStyle w:val="HTML-voorafopgemaakt"/>
            </w:pPr>
          </w:p>
          <w:p w14:paraId="6A3F5E81" w14:textId="77777777" w:rsidR="00000000" w:rsidRDefault="00382FD5">
            <w:pPr>
              <w:pStyle w:val="HTML-voorafopgemaakt"/>
            </w:pPr>
          </w:p>
          <w:p w14:paraId="1C195A06" w14:textId="77777777" w:rsidR="00000000" w:rsidRDefault="00382FD5">
            <w:pPr>
              <w:pStyle w:val="HTML-voorafopgemaakt"/>
            </w:pPr>
          </w:p>
          <w:p w14:paraId="139F65E2" w14:textId="77777777" w:rsidR="00000000" w:rsidRDefault="00382FD5">
            <w:pPr>
              <w:pStyle w:val="HTML-voorafopgemaakt"/>
            </w:pPr>
            <w:r>
              <w:t xml:space="preserve">Felicemente illes esseva al domo quando le </w:t>
            </w:r>
          </w:p>
          <w:p w14:paraId="65145070" w14:textId="77777777" w:rsidR="00000000" w:rsidRDefault="00382FD5">
            <w:pPr>
              <w:pStyle w:val="HTML-voorafopgemaakt"/>
            </w:pPr>
            <w:r>
              <w:t>tempesta arrivava.</w:t>
            </w:r>
          </w:p>
          <w:p w14:paraId="575EC183" w14:textId="77777777" w:rsidR="00000000" w:rsidRDefault="00382FD5">
            <w:pPr>
              <w:pStyle w:val="HTML-voorafopgemaakt"/>
            </w:pPr>
          </w:p>
          <w:p w14:paraId="69329CD9" w14:textId="77777777" w:rsidR="00000000" w:rsidRDefault="00382FD5">
            <w:pPr>
              <w:pStyle w:val="HTML-voorafopgemaakt"/>
            </w:pPr>
          </w:p>
          <w:p w14:paraId="55B81E00" w14:textId="77777777" w:rsidR="00000000" w:rsidRDefault="00382FD5">
            <w:pPr>
              <w:pStyle w:val="HTML-voorafopgemaakt"/>
            </w:pPr>
          </w:p>
          <w:p w14:paraId="1363D8CB" w14:textId="77777777" w:rsidR="00000000" w:rsidRDefault="00382FD5">
            <w:pPr>
              <w:pStyle w:val="HTML-voorafopgemaakt"/>
            </w:pPr>
            <w:r>
              <w:t>Etiam tu!</w:t>
            </w:r>
          </w:p>
          <w:p w14:paraId="7880A1B5" w14:textId="77777777" w:rsidR="00000000" w:rsidRDefault="00382FD5">
            <w:pPr>
              <w:pStyle w:val="HTML-voorafopgemaakt"/>
            </w:pPr>
          </w:p>
          <w:p w14:paraId="79C8A545" w14:textId="77777777" w:rsidR="00000000" w:rsidRDefault="00382FD5">
            <w:pPr>
              <w:pStyle w:val="HTML-voorafopgemaakt"/>
            </w:pPr>
          </w:p>
          <w:p w14:paraId="21794679" w14:textId="77777777" w:rsidR="00000000" w:rsidRDefault="00382FD5">
            <w:pPr>
              <w:pStyle w:val="HTML-voorafopgemaakt"/>
            </w:pPr>
            <w:r>
              <w:t xml:space="preserve">§53 Quando un adverbio (specialmente non) e </w:t>
            </w:r>
          </w:p>
          <w:p w14:paraId="449153EB" w14:textId="77777777" w:rsidR="00000000" w:rsidRDefault="00382FD5">
            <w:pPr>
              <w:pStyle w:val="HTML-voorafopgemaakt"/>
            </w:pPr>
            <w:r>
              <w:t xml:space="preserve">un pronomine (que non es le subjecto) ambes </w:t>
            </w:r>
          </w:p>
          <w:p w14:paraId="164D2E8C" w14:textId="77777777" w:rsidR="00000000" w:rsidRDefault="00382FD5">
            <w:pPr>
              <w:pStyle w:val="HTML-voorafopgemaakt"/>
            </w:pPr>
            <w:r>
              <w:t xml:space="preserve">tenta approximar se a un verbo, le </w:t>
            </w:r>
          </w:p>
          <w:p w14:paraId="29FF71F9" w14:textId="77777777" w:rsidR="00000000" w:rsidRDefault="00382FD5">
            <w:pPr>
              <w:pStyle w:val="HTML-voorafopgemaakt"/>
            </w:pPr>
            <w:r>
              <w:t>pronomine vince.</w:t>
            </w:r>
          </w:p>
          <w:p w14:paraId="47C43160" w14:textId="77777777" w:rsidR="00000000" w:rsidRDefault="00382FD5">
            <w:pPr>
              <w:pStyle w:val="HTML-voorafopgemaakt"/>
            </w:pPr>
          </w:p>
          <w:p w14:paraId="4CA71A7F" w14:textId="77777777" w:rsidR="00000000" w:rsidRDefault="00382FD5">
            <w:pPr>
              <w:pStyle w:val="HTML-voorafopgemaakt"/>
            </w:pPr>
            <w:r>
              <w:t>Io non lo crede.</w:t>
            </w:r>
          </w:p>
          <w:p w14:paraId="41B0662F" w14:textId="77777777" w:rsidR="00000000" w:rsidRDefault="00382FD5">
            <w:pPr>
              <w:pStyle w:val="HTML-voorafopgemaakt"/>
            </w:pPr>
          </w:p>
          <w:p w14:paraId="274CF011" w14:textId="77777777" w:rsidR="00000000" w:rsidRDefault="00382FD5">
            <w:pPr>
              <w:pStyle w:val="HTML-voorafopgemaakt"/>
            </w:pPr>
          </w:p>
          <w:p w14:paraId="4DA29198" w14:textId="77777777" w:rsidR="00000000" w:rsidRDefault="00382FD5">
            <w:pPr>
              <w:pStyle w:val="HTML-voorafopgemaakt"/>
            </w:pPr>
            <w:r>
              <w:t>Ille non me lo dice.</w:t>
            </w:r>
          </w:p>
          <w:p w14:paraId="70B850C1" w14:textId="77777777" w:rsidR="00000000" w:rsidRDefault="00382FD5">
            <w:pPr>
              <w:pStyle w:val="HTML-voorafopgemaakt"/>
            </w:pPr>
          </w:p>
          <w:p w14:paraId="69FEE277" w14:textId="77777777" w:rsidR="00000000" w:rsidRDefault="00382FD5">
            <w:pPr>
              <w:pStyle w:val="HTML-voorafopgemaakt"/>
            </w:pPr>
          </w:p>
          <w:p w14:paraId="7242CDDD" w14:textId="77777777" w:rsidR="00000000" w:rsidRDefault="00382FD5">
            <w:pPr>
              <w:pStyle w:val="HTML-voorafopgemaakt"/>
            </w:pPr>
          </w:p>
          <w:p w14:paraId="07E080F0" w14:textId="77777777" w:rsidR="00000000" w:rsidRDefault="00382FD5">
            <w:pPr>
              <w:pStyle w:val="HTML-voorafopgemaakt"/>
            </w:pPr>
          </w:p>
          <w:p w14:paraId="4ABF2F29" w14:textId="77777777" w:rsidR="00000000" w:rsidRDefault="00382FD5">
            <w:pPr>
              <w:pStyle w:val="HTML-voorafopgemaakt"/>
            </w:pPr>
          </w:p>
          <w:p w14:paraId="238105AC" w14:textId="77777777" w:rsidR="00000000" w:rsidRDefault="00382FD5">
            <w:pPr>
              <w:pStyle w:val="HTML-voorafopgemaakt"/>
            </w:pPr>
          </w:p>
          <w:p w14:paraId="27C35FCB" w14:textId="77777777" w:rsidR="00000000" w:rsidRDefault="00382FD5">
            <w:pPr>
              <w:pStyle w:val="HTML-voorafopgemaakt"/>
            </w:pPr>
            <w:r>
              <w:t>Io non pote supportar su perfumo.</w:t>
            </w:r>
          </w:p>
          <w:p w14:paraId="0D3EAD17" w14:textId="77777777" w:rsidR="00000000" w:rsidRDefault="00382FD5">
            <w:pPr>
              <w:pStyle w:val="HTML-voorafopgemaakt"/>
            </w:pPr>
          </w:p>
          <w:p w14:paraId="388303A1" w14:textId="77777777" w:rsidR="00000000" w:rsidRDefault="00382FD5">
            <w:pPr>
              <w:pStyle w:val="HTML-voorafopgemaakt"/>
            </w:pPr>
          </w:p>
          <w:p w14:paraId="152EFAC7" w14:textId="77777777" w:rsidR="00000000" w:rsidRDefault="00382FD5">
            <w:pPr>
              <w:pStyle w:val="HTML-voorafopgemaakt"/>
            </w:pPr>
            <w:r>
              <w:t>Io non pote visitar le.</w:t>
            </w:r>
          </w:p>
          <w:p w14:paraId="46575C1D" w14:textId="77777777" w:rsidR="00000000" w:rsidRDefault="00382FD5">
            <w:pPr>
              <w:pStyle w:val="HTML-voorafopgemaakt"/>
            </w:pPr>
          </w:p>
          <w:p w14:paraId="2075AABD" w14:textId="77777777" w:rsidR="00000000" w:rsidRDefault="00382FD5">
            <w:pPr>
              <w:pStyle w:val="HTML-voorafopgemaakt"/>
            </w:pPr>
          </w:p>
          <w:p w14:paraId="5D23E535" w14:textId="77777777" w:rsidR="00000000" w:rsidRDefault="00382FD5">
            <w:pPr>
              <w:pStyle w:val="HTML-voorafopgemaakt"/>
            </w:pPr>
            <w:r>
              <w:t>Io pote non visitar le.</w:t>
            </w:r>
          </w:p>
          <w:p w14:paraId="451D0635" w14:textId="77777777" w:rsidR="00000000" w:rsidRDefault="00382FD5">
            <w:pPr>
              <w:pStyle w:val="HTML-voorafopgemaakt"/>
            </w:pPr>
          </w:p>
          <w:p w14:paraId="058404EF" w14:textId="77777777" w:rsidR="00000000" w:rsidRDefault="00382FD5">
            <w:pPr>
              <w:pStyle w:val="HTML-voorafopgemaakt"/>
            </w:pPr>
            <w:r>
              <w:t>Nota: Contrari al usage anglese, le</w:t>
            </w:r>
          </w:p>
          <w:p w14:paraId="34BE0AF5" w14:textId="77777777" w:rsidR="00000000" w:rsidRDefault="00382FD5">
            <w:pPr>
              <w:pStyle w:val="HTML-voorafopgemaakt"/>
            </w:pPr>
            <w:r>
              <w:t>adverbio 'non' precede le verbo q</w:t>
            </w:r>
            <w:r>
              <w:t>ue illo</w:t>
            </w:r>
          </w:p>
          <w:p w14:paraId="79B73370" w14:textId="77777777" w:rsidR="00000000" w:rsidRDefault="00382FD5">
            <w:pPr>
              <w:pStyle w:val="HTML-voorafopgemaakt"/>
            </w:pPr>
            <w:r>
              <w:t>modifica.</w:t>
            </w:r>
          </w:p>
          <w:p w14:paraId="043D591C" w14:textId="77777777" w:rsidR="00000000" w:rsidRDefault="00382FD5">
            <w:pPr>
              <w:pStyle w:val="HTML-voorafopgemaakt"/>
            </w:pPr>
          </w:p>
        </w:tc>
        <w:bookmarkEnd w:id="231"/>
        <w:tc>
          <w:tcPr>
            <w:tcW w:w="5880" w:type="dxa"/>
            <w:tcBorders>
              <w:top w:val="outset" w:sz="6" w:space="0" w:color="auto"/>
              <w:left w:val="outset" w:sz="6" w:space="0" w:color="auto"/>
              <w:bottom w:val="outset" w:sz="6" w:space="0" w:color="auto"/>
              <w:right w:val="outset" w:sz="6" w:space="0" w:color="auto"/>
            </w:tcBorders>
            <w:hideMark/>
          </w:tcPr>
          <w:p w14:paraId="40903FBE" w14:textId="77777777" w:rsidR="00000000" w:rsidRDefault="00382FD5">
            <w:pPr>
              <w:pStyle w:val="HTML-voorafopgemaakt"/>
            </w:pPr>
            <w:r>
              <w:lastRenderedPageBreak/>
              <w:t>§ 46. In a series of derived adverbs,</w:t>
            </w:r>
          </w:p>
          <w:p w14:paraId="78EA3B2E" w14:textId="77777777" w:rsidR="00000000" w:rsidRDefault="00382FD5">
            <w:pPr>
              <w:pStyle w:val="HTML-voorafopgemaakt"/>
            </w:pPr>
            <w:r>
              <w:t>the suffix -mente need be used only with</w:t>
            </w:r>
          </w:p>
          <w:p w14:paraId="4CED47C6" w14:textId="77777777" w:rsidR="00000000" w:rsidRDefault="00382FD5">
            <w:pPr>
              <w:pStyle w:val="HTML-voorafopgemaakt"/>
            </w:pPr>
            <w:r>
              <w:t>the last.</w:t>
            </w:r>
          </w:p>
          <w:p w14:paraId="45E75EB5" w14:textId="77777777" w:rsidR="00000000" w:rsidRDefault="00382FD5">
            <w:pPr>
              <w:pStyle w:val="HTML-voorafopgemaakt"/>
            </w:pPr>
          </w:p>
          <w:p w14:paraId="58290F2F" w14:textId="77777777" w:rsidR="00000000" w:rsidRDefault="00382FD5">
            <w:pPr>
              <w:pStyle w:val="HTML-voorafopgemaakt"/>
            </w:pPr>
          </w:p>
          <w:p w14:paraId="3A385837" w14:textId="77777777" w:rsidR="00000000" w:rsidRDefault="00382FD5">
            <w:pPr>
              <w:pStyle w:val="HTML-voorafopgemaakt"/>
            </w:pPr>
          </w:p>
          <w:p w14:paraId="1E9CFD2A" w14:textId="77777777" w:rsidR="00000000" w:rsidRDefault="00382FD5">
            <w:pPr>
              <w:pStyle w:val="HTML-voorafopgemaakt"/>
            </w:pPr>
          </w:p>
          <w:p w14:paraId="07A8FD2B" w14:textId="77777777" w:rsidR="00000000" w:rsidRDefault="00382FD5">
            <w:pPr>
              <w:pStyle w:val="HTML-voorafopgemaakt"/>
            </w:pPr>
            <w:r>
              <w:t>clar e franc         : clar- e francamente</w:t>
            </w:r>
          </w:p>
          <w:p w14:paraId="790503FA" w14:textId="77777777" w:rsidR="00000000" w:rsidRDefault="00382FD5">
            <w:pPr>
              <w:pStyle w:val="HTML-voorafopgemaakt"/>
            </w:pPr>
            <w:r>
              <w:t xml:space="preserve">voluntari e frequente: voluntari- e </w:t>
            </w:r>
          </w:p>
          <w:p w14:paraId="50769836" w14:textId="77777777" w:rsidR="00000000" w:rsidRDefault="00382FD5">
            <w:pPr>
              <w:pStyle w:val="HTML-voorafopgemaakt"/>
            </w:pPr>
            <w:r>
              <w:t xml:space="preserve">                       frequentemente </w:t>
            </w:r>
          </w:p>
          <w:p w14:paraId="70BA3C56" w14:textId="77777777" w:rsidR="00000000" w:rsidRDefault="00382FD5">
            <w:pPr>
              <w:pStyle w:val="HTML-voorafopgemaakt"/>
            </w:pPr>
          </w:p>
          <w:p w14:paraId="33A99E96" w14:textId="77777777" w:rsidR="00000000" w:rsidRDefault="00382FD5">
            <w:pPr>
              <w:pStyle w:val="HTML-voorafopgemaakt"/>
            </w:pPr>
            <w:r>
              <w:t>§ 47. A certain number of adverbs listed</w:t>
            </w:r>
          </w:p>
          <w:p w14:paraId="0D35B756" w14:textId="77777777" w:rsidR="00000000" w:rsidRDefault="00382FD5">
            <w:pPr>
              <w:pStyle w:val="HTML-voorafopgemaakt"/>
            </w:pPr>
            <w:r>
              <w:t>in the Dictionary appear to be</w:t>
            </w:r>
          </w:p>
          <w:p w14:paraId="60C725B9" w14:textId="77777777" w:rsidR="00000000" w:rsidRDefault="00382FD5">
            <w:pPr>
              <w:pStyle w:val="HTML-voorafopgemaakt"/>
            </w:pPr>
            <w:r>
              <w:t>irregularly derived from the</w:t>
            </w:r>
          </w:p>
          <w:p w14:paraId="52FF0EFC" w14:textId="77777777" w:rsidR="00000000" w:rsidRDefault="00382FD5">
            <w:pPr>
              <w:pStyle w:val="HTML-voorafopgemaakt"/>
            </w:pPr>
            <w:r>
              <w:t>corresponding adjectives. Examples are</w:t>
            </w:r>
          </w:p>
          <w:p w14:paraId="1DEEBF27" w14:textId="77777777" w:rsidR="00000000" w:rsidRDefault="00382FD5">
            <w:pPr>
              <w:pStyle w:val="HTML-voorafopgemaakt"/>
            </w:pPr>
          </w:p>
          <w:p w14:paraId="6B27FA55" w14:textId="77777777" w:rsidR="00000000" w:rsidRDefault="00382FD5">
            <w:pPr>
              <w:pStyle w:val="HTML-voorafopgemaakt"/>
            </w:pPr>
          </w:p>
          <w:p w14:paraId="77BB6D6F" w14:textId="77777777" w:rsidR="00000000" w:rsidRDefault="00382FD5">
            <w:pPr>
              <w:pStyle w:val="HTML-voorafopgemaakt"/>
            </w:pPr>
          </w:p>
          <w:p w14:paraId="6C624484" w14:textId="77777777" w:rsidR="00000000" w:rsidRDefault="00382FD5">
            <w:pPr>
              <w:pStyle w:val="HTML-voorafopgemaakt"/>
            </w:pPr>
            <w:r>
              <w:t xml:space="preserve">bon 'good'             : ben 'well'; </w:t>
            </w:r>
          </w:p>
          <w:p w14:paraId="10EB6C46" w14:textId="77777777" w:rsidR="00000000" w:rsidRDefault="00382FD5">
            <w:pPr>
              <w:pStyle w:val="HTML-voorafopgemaakt"/>
            </w:pPr>
            <w:r>
              <w:t xml:space="preserve">melior 'better' (adj.) : melio 'better' (adv.); </w:t>
            </w:r>
          </w:p>
          <w:p w14:paraId="32A577B2" w14:textId="77777777" w:rsidR="00000000" w:rsidRDefault="00382FD5">
            <w:pPr>
              <w:pStyle w:val="HTML-voorafopgemaakt"/>
            </w:pPr>
            <w:r>
              <w:t>pejor 'worse' (adj.)   : p</w:t>
            </w:r>
            <w:r>
              <w:t>ejo 'worse' (adv.);</w:t>
            </w:r>
          </w:p>
          <w:p w14:paraId="10EDBF55" w14:textId="77777777" w:rsidR="00000000" w:rsidRDefault="00382FD5">
            <w:pPr>
              <w:pStyle w:val="HTML-voorafopgemaakt"/>
            </w:pPr>
            <w:r>
              <w:t>mal 'bad'              : mal 'badly'; etc.</w:t>
            </w:r>
          </w:p>
          <w:p w14:paraId="0BD1E74A" w14:textId="77777777" w:rsidR="00000000" w:rsidRDefault="00382FD5">
            <w:pPr>
              <w:pStyle w:val="HTML-voorafopgemaakt"/>
            </w:pPr>
          </w:p>
          <w:p w14:paraId="0EA2B955" w14:textId="77777777" w:rsidR="00000000" w:rsidRDefault="00382FD5">
            <w:pPr>
              <w:pStyle w:val="HTML-voorafopgemaakt"/>
            </w:pPr>
            <w:r>
              <w:t xml:space="preserve">Formations of this type should be thought of </w:t>
            </w:r>
          </w:p>
          <w:p w14:paraId="13ACB53E" w14:textId="77777777" w:rsidR="00000000" w:rsidRDefault="00382FD5">
            <w:pPr>
              <w:pStyle w:val="HTML-voorafopgemaakt"/>
            </w:pPr>
            <w:r>
              <w:t>as primary adverbs in the sense that they</w:t>
            </w:r>
          </w:p>
          <w:p w14:paraId="63B1CA50" w14:textId="77777777" w:rsidR="00000000" w:rsidRDefault="00382FD5">
            <w:pPr>
              <w:pStyle w:val="HTML-voorafopgemaakt"/>
            </w:pPr>
            <w:r>
              <w:t>cannot serve as models for additional</w:t>
            </w:r>
          </w:p>
          <w:p w14:paraId="36AB4125" w14:textId="77777777" w:rsidR="00000000" w:rsidRDefault="00382FD5">
            <w:pPr>
              <w:pStyle w:val="HTML-voorafopgemaakt"/>
            </w:pPr>
            <w:r>
              <w:t xml:space="preserve">adverbial derivatives. The two most numerous </w:t>
            </w:r>
          </w:p>
          <w:p w14:paraId="62EEF95D" w14:textId="77777777" w:rsidR="00000000" w:rsidRDefault="00382FD5">
            <w:pPr>
              <w:pStyle w:val="HTML-voorafopgemaakt"/>
            </w:pPr>
            <w:r>
              <w:t>single groups of adv</w:t>
            </w:r>
            <w:r>
              <w:t xml:space="preserve">erbs belonging here are </w:t>
            </w:r>
          </w:p>
          <w:p w14:paraId="04E14539" w14:textId="77777777" w:rsidR="00000000" w:rsidRDefault="00382FD5">
            <w:pPr>
              <w:pStyle w:val="HTML-voorafopgemaakt"/>
            </w:pPr>
            <w:r>
              <w:t xml:space="preserve">those ending in -e (that is, adverbs not </w:t>
            </w:r>
          </w:p>
          <w:p w14:paraId="5129466A" w14:textId="77777777" w:rsidR="00000000" w:rsidRDefault="00382FD5">
            <w:pPr>
              <w:pStyle w:val="HTML-voorafopgemaakt"/>
            </w:pPr>
            <w:r>
              <w:t xml:space="preserve">distinguishable in form from the corresponding </w:t>
            </w:r>
          </w:p>
          <w:p w14:paraId="377F3EE1" w14:textId="77777777" w:rsidR="00000000" w:rsidRDefault="00382FD5">
            <w:pPr>
              <w:pStyle w:val="HTML-voorafopgemaakt"/>
            </w:pPr>
            <w:r>
              <w:t>adjectives) and those ending in -o.</w:t>
            </w:r>
          </w:p>
          <w:p w14:paraId="279C0692" w14:textId="77777777" w:rsidR="00000000" w:rsidRDefault="00382FD5">
            <w:pPr>
              <w:pStyle w:val="HTML-voorafopgemaakt"/>
            </w:pPr>
          </w:p>
          <w:p w14:paraId="27B4D7CC" w14:textId="77777777" w:rsidR="00000000" w:rsidRDefault="00382FD5">
            <w:pPr>
              <w:pStyle w:val="HTML-voorafopgemaakt"/>
            </w:pPr>
          </w:p>
          <w:p w14:paraId="5FC76EE5" w14:textId="77777777" w:rsidR="00000000" w:rsidRDefault="00382FD5">
            <w:pPr>
              <w:pStyle w:val="HTML-voorafopgemaakt"/>
            </w:pPr>
            <w:r>
              <w:t>a)</w:t>
            </w:r>
          </w:p>
          <w:p w14:paraId="00F63378" w14:textId="77777777" w:rsidR="00000000" w:rsidRDefault="00382FD5">
            <w:pPr>
              <w:pStyle w:val="HTML-voorafopgemaakt"/>
            </w:pPr>
            <w:r>
              <w:t>bastante 'enough' (adj.): bastante</w:t>
            </w:r>
          </w:p>
          <w:p w14:paraId="002121C5" w14:textId="77777777" w:rsidR="00000000" w:rsidRDefault="00382FD5">
            <w:pPr>
              <w:pStyle w:val="HTML-voorafopgemaakt"/>
            </w:pPr>
            <w:r>
              <w:t xml:space="preserve">  'enough, sufficiently'</w:t>
            </w:r>
          </w:p>
          <w:p w14:paraId="12192543" w14:textId="77777777" w:rsidR="00000000" w:rsidRDefault="00382FD5">
            <w:pPr>
              <w:pStyle w:val="HTML-voorafopgemaakt"/>
            </w:pPr>
            <w:r>
              <w:t>forte 'strong': forte 'strongly, hard'</w:t>
            </w:r>
          </w:p>
          <w:p w14:paraId="69B73E22" w14:textId="77777777" w:rsidR="00000000" w:rsidRDefault="00382FD5">
            <w:pPr>
              <w:pStyle w:val="HTML-voorafopgemaakt"/>
            </w:pPr>
            <w:r>
              <w:t>longe 'long': longe 'far (away)'</w:t>
            </w:r>
          </w:p>
          <w:p w14:paraId="35D79B08" w14:textId="77777777" w:rsidR="00000000" w:rsidRDefault="00382FD5">
            <w:pPr>
              <w:pStyle w:val="HTML-voorafopgemaakt"/>
            </w:pPr>
            <w:r>
              <w:t>tarde 'slow, tardy': tarde 'late' (adv.)</w:t>
            </w:r>
          </w:p>
          <w:p w14:paraId="2B636556" w14:textId="77777777" w:rsidR="00000000" w:rsidRDefault="00382FD5">
            <w:pPr>
              <w:pStyle w:val="HTML-voorafopgemaakt"/>
            </w:pPr>
          </w:p>
          <w:p w14:paraId="1F336F82" w14:textId="77777777" w:rsidR="00000000" w:rsidRDefault="00382FD5">
            <w:pPr>
              <w:pStyle w:val="HTML-voorafopgemaakt"/>
            </w:pPr>
            <w:r>
              <w:t xml:space="preserve">b) </w:t>
            </w:r>
          </w:p>
          <w:p w14:paraId="13498AD9" w14:textId="77777777" w:rsidR="00000000" w:rsidRDefault="00382FD5">
            <w:pPr>
              <w:pStyle w:val="HTML-voorafopgemaakt"/>
            </w:pPr>
            <w:r>
              <w:t>certe 'certain': certo 'certainly'</w:t>
            </w:r>
          </w:p>
          <w:p w14:paraId="0760584A" w14:textId="77777777" w:rsidR="00000000" w:rsidRDefault="00382FD5">
            <w:pPr>
              <w:pStyle w:val="HTML-voorafopgemaakt"/>
            </w:pPr>
            <w:r>
              <w:t>expresse 'express': expresso 'purposely'</w:t>
            </w:r>
          </w:p>
          <w:p w14:paraId="1627BDDE" w14:textId="77777777" w:rsidR="00000000" w:rsidRDefault="00382FD5">
            <w:pPr>
              <w:pStyle w:val="HTML-voorafopgemaakt"/>
            </w:pPr>
            <w:r>
              <w:t>juste 'just' (adj.): justo 'just, justly'</w:t>
            </w:r>
          </w:p>
          <w:p w14:paraId="0DAB9CDB" w14:textId="77777777" w:rsidR="00000000" w:rsidRDefault="00382FD5">
            <w:pPr>
              <w:pStyle w:val="HTML-voorafopgemaakt"/>
            </w:pPr>
            <w:r>
              <w:t>mesme 'same': mesmo 'likewise'</w:t>
            </w:r>
          </w:p>
          <w:p w14:paraId="0BAD41AC" w14:textId="77777777" w:rsidR="00000000" w:rsidRDefault="00382FD5">
            <w:pPr>
              <w:pStyle w:val="HTML-voorafopgemaakt"/>
            </w:pPr>
            <w:r>
              <w:t>multe 'much, many': multo 'v</w:t>
            </w:r>
            <w:r>
              <w:t>ery, much'</w:t>
            </w:r>
          </w:p>
          <w:p w14:paraId="10BD1B3C" w14:textId="77777777" w:rsidR="00000000" w:rsidRDefault="00382FD5">
            <w:pPr>
              <w:pStyle w:val="HTML-voorafopgemaakt"/>
            </w:pPr>
            <w:r>
              <w:t>preste 'agile, ready': presto 'quickly'</w:t>
            </w:r>
          </w:p>
          <w:p w14:paraId="41CA85AB" w14:textId="77777777" w:rsidR="00000000" w:rsidRDefault="00382FD5">
            <w:pPr>
              <w:pStyle w:val="HTML-voorafopgemaakt"/>
            </w:pPr>
            <w:r>
              <w:t xml:space="preserve">quante 'how much, how many': quanto 'as far </w:t>
            </w:r>
          </w:p>
          <w:p w14:paraId="1176C5CB" w14:textId="77777777" w:rsidR="00000000" w:rsidRDefault="00382FD5">
            <w:pPr>
              <w:pStyle w:val="HTML-voorafopgemaakt"/>
            </w:pPr>
            <w:r>
              <w:t>as' subite 'sudden': subito 'suddenly'</w:t>
            </w:r>
          </w:p>
          <w:p w14:paraId="148EB9F7" w14:textId="77777777" w:rsidR="00000000" w:rsidRDefault="00382FD5">
            <w:pPr>
              <w:pStyle w:val="HTML-voorafopgemaakt"/>
            </w:pPr>
            <w:r>
              <w:t xml:space="preserve">tante 'so much, so many': tanto 'so, </w:t>
            </w:r>
          </w:p>
          <w:p w14:paraId="4280FB91" w14:textId="77777777" w:rsidR="00000000" w:rsidRDefault="00382FD5">
            <w:pPr>
              <w:pStyle w:val="HTML-voorafopgemaakt"/>
            </w:pPr>
            <w:r>
              <w:t xml:space="preserve">so much' tote 'all, every': toto </w:t>
            </w:r>
          </w:p>
          <w:p w14:paraId="693FC469" w14:textId="77777777" w:rsidR="00000000" w:rsidRDefault="00382FD5">
            <w:pPr>
              <w:pStyle w:val="HTML-voorafopgemaakt"/>
            </w:pPr>
            <w:r>
              <w:t>'all, entirely'</w:t>
            </w:r>
          </w:p>
          <w:p w14:paraId="4E5EEF13" w14:textId="77777777" w:rsidR="00000000" w:rsidRDefault="00382FD5">
            <w:pPr>
              <w:pStyle w:val="HTML-voorafopgemaakt"/>
            </w:pPr>
          </w:p>
          <w:p w14:paraId="2B067A34" w14:textId="77777777" w:rsidR="00000000" w:rsidRDefault="00382FD5">
            <w:pPr>
              <w:pStyle w:val="HTML-voorafopgemaakt"/>
            </w:pPr>
            <w:r>
              <w:t>All adjectives in -issime permit</w:t>
            </w:r>
            <w:r>
              <w:t xml:space="preserve"> the</w:t>
            </w:r>
          </w:p>
          <w:p w14:paraId="328AEF9D" w14:textId="77777777" w:rsidR="00000000" w:rsidRDefault="00382FD5">
            <w:pPr>
              <w:pStyle w:val="HTML-voorafopgemaakt"/>
            </w:pPr>
            <w:r>
              <w:t>formation of adverbs in -o, as</w:t>
            </w:r>
          </w:p>
          <w:p w14:paraId="171721E5" w14:textId="77777777" w:rsidR="00000000" w:rsidRDefault="00382FD5">
            <w:pPr>
              <w:pStyle w:val="HTML-voorafopgemaakt"/>
            </w:pPr>
            <w:r>
              <w:t>bellissime 'most beautiful': bellissimo</w:t>
            </w:r>
          </w:p>
          <w:p w14:paraId="6D7C0915" w14:textId="77777777" w:rsidR="00000000" w:rsidRDefault="00382FD5">
            <w:pPr>
              <w:pStyle w:val="HTML-voorafopgemaakt"/>
            </w:pPr>
            <w:r>
              <w:t xml:space="preserve">'most beautifully.' </w:t>
            </w:r>
          </w:p>
          <w:p w14:paraId="4A7561FD" w14:textId="77777777" w:rsidR="00000000" w:rsidRDefault="00382FD5">
            <w:pPr>
              <w:pStyle w:val="HTML-voorafopgemaakt"/>
            </w:pPr>
          </w:p>
          <w:p w14:paraId="143D0E64" w14:textId="77777777" w:rsidR="00000000" w:rsidRDefault="00382FD5">
            <w:pPr>
              <w:pStyle w:val="HTML-voorafopgemaakt"/>
            </w:pPr>
            <w:r>
              <w:t xml:space="preserve">The ending -issimo can be used in the </w:t>
            </w:r>
          </w:p>
          <w:p w14:paraId="055DBFE3" w14:textId="77777777" w:rsidR="00000000" w:rsidRDefault="00382FD5">
            <w:pPr>
              <w:pStyle w:val="HTML-voorafopgemaakt"/>
            </w:pPr>
            <w:r>
              <w:t xml:space="preserve">derivation of adverbs from adverbs, as </w:t>
            </w:r>
          </w:p>
          <w:p w14:paraId="78972BB9" w14:textId="77777777" w:rsidR="00000000" w:rsidRDefault="00382FD5">
            <w:pPr>
              <w:pStyle w:val="HTML-voorafopgemaakt"/>
            </w:pPr>
            <w:r>
              <w:t xml:space="preserve">ben 'well': benissimo 'very well.' </w:t>
            </w:r>
          </w:p>
          <w:p w14:paraId="5A754441" w14:textId="77777777" w:rsidR="00000000" w:rsidRDefault="00382FD5">
            <w:pPr>
              <w:pStyle w:val="HTML-voorafopgemaakt"/>
            </w:pPr>
          </w:p>
          <w:p w14:paraId="5FC848C1" w14:textId="77777777" w:rsidR="00000000" w:rsidRDefault="00382FD5">
            <w:pPr>
              <w:pStyle w:val="HTML-voorafopgemaakt"/>
            </w:pPr>
            <w:r>
              <w:t>For the adverbial ordinals primo, secundo,</w:t>
            </w:r>
            <w:r>
              <w:t xml:space="preserve"> </w:t>
            </w:r>
          </w:p>
          <w:p w14:paraId="219BF778" w14:textId="77777777" w:rsidR="00000000" w:rsidRDefault="00382FD5">
            <w:pPr>
              <w:pStyle w:val="HTML-voorafopgemaakt"/>
            </w:pPr>
            <w:r>
              <w:t xml:space="preserve">tertio 'firstly, secondly, thirdly,' etc., </w:t>
            </w:r>
          </w:p>
          <w:p w14:paraId="77718AE3" w14:textId="77777777" w:rsidR="00000000" w:rsidRDefault="00382FD5">
            <w:pPr>
              <w:pStyle w:val="HTML-voorafopgemaakt"/>
            </w:pPr>
            <w:r>
              <w:lastRenderedPageBreak/>
              <w:t>see § 130 below.</w:t>
            </w:r>
          </w:p>
          <w:p w14:paraId="59EA0D91" w14:textId="77777777" w:rsidR="00000000" w:rsidRDefault="00382FD5">
            <w:pPr>
              <w:pStyle w:val="HTML-voorafopgemaakt"/>
            </w:pPr>
          </w:p>
          <w:p w14:paraId="03174B1F" w14:textId="77777777" w:rsidR="00000000" w:rsidRDefault="00382FD5">
            <w:pPr>
              <w:pStyle w:val="HTML-voorafopgemaakt"/>
            </w:pPr>
            <w:r>
              <w:t>Note: In absolute use (i.e. in</w:t>
            </w:r>
          </w:p>
          <w:p w14:paraId="2FA996C4" w14:textId="77777777" w:rsidR="00000000" w:rsidRDefault="00382FD5">
            <w:pPr>
              <w:pStyle w:val="HTML-voorafopgemaakt"/>
            </w:pPr>
            <w:r>
              <w:t>exclamations and the like), adverbs in</w:t>
            </w:r>
          </w:p>
          <w:p w14:paraId="1809A105" w14:textId="77777777" w:rsidR="00000000" w:rsidRDefault="00382FD5">
            <w:pPr>
              <w:pStyle w:val="HTML-voorafopgemaakt"/>
            </w:pPr>
            <w:r>
              <w:t>-o may be derived from all adjectives</w:t>
            </w:r>
          </w:p>
          <w:p w14:paraId="4472EFB1" w14:textId="77777777" w:rsidR="00000000" w:rsidRDefault="00382FD5">
            <w:pPr>
              <w:pStyle w:val="HTML-voorafopgemaakt"/>
            </w:pPr>
            <w:r>
              <w:t>with possible -o/-a substantivizations.</w:t>
            </w:r>
          </w:p>
          <w:p w14:paraId="08623FF5" w14:textId="77777777" w:rsidR="00000000" w:rsidRDefault="00382FD5">
            <w:pPr>
              <w:pStyle w:val="HTML-voorafopgemaakt"/>
            </w:pPr>
            <w:r>
              <w:t>See §§ 40-41 above.</w:t>
            </w:r>
          </w:p>
          <w:p w14:paraId="3C3C47A3" w14:textId="77777777" w:rsidR="00000000" w:rsidRDefault="00382FD5">
            <w:pPr>
              <w:pStyle w:val="HTML-voorafopgemaakt"/>
            </w:pPr>
          </w:p>
          <w:p w14:paraId="6F950371" w14:textId="77777777" w:rsidR="00000000" w:rsidRDefault="00382FD5">
            <w:pPr>
              <w:pStyle w:val="HTML-voorafopgemaakt"/>
            </w:pPr>
            <w:r>
              <w:t>Vos crede illo? -- Clar</w:t>
            </w:r>
            <w:r>
              <w:t>o! 'You believe</w:t>
            </w:r>
          </w:p>
          <w:p w14:paraId="42B1EDFA" w14:textId="07D33D66" w:rsidR="00000000" w:rsidRDefault="00382FD5">
            <w:pPr>
              <w:pStyle w:val="HTML-voorafopgemaakt"/>
            </w:pPr>
            <w:r>
              <w:t>that?' -- 'Obviously</w:t>
            </w:r>
            <w:del w:id="232" w:author="Auteur" w:date="2015-09-03T11:07:00Z">
              <w:r>
                <w:delText>?</w:delText>
              </w:r>
            </w:del>
            <w:ins w:id="233" w:author="Auteur" w:date="2015-09-03T11:07:00Z">
              <w:r>
                <w:t>!'</w:t>
              </w:r>
            </w:ins>
          </w:p>
          <w:p w14:paraId="3F036743" w14:textId="77777777" w:rsidR="00000000" w:rsidRDefault="00382FD5">
            <w:pPr>
              <w:pStyle w:val="HTML-voorafopgemaakt"/>
            </w:pPr>
            <w:r>
              <w:t>Exacto, illo es mi opinion! 'Exactly,</w:t>
            </w:r>
          </w:p>
          <w:p w14:paraId="009D4E36" w14:textId="77777777" w:rsidR="00000000" w:rsidRDefault="00382FD5">
            <w:pPr>
              <w:pStyle w:val="HTML-voorafopgemaakt"/>
            </w:pPr>
            <w:r>
              <w:t>that's my opinion.'</w:t>
            </w:r>
          </w:p>
          <w:p w14:paraId="2DCE0B11" w14:textId="77777777" w:rsidR="00000000" w:rsidRDefault="00382FD5">
            <w:pPr>
              <w:pStyle w:val="HTML-voorafopgemaakt"/>
            </w:pPr>
          </w:p>
          <w:p w14:paraId="548B4D6A" w14:textId="77777777" w:rsidR="00000000" w:rsidRDefault="00382FD5">
            <w:pPr>
              <w:pStyle w:val="HTML-voorafopgemaakt"/>
            </w:pPr>
            <w:r>
              <w:t>§ 48. Numerous ADVERBIAL PHRASES are</w:t>
            </w:r>
          </w:p>
          <w:p w14:paraId="7F25B05C" w14:textId="77777777" w:rsidR="00000000" w:rsidRDefault="00382FD5">
            <w:pPr>
              <w:pStyle w:val="HTML-voorafopgemaakt"/>
            </w:pPr>
            <w:r>
              <w:t>crystallized units and appear as such in</w:t>
            </w:r>
          </w:p>
          <w:p w14:paraId="63EBC1A4" w14:textId="77777777" w:rsidR="00000000" w:rsidRDefault="00382FD5">
            <w:pPr>
              <w:pStyle w:val="HTML-voorafopgemaakt"/>
            </w:pPr>
            <w:r>
              <w:t>the Dictionary.</w:t>
            </w:r>
          </w:p>
          <w:p w14:paraId="6670931B" w14:textId="77777777" w:rsidR="00000000" w:rsidRDefault="00382FD5">
            <w:pPr>
              <w:pStyle w:val="HTML-voorafopgemaakt"/>
            </w:pPr>
          </w:p>
          <w:p w14:paraId="07C86D8B" w14:textId="77777777" w:rsidR="00000000" w:rsidRDefault="00382FD5">
            <w:pPr>
              <w:pStyle w:val="HTML-voorafopgemaakt"/>
            </w:pPr>
            <w:r>
              <w:t>in summa 'in short'</w:t>
            </w:r>
          </w:p>
          <w:p w14:paraId="2F1F3534" w14:textId="77777777" w:rsidR="00000000" w:rsidRDefault="00382FD5">
            <w:pPr>
              <w:pStyle w:val="HTML-voorafopgemaakt"/>
            </w:pPr>
            <w:r>
              <w:t>de nove 'again, anew'</w:t>
            </w:r>
          </w:p>
          <w:p w14:paraId="5B48DF36" w14:textId="77777777" w:rsidR="00000000" w:rsidRDefault="00382FD5">
            <w:pPr>
              <w:pStyle w:val="HTML-voorafopgemaakt"/>
            </w:pPr>
            <w:r>
              <w:t>de tempore in tempore</w:t>
            </w:r>
            <w:r>
              <w:t xml:space="preserve"> 'from time to time'</w:t>
            </w:r>
          </w:p>
          <w:p w14:paraId="15A7F3DC" w14:textId="77777777" w:rsidR="00000000" w:rsidRDefault="00382FD5">
            <w:pPr>
              <w:pStyle w:val="HTML-voorafopgemaakt"/>
            </w:pPr>
            <w:r>
              <w:t>etc.</w:t>
            </w:r>
          </w:p>
          <w:p w14:paraId="6742FF35" w14:textId="77777777" w:rsidR="00000000" w:rsidRDefault="00382FD5">
            <w:pPr>
              <w:pStyle w:val="HTML-voorafopgemaakt"/>
            </w:pPr>
          </w:p>
          <w:p w14:paraId="10458E9D" w14:textId="77777777" w:rsidR="00000000" w:rsidRDefault="00382FD5">
            <w:pPr>
              <w:pStyle w:val="HTML-voorafopgemaakt"/>
            </w:pPr>
            <w:r>
              <w:t>The use of all sorts of formulations</w:t>
            </w:r>
          </w:p>
          <w:p w14:paraId="577CE843" w14:textId="77777777" w:rsidR="00000000" w:rsidRDefault="00382FD5">
            <w:pPr>
              <w:pStyle w:val="HTML-voorafopgemaakt"/>
            </w:pPr>
            <w:r>
              <w:t>with adverbial functions is naturally as</w:t>
            </w:r>
          </w:p>
          <w:p w14:paraId="6DE73A43" w14:textId="77777777" w:rsidR="00000000" w:rsidRDefault="00382FD5">
            <w:pPr>
              <w:pStyle w:val="HTML-voorafopgemaakt"/>
            </w:pPr>
            <w:r>
              <w:t>unlimited as in English. The phrases 'at</w:t>
            </w:r>
          </w:p>
          <w:p w14:paraId="5AB31A11" w14:textId="77777777" w:rsidR="00000000" w:rsidRDefault="00382FD5">
            <w:pPr>
              <w:pStyle w:val="HTML-voorafopgemaakt"/>
            </w:pPr>
            <w:r>
              <w:t>three o'clock,' 'with my little sister,'</w:t>
            </w:r>
          </w:p>
          <w:p w14:paraId="23FBF696" w14:textId="77777777" w:rsidR="00000000" w:rsidRDefault="00382FD5">
            <w:pPr>
              <w:pStyle w:val="HTML-voorafopgemaakt"/>
            </w:pPr>
            <w:r>
              <w:t>and 'at the dentist' have adverbial</w:t>
            </w:r>
          </w:p>
          <w:p w14:paraId="142FAE5D" w14:textId="77777777" w:rsidR="00000000" w:rsidRDefault="00382FD5">
            <w:pPr>
              <w:pStyle w:val="HTML-voorafopgemaakt"/>
            </w:pPr>
            <w:r>
              <w:t xml:space="preserve">functions in the sentence, </w:t>
            </w:r>
          </w:p>
          <w:p w14:paraId="0440DF69" w14:textId="77777777" w:rsidR="00000000" w:rsidRDefault="00382FD5">
            <w:pPr>
              <w:pStyle w:val="HTML-voorafopgemaakt"/>
            </w:pPr>
          </w:p>
          <w:p w14:paraId="47C76668" w14:textId="77777777" w:rsidR="00000000" w:rsidRDefault="00382FD5">
            <w:pPr>
              <w:pStyle w:val="HTML-voorafopgemaakt"/>
            </w:pPr>
            <w:r>
              <w:t xml:space="preserve">'At three o'clock I have an appointment </w:t>
            </w:r>
          </w:p>
          <w:p w14:paraId="47B08483" w14:textId="77777777" w:rsidR="00000000" w:rsidRDefault="00382FD5">
            <w:pPr>
              <w:pStyle w:val="HTML-voorafopgemaakt"/>
            </w:pPr>
            <w:r>
              <w:t xml:space="preserve">with my little sister at the dentist,' </w:t>
            </w:r>
          </w:p>
          <w:p w14:paraId="59D88289" w14:textId="77777777" w:rsidR="00000000" w:rsidRDefault="00382FD5">
            <w:pPr>
              <w:pStyle w:val="HTML-voorafopgemaakt"/>
            </w:pPr>
            <w:r>
              <w:t xml:space="preserve">and so do the corresponding phrases in </w:t>
            </w:r>
          </w:p>
          <w:p w14:paraId="62149FA7" w14:textId="77777777" w:rsidR="00000000" w:rsidRDefault="00382FD5">
            <w:pPr>
              <w:pStyle w:val="HTML-voorafopgemaakt"/>
            </w:pPr>
            <w:r>
              <w:t xml:space="preserve">'A tres horas io es citate con mi parve </w:t>
            </w:r>
          </w:p>
          <w:p w14:paraId="4C3DBA5C" w14:textId="77777777" w:rsidR="00000000" w:rsidRDefault="00382FD5">
            <w:pPr>
              <w:pStyle w:val="HTML-voorafopgemaakt"/>
            </w:pPr>
            <w:r>
              <w:t>soror a presso del dentista.</w:t>
            </w:r>
          </w:p>
          <w:p w14:paraId="77233C73" w14:textId="77777777" w:rsidR="00000000" w:rsidRDefault="00382FD5">
            <w:pPr>
              <w:pStyle w:val="HTML-voorafopgemaakt"/>
            </w:pPr>
          </w:p>
          <w:p w14:paraId="1DD31099" w14:textId="77777777" w:rsidR="00000000" w:rsidRDefault="00382FD5">
            <w:pPr>
              <w:pStyle w:val="HTML-voorafopgemaakt"/>
            </w:pPr>
            <w:r>
              <w:t>Note that there is likewise no</w:t>
            </w:r>
          </w:p>
          <w:p w14:paraId="45308B22" w14:textId="77777777" w:rsidR="00000000" w:rsidRDefault="00382FD5">
            <w:pPr>
              <w:pStyle w:val="HTML-voorafopgemaakt"/>
            </w:pPr>
            <w:r>
              <w:t>difference between English and</w:t>
            </w:r>
          </w:p>
          <w:p w14:paraId="7256711D" w14:textId="77777777" w:rsidR="00000000" w:rsidRDefault="00382FD5">
            <w:pPr>
              <w:pStyle w:val="HTML-voorafopgemaakt"/>
            </w:pPr>
            <w:r>
              <w:t>In</w:t>
            </w:r>
            <w:r>
              <w:t>terlingua in the adverbial use of</w:t>
            </w:r>
          </w:p>
          <w:p w14:paraId="793E5699" w14:textId="77777777" w:rsidR="00000000" w:rsidRDefault="00382FD5">
            <w:pPr>
              <w:pStyle w:val="HTML-voorafopgemaakt"/>
            </w:pPr>
            <w:r>
              <w:t>absolute nouns expressing distance and</w:t>
            </w:r>
          </w:p>
          <w:p w14:paraId="678D2F87" w14:textId="77777777" w:rsidR="00000000" w:rsidRDefault="00382FD5">
            <w:pPr>
              <w:pStyle w:val="HTML-voorafopgemaakt"/>
            </w:pPr>
            <w:r>
              <w:t>duration of time.</w:t>
            </w:r>
          </w:p>
          <w:p w14:paraId="2E65494D" w14:textId="77777777" w:rsidR="00000000" w:rsidRDefault="00382FD5">
            <w:pPr>
              <w:pStyle w:val="HTML-voorafopgemaakt"/>
            </w:pPr>
          </w:p>
          <w:p w14:paraId="7EB9E117" w14:textId="77777777" w:rsidR="00000000" w:rsidRDefault="00382FD5">
            <w:pPr>
              <w:pStyle w:val="HTML-voorafopgemaakt"/>
            </w:pPr>
            <w:r>
              <w:t>'I'd walk a mile for a pipeful of</w:t>
            </w:r>
          </w:p>
          <w:p w14:paraId="3BFD328E" w14:textId="77777777" w:rsidR="00000000" w:rsidRDefault="00382FD5">
            <w:pPr>
              <w:pStyle w:val="HTML-voorafopgemaakt"/>
            </w:pPr>
            <w:r>
              <w:t>tobacco'</w:t>
            </w:r>
          </w:p>
          <w:p w14:paraId="7B894D85" w14:textId="77777777" w:rsidR="00000000" w:rsidRDefault="00382FD5">
            <w:pPr>
              <w:pStyle w:val="HTML-voorafopgemaakt"/>
            </w:pPr>
            <w:r>
              <w:t>Io irea a pede un millia pro un pipata</w:t>
            </w:r>
          </w:p>
          <w:p w14:paraId="5D6FE2A6" w14:textId="77777777" w:rsidR="00000000" w:rsidRDefault="00382FD5">
            <w:pPr>
              <w:pStyle w:val="HTML-voorafopgemaakt"/>
            </w:pPr>
            <w:r>
              <w:t>de tabaco</w:t>
            </w:r>
          </w:p>
          <w:p w14:paraId="2856D38C" w14:textId="77777777" w:rsidR="00000000" w:rsidRDefault="00382FD5">
            <w:pPr>
              <w:pStyle w:val="HTML-voorafopgemaakt"/>
            </w:pPr>
          </w:p>
          <w:p w14:paraId="25FE6226" w14:textId="77777777" w:rsidR="00000000" w:rsidRDefault="00382FD5">
            <w:pPr>
              <w:pStyle w:val="HTML-voorafopgemaakt"/>
            </w:pPr>
            <w:r>
              <w:t>'Let him wait a minute'</w:t>
            </w:r>
          </w:p>
          <w:p w14:paraId="2B081FCD" w14:textId="77777777" w:rsidR="00000000" w:rsidRDefault="00382FD5">
            <w:pPr>
              <w:pStyle w:val="HTML-voorafopgemaakt"/>
            </w:pPr>
            <w:r>
              <w:t>Que ille attende un minuta</w:t>
            </w:r>
          </w:p>
          <w:p w14:paraId="71B8C6B3" w14:textId="77777777" w:rsidR="00000000" w:rsidRDefault="00382FD5">
            <w:pPr>
              <w:pStyle w:val="HTML-voorafopgemaakt"/>
            </w:pPr>
          </w:p>
          <w:p w14:paraId="58ABA8F4" w14:textId="77777777" w:rsidR="00000000" w:rsidRDefault="00382FD5">
            <w:pPr>
              <w:pStyle w:val="HTML-voorafopgemaakt"/>
            </w:pPr>
            <w:r>
              <w:t>And further</w:t>
            </w:r>
          </w:p>
          <w:p w14:paraId="4C7D7015" w14:textId="77777777" w:rsidR="00000000" w:rsidRDefault="00382FD5">
            <w:pPr>
              <w:pStyle w:val="HTML-voorafopgemaakt"/>
            </w:pPr>
          </w:p>
          <w:p w14:paraId="0341AE7F" w14:textId="77777777" w:rsidR="00000000" w:rsidRDefault="00382FD5">
            <w:pPr>
              <w:pStyle w:val="HTML-voorafopgemaakt"/>
            </w:pPr>
            <w:r>
              <w:t>'His s</w:t>
            </w:r>
            <w:r>
              <w:t>word drawn, he rushed into the</w:t>
            </w:r>
          </w:p>
          <w:p w14:paraId="09D001F3" w14:textId="77777777" w:rsidR="00000000" w:rsidRDefault="00382FD5">
            <w:pPr>
              <w:pStyle w:val="HTML-voorafopgemaakt"/>
            </w:pPr>
            <w:r>
              <w:t>kitchen'</w:t>
            </w:r>
          </w:p>
          <w:p w14:paraId="0BE78985" w14:textId="4DE71DF7" w:rsidR="00000000" w:rsidRDefault="00382FD5">
            <w:pPr>
              <w:pStyle w:val="HTML-voorafopgemaakt"/>
            </w:pPr>
            <w:del w:id="234" w:author="Auteur" w:date="2015-09-03T11:07:00Z">
              <w:r>
                <w:delText>Sa</w:delText>
              </w:r>
            </w:del>
            <w:ins w:id="235" w:author="Auteur" w:date="2015-09-03T11:07:00Z">
              <w:r>
                <w:t>Su</w:t>
              </w:r>
            </w:ins>
            <w:r>
              <w:t xml:space="preserve"> spada tirate, ille se precipitava in</w:t>
            </w:r>
          </w:p>
          <w:p w14:paraId="4C936D4D" w14:textId="77777777" w:rsidR="00000000" w:rsidRDefault="00382FD5">
            <w:pPr>
              <w:pStyle w:val="HTML-voorafopgemaakt"/>
            </w:pPr>
            <w:r>
              <w:t>le cocina</w:t>
            </w:r>
          </w:p>
          <w:p w14:paraId="4ED5042F" w14:textId="77777777" w:rsidR="00000000" w:rsidRDefault="00382FD5">
            <w:pPr>
              <w:pStyle w:val="HTML-voorafopgemaakt"/>
            </w:pPr>
          </w:p>
          <w:p w14:paraId="5D0E5085" w14:textId="77777777" w:rsidR="00000000" w:rsidRDefault="00382FD5">
            <w:pPr>
              <w:pStyle w:val="HTML-voorafopgemaakt"/>
            </w:pPr>
            <w:r>
              <w:t>'(With) Tears in her eyes, she told me</w:t>
            </w:r>
          </w:p>
          <w:p w14:paraId="0933E92B" w14:textId="77777777" w:rsidR="00000000" w:rsidRDefault="00382FD5">
            <w:pPr>
              <w:pStyle w:val="HTML-voorafopgemaakt"/>
            </w:pPr>
            <w:r>
              <w:t>her sad story'</w:t>
            </w:r>
          </w:p>
          <w:p w14:paraId="2784CAD9" w14:textId="77777777" w:rsidR="00000000" w:rsidRDefault="00382FD5">
            <w:pPr>
              <w:pStyle w:val="HTML-voorafopgemaakt"/>
            </w:pPr>
            <w:r>
              <w:t>(Con) Lacrimas in su oculos, illa me</w:t>
            </w:r>
          </w:p>
          <w:p w14:paraId="2C66B176" w14:textId="77777777" w:rsidR="00000000" w:rsidRDefault="00382FD5">
            <w:pPr>
              <w:pStyle w:val="HTML-voorafopgemaakt"/>
            </w:pPr>
            <w:r>
              <w:t>relatava su triste historia</w:t>
            </w:r>
          </w:p>
          <w:p w14:paraId="7AB2D268" w14:textId="77777777" w:rsidR="00000000" w:rsidRDefault="00382FD5">
            <w:pPr>
              <w:pStyle w:val="HTML-voorafopgemaakt"/>
            </w:pPr>
          </w:p>
          <w:p w14:paraId="393ED81E" w14:textId="77777777" w:rsidR="00000000" w:rsidRDefault="00382FD5">
            <w:pPr>
              <w:pStyle w:val="HTML-voorafopgemaakt"/>
            </w:pPr>
            <w:r>
              <w:t>§ 49. No adverb of irregular derivation</w:t>
            </w:r>
          </w:p>
          <w:p w14:paraId="3AF5C5F3" w14:textId="77777777" w:rsidR="00000000" w:rsidRDefault="00382FD5">
            <w:pPr>
              <w:pStyle w:val="HTML-voorafopgemaakt"/>
            </w:pPr>
            <w:r>
              <w:t>excludes the possibility of a regular</w:t>
            </w:r>
          </w:p>
          <w:p w14:paraId="01B7C6F6" w14:textId="77777777" w:rsidR="00000000" w:rsidRDefault="00382FD5">
            <w:pPr>
              <w:pStyle w:val="HTML-voorafopgemaakt"/>
            </w:pPr>
            <w:r>
              <w:t>synonym.</w:t>
            </w:r>
          </w:p>
          <w:p w14:paraId="02586A04" w14:textId="77777777" w:rsidR="00000000" w:rsidRDefault="00382FD5">
            <w:pPr>
              <w:pStyle w:val="HTML-voorafopgemaakt"/>
            </w:pPr>
          </w:p>
          <w:p w14:paraId="14E7DA19" w14:textId="77777777" w:rsidR="00000000" w:rsidRDefault="00382FD5">
            <w:pPr>
              <w:pStyle w:val="HTML-voorafopgemaakt"/>
            </w:pPr>
            <w:r>
              <w:t>ben or bonmente 'well'</w:t>
            </w:r>
          </w:p>
          <w:p w14:paraId="1DA6B5DD" w14:textId="77777777" w:rsidR="00000000" w:rsidRDefault="00382FD5">
            <w:pPr>
              <w:pStyle w:val="HTML-voorafopgemaakt"/>
            </w:pPr>
            <w:r>
              <w:t xml:space="preserve">melio or plus ben or plus bonmente </w:t>
            </w:r>
          </w:p>
          <w:p w14:paraId="1F9BA7C3" w14:textId="77777777" w:rsidR="00000000" w:rsidRDefault="00382FD5">
            <w:pPr>
              <w:pStyle w:val="HTML-voorafopgemaakt"/>
            </w:pPr>
            <w:r>
              <w:t>'better' primo or primemente 'firstly'</w:t>
            </w:r>
          </w:p>
          <w:p w14:paraId="317FA840" w14:textId="77777777" w:rsidR="00000000" w:rsidRDefault="00382FD5">
            <w:pPr>
              <w:pStyle w:val="HTML-voorafopgemaakt"/>
            </w:pPr>
          </w:p>
          <w:p w14:paraId="096672E0" w14:textId="77777777" w:rsidR="00000000" w:rsidRDefault="00382FD5">
            <w:pPr>
              <w:pStyle w:val="HTML-voorafopgemaakt"/>
            </w:pPr>
            <w:r>
              <w:t>---------------------</w:t>
            </w:r>
          </w:p>
          <w:p w14:paraId="3A51A3C3" w14:textId="77777777" w:rsidR="00000000" w:rsidRDefault="00382FD5">
            <w:pPr>
              <w:pStyle w:val="HTML-voorafopgemaakt"/>
            </w:pPr>
            <w:r>
              <w:t xml:space="preserve">Comparison of adverbs </w:t>
            </w:r>
          </w:p>
          <w:p w14:paraId="69044601" w14:textId="77777777" w:rsidR="00000000" w:rsidRDefault="00382FD5">
            <w:pPr>
              <w:pStyle w:val="HTML-voorafopgemaakt"/>
            </w:pPr>
            <w:r>
              <w:t>---------------------</w:t>
            </w:r>
          </w:p>
          <w:p w14:paraId="63FE9038" w14:textId="77777777" w:rsidR="00000000" w:rsidRDefault="00382FD5">
            <w:pPr>
              <w:pStyle w:val="HTML-voorafopgemaakt"/>
            </w:pPr>
          </w:p>
          <w:p w14:paraId="37EF97D9" w14:textId="77777777" w:rsidR="00000000" w:rsidRDefault="00382FD5">
            <w:pPr>
              <w:pStyle w:val="HTML-voorafopgemaakt"/>
            </w:pPr>
            <w:r>
              <w:t>§ 50. COMPARISON OF ADVERBS does not</w:t>
            </w:r>
          </w:p>
          <w:p w14:paraId="7DA1420F" w14:textId="77777777" w:rsidR="00000000" w:rsidRDefault="00382FD5">
            <w:pPr>
              <w:pStyle w:val="HTML-voorafopgemaakt"/>
            </w:pPr>
            <w:r>
              <w:t>diff</w:t>
            </w:r>
            <w:r>
              <w:t>er from comparison of adjectives.</w:t>
            </w:r>
          </w:p>
          <w:p w14:paraId="2E703EAC" w14:textId="77777777" w:rsidR="00000000" w:rsidRDefault="00382FD5">
            <w:pPr>
              <w:pStyle w:val="HTML-voorafopgemaakt"/>
            </w:pPr>
            <w:r>
              <w:t>See §§ 34-37 above.</w:t>
            </w:r>
          </w:p>
          <w:p w14:paraId="232124D4" w14:textId="77777777" w:rsidR="00000000" w:rsidRDefault="00382FD5">
            <w:pPr>
              <w:pStyle w:val="HTML-voorafopgemaakt"/>
            </w:pPr>
          </w:p>
          <w:p w14:paraId="498E9269" w14:textId="77777777" w:rsidR="00000000" w:rsidRDefault="00382FD5">
            <w:pPr>
              <w:pStyle w:val="HTML-voorafopgemaakt"/>
            </w:pPr>
            <w:r>
              <w:t xml:space="preserve">interessantemente: </w:t>
            </w:r>
          </w:p>
          <w:p w14:paraId="7D93A53A" w14:textId="77777777" w:rsidR="00000000" w:rsidRDefault="00382FD5">
            <w:pPr>
              <w:pStyle w:val="HTML-voorafopgemaakt"/>
            </w:pPr>
            <w:r>
              <w:t xml:space="preserve">  plus interessantemente</w:t>
            </w:r>
          </w:p>
          <w:p w14:paraId="24368F2B" w14:textId="77777777" w:rsidR="00000000" w:rsidRDefault="00382FD5">
            <w:pPr>
              <w:pStyle w:val="HTML-voorafopgemaakt"/>
            </w:pPr>
            <w:r>
              <w:t xml:space="preserve">  le plus interessantemente</w:t>
            </w:r>
          </w:p>
          <w:p w14:paraId="5C1F2A14" w14:textId="77777777" w:rsidR="00000000" w:rsidRDefault="00382FD5">
            <w:pPr>
              <w:pStyle w:val="HTML-voorafopgemaakt"/>
            </w:pPr>
            <w:r>
              <w:t>('interestingly')</w:t>
            </w:r>
          </w:p>
          <w:p w14:paraId="329E29B8" w14:textId="77777777" w:rsidR="00000000" w:rsidRDefault="00382FD5">
            <w:pPr>
              <w:pStyle w:val="HTML-voorafopgemaakt"/>
            </w:pPr>
          </w:p>
          <w:p w14:paraId="78B33342" w14:textId="77777777" w:rsidR="00000000" w:rsidRDefault="00382FD5">
            <w:pPr>
              <w:pStyle w:val="HTML-voorafopgemaakt"/>
            </w:pPr>
            <w:r>
              <w:t xml:space="preserve">interessantemente: </w:t>
            </w:r>
          </w:p>
          <w:p w14:paraId="0DC26CC1" w14:textId="77777777" w:rsidR="00000000" w:rsidRDefault="00382FD5">
            <w:pPr>
              <w:pStyle w:val="HTML-voorafopgemaakt"/>
            </w:pPr>
            <w:r>
              <w:t xml:space="preserve">  minus interessantemente: </w:t>
            </w:r>
          </w:p>
          <w:p w14:paraId="76D2F2AA" w14:textId="77777777" w:rsidR="00000000" w:rsidRDefault="00382FD5">
            <w:pPr>
              <w:pStyle w:val="HTML-voorafopgemaakt"/>
            </w:pPr>
            <w:r>
              <w:t xml:space="preserve">  le minus interessantemente</w:t>
            </w:r>
          </w:p>
          <w:p w14:paraId="15B459B3" w14:textId="77777777" w:rsidR="00000000" w:rsidRDefault="00382FD5">
            <w:pPr>
              <w:pStyle w:val="HTML-voorafopgemaakt"/>
            </w:pPr>
          </w:p>
          <w:p w14:paraId="42E1D7E8" w14:textId="77777777" w:rsidR="00000000" w:rsidRDefault="00382FD5">
            <w:pPr>
              <w:pStyle w:val="HTML-voorafopgemaakt"/>
            </w:pPr>
            <w:r>
              <w:t>Illa scribe plus interessantemente que</w:t>
            </w:r>
          </w:p>
          <w:p w14:paraId="6D24BBBE" w14:textId="77777777" w:rsidR="00000000" w:rsidRDefault="00382FD5">
            <w:pPr>
              <w:pStyle w:val="HTML-voorafopgemaakt"/>
            </w:pPr>
            <w:r>
              <w:t>ille sed illa parla minus</w:t>
            </w:r>
          </w:p>
          <w:p w14:paraId="35434768" w14:textId="77777777" w:rsidR="00000000" w:rsidRDefault="00382FD5">
            <w:pPr>
              <w:pStyle w:val="HTML-voorafopgemaakt"/>
            </w:pPr>
            <w:r>
              <w:t>interessantemente</w:t>
            </w:r>
          </w:p>
          <w:p w14:paraId="71174376" w14:textId="77777777" w:rsidR="00000000" w:rsidRDefault="00382FD5">
            <w:pPr>
              <w:pStyle w:val="HTML-voorafopgemaakt"/>
            </w:pPr>
            <w:r>
              <w:t>'She writes more interestingly than he</w:t>
            </w:r>
          </w:p>
          <w:p w14:paraId="2483E82D" w14:textId="77777777" w:rsidR="00000000" w:rsidRDefault="00382FD5">
            <w:pPr>
              <w:pStyle w:val="HTML-voorafopgemaakt"/>
            </w:pPr>
            <w:r>
              <w:t>does but she talks less interestingly'</w:t>
            </w:r>
          </w:p>
          <w:p w14:paraId="736EC5CF" w14:textId="77777777" w:rsidR="00000000" w:rsidRDefault="00382FD5">
            <w:pPr>
              <w:pStyle w:val="HTML-voorafopgemaakt"/>
            </w:pPr>
          </w:p>
          <w:p w14:paraId="7BA790A1" w14:textId="77777777" w:rsidR="00000000" w:rsidRDefault="00382FD5">
            <w:pPr>
              <w:pStyle w:val="HTML-voorafopgemaakt"/>
            </w:pPr>
            <w:r>
              <w:t>Iste chocolate es attractivissimemente</w:t>
            </w:r>
          </w:p>
          <w:p w14:paraId="66646932" w14:textId="77777777" w:rsidR="00000000" w:rsidRDefault="00382FD5">
            <w:pPr>
              <w:pStyle w:val="HTML-voorafopgemaakt"/>
            </w:pPr>
            <w:r>
              <w:t>impacchettate</w:t>
            </w:r>
          </w:p>
          <w:p w14:paraId="352494FB" w14:textId="77777777" w:rsidR="00000000" w:rsidRDefault="00382FD5">
            <w:pPr>
              <w:pStyle w:val="HTML-voorafopgemaakt"/>
            </w:pPr>
            <w:r>
              <w:t>'This chocolate is most attractively</w:t>
            </w:r>
          </w:p>
          <w:p w14:paraId="577437A6" w14:textId="77777777" w:rsidR="00000000" w:rsidRDefault="00382FD5">
            <w:pPr>
              <w:pStyle w:val="HTML-voorafopgemaakt"/>
            </w:pPr>
            <w:r>
              <w:t>done</w:t>
            </w:r>
            <w:r>
              <w:t xml:space="preserve"> up'</w:t>
            </w:r>
          </w:p>
          <w:p w14:paraId="2087CCAC" w14:textId="77777777" w:rsidR="00000000" w:rsidRDefault="00382FD5">
            <w:pPr>
              <w:pStyle w:val="HTML-voorafopgemaakt"/>
            </w:pPr>
          </w:p>
          <w:p w14:paraId="14C3B582" w14:textId="77777777" w:rsidR="00000000" w:rsidRDefault="00382FD5">
            <w:pPr>
              <w:pStyle w:val="HTML-voorafopgemaakt"/>
            </w:pPr>
            <w:r>
              <w:t>§ 51. The FUNCTIONS OF THE ADVERB do not</w:t>
            </w:r>
          </w:p>
          <w:p w14:paraId="3316F998" w14:textId="77777777" w:rsidR="00000000" w:rsidRDefault="00382FD5">
            <w:pPr>
              <w:pStyle w:val="HTML-voorafopgemaakt"/>
            </w:pPr>
            <w:r>
              <w:t>differ from English usage. Note that</w:t>
            </w:r>
          </w:p>
          <w:p w14:paraId="13720CFF" w14:textId="77777777" w:rsidR="00000000" w:rsidRDefault="00382FD5">
            <w:pPr>
              <w:pStyle w:val="HTML-voorafopgemaakt"/>
            </w:pPr>
            <w:r>
              <w:t>adjectives both in Interlingua and in</w:t>
            </w:r>
          </w:p>
          <w:p w14:paraId="19693EC6" w14:textId="77777777" w:rsidR="00000000" w:rsidRDefault="00382FD5">
            <w:pPr>
              <w:pStyle w:val="HTML-voorafopgemaakt"/>
            </w:pPr>
            <w:r>
              <w:t>English assume at times functions which</w:t>
            </w:r>
          </w:p>
          <w:p w14:paraId="7599E4E1" w14:textId="77777777" w:rsidR="00000000" w:rsidRDefault="00382FD5">
            <w:pPr>
              <w:pStyle w:val="HTML-voorafopgemaakt"/>
            </w:pPr>
            <w:r>
              <w:t>induce many grammarians to conceive of</w:t>
            </w:r>
          </w:p>
          <w:p w14:paraId="2BEE795C" w14:textId="77777777" w:rsidR="00000000" w:rsidRDefault="00382FD5">
            <w:pPr>
              <w:pStyle w:val="HTML-voorafopgemaakt"/>
            </w:pPr>
            <w:r>
              <w:t>them as irregular adverbs. It seems</w:t>
            </w:r>
          </w:p>
          <w:p w14:paraId="76B28E5E" w14:textId="77777777" w:rsidR="00000000" w:rsidRDefault="00382FD5">
            <w:pPr>
              <w:pStyle w:val="HTML-voorafopgemaakt"/>
            </w:pPr>
            <w:r>
              <w:t>simpler to call the</w:t>
            </w:r>
            <w:r>
              <w:t>m adjectives and</w:t>
            </w:r>
          </w:p>
          <w:p w14:paraId="3B0CA515" w14:textId="77777777" w:rsidR="00000000" w:rsidRDefault="00382FD5">
            <w:pPr>
              <w:pStyle w:val="HTML-voorafopgemaakt"/>
            </w:pPr>
            <w:r>
              <w:t>treat them as such.</w:t>
            </w:r>
          </w:p>
          <w:p w14:paraId="6F25F70F" w14:textId="77777777" w:rsidR="00000000" w:rsidRDefault="00382FD5">
            <w:pPr>
              <w:pStyle w:val="HTML-voorafopgemaakt"/>
            </w:pPr>
          </w:p>
          <w:p w14:paraId="1E83F1E3" w14:textId="77777777" w:rsidR="00000000" w:rsidRDefault="00382FD5">
            <w:pPr>
              <w:pStyle w:val="HTML-voorafopgemaakt"/>
            </w:pPr>
            <w:r>
              <w:t>Le rivo curre murmurante per le foresta</w:t>
            </w:r>
          </w:p>
          <w:p w14:paraId="46E3599F" w14:textId="77777777" w:rsidR="00000000" w:rsidRDefault="00382FD5">
            <w:pPr>
              <w:pStyle w:val="HTML-voorafopgemaakt"/>
            </w:pPr>
            <w:r>
              <w:t>'The brook runs babbling through the</w:t>
            </w:r>
          </w:p>
          <w:p w14:paraId="1AF1FF88" w14:textId="77777777" w:rsidR="00000000" w:rsidRDefault="00382FD5">
            <w:pPr>
              <w:pStyle w:val="HTML-voorafopgemaakt"/>
            </w:pPr>
            <w:r>
              <w:t>forest'</w:t>
            </w:r>
          </w:p>
          <w:p w14:paraId="50E4C4EB" w14:textId="77777777" w:rsidR="00000000" w:rsidRDefault="00382FD5">
            <w:pPr>
              <w:pStyle w:val="HTML-voorafopgemaakt"/>
            </w:pPr>
          </w:p>
          <w:p w14:paraId="73635445" w14:textId="36755CA4" w:rsidR="00000000" w:rsidRDefault="00382FD5">
            <w:pPr>
              <w:pStyle w:val="HTML-voorafopgemaakt"/>
            </w:pPr>
            <w:r>
              <w:t xml:space="preserve">Le sol brilla </w:t>
            </w:r>
            <w:del w:id="236" w:author="Auteur" w:date="2015-09-03T11:07:00Z">
              <w:r>
                <w:delText>clare</w:delText>
              </w:r>
            </w:del>
            <w:ins w:id="237" w:author="Auteur" w:date="2015-09-03T11:07:00Z">
              <w:r>
                <w:t>clar e</w:t>
              </w:r>
            </w:ins>
            <w:r>
              <w:t xml:space="preserve"> belle</w:t>
            </w:r>
          </w:p>
          <w:p w14:paraId="44A4C04B" w14:textId="77777777" w:rsidR="00000000" w:rsidRDefault="00382FD5">
            <w:pPr>
              <w:pStyle w:val="HTML-voorafopgemaakt"/>
            </w:pPr>
            <w:r>
              <w:t>'The sun shines clear and beautiful'</w:t>
            </w:r>
          </w:p>
          <w:p w14:paraId="7F71E65E" w14:textId="77777777" w:rsidR="00000000" w:rsidRDefault="00382FD5">
            <w:pPr>
              <w:pStyle w:val="HTML-voorafopgemaakt"/>
            </w:pPr>
          </w:p>
          <w:p w14:paraId="4F9F9E48" w14:textId="77777777" w:rsidR="00000000" w:rsidRDefault="00382FD5">
            <w:pPr>
              <w:pStyle w:val="HTML-voorafopgemaakt"/>
            </w:pPr>
            <w:r>
              <w:t>Post le tertie cocktail ille vide duple</w:t>
            </w:r>
          </w:p>
          <w:p w14:paraId="39880CFE" w14:textId="77777777" w:rsidR="00000000" w:rsidRDefault="00382FD5">
            <w:pPr>
              <w:pStyle w:val="HTML-voorafopgemaakt"/>
            </w:pPr>
            <w:r>
              <w:t>'After the third cocktail he sees double'</w:t>
            </w:r>
          </w:p>
          <w:p w14:paraId="33674823" w14:textId="77777777" w:rsidR="00000000" w:rsidRDefault="00382FD5">
            <w:pPr>
              <w:pStyle w:val="HTML-voorafopgemaakt"/>
            </w:pPr>
          </w:p>
          <w:p w14:paraId="1C4734B8" w14:textId="77777777" w:rsidR="00000000" w:rsidRDefault="00382FD5">
            <w:pPr>
              <w:pStyle w:val="HTML-voorafopgemaakt"/>
            </w:pPr>
            <w:r>
              <w:t>Il debe esser possibile exprimer illo</w:t>
            </w:r>
          </w:p>
          <w:p w14:paraId="72BE2DB0" w14:textId="77777777" w:rsidR="00000000" w:rsidRDefault="00382FD5">
            <w:pPr>
              <w:pStyle w:val="HTML-voorafopgemaakt"/>
            </w:pPr>
            <w:r>
              <w:t>plus breve</w:t>
            </w:r>
          </w:p>
          <w:p w14:paraId="04EBB7A5" w14:textId="77777777" w:rsidR="00000000" w:rsidRDefault="00382FD5">
            <w:pPr>
              <w:pStyle w:val="HTML-voorafopgemaakt"/>
            </w:pPr>
            <w:r>
              <w:t>'It must be possible to express that</w:t>
            </w:r>
          </w:p>
          <w:p w14:paraId="61F0EE69" w14:textId="77777777" w:rsidR="00000000" w:rsidRDefault="00382FD5">
            <w:pPr>
              <w:pStyle w:val="HTML-voorafopgemaakt"/>
            </w:pPr>
            <w:r>
              <w:t>briefer (more briefly)'</w:t>
            </w:r>
          </w:p>
          <w:p w14:paraId="72F71832" w14:textId="77777777" w:rsidR="00000000" w:rsidRDefault="00382FD5">
            <w:pPr>
              <w:pStyle w:val="HTML-voorafopgemaakt"/>
            </w:pPr>
          </w:p>
          <w:p w14:paraId="0C681F24" w14:textId="77777777" w:rsidR="00000000" w:rsidRDefault="00382FD5">
            <w:pPr>
              <w:pStyle w:val="HTML-voorafopgemaakt"/>
            </w:pPr>
            <w:r>
              <w:t>Those who say in English, "The brook</w:t>
            </w:r>
          </w:p>
          <w:p w14:paraId="117F6DFD" w14:textId="77777777" w:rsidR="00000000" w:rsidRDefault="00382FD5">
            <w:pPr>
              <w:pStyle w:val="HTML-voorafopgemaakt"/>
            </w:pPr>
            <w:r>
              <w:t>runs babblingly through the forest,"</w:t>
            </w:r>
          </w:p>
          <w:p w14:paraId="60AB4871" w14:textId="77777777" w:rsidR="00000000" w:rsidRDefault="00382FD5">
            <w:pPr>
              <w:pStyle w:val="HTML-voorafopgemaakt"/>
            </w:pPr>
            <w:r>
              <w:t>etc., may of course use murm</w:t>
            </w:r>
            <w:r>
              <w:t>urantemente,</w:t>
            </w:r>
          </w:p>
          <w:p w14:paraId="26070679" w14:textId="77777777" w:rsidR="00000000" w:rsidRDefault="00382FD5">
            <w:pPr>
              <w:pStyle w:val="HTML-voorafopgemaakt"/>
            </w:pPr>
            <w:r>
              <w:t>etc. in Interlingua. Also the adverb in</w:t>
            </w:r>
          </w:p>
          <w:p w14:paraId="76900740" w14:textId="77777777" w:rsidR="00000000" w:rsidRDefault="00382FD5">
            <w:pPr>
              <w:pStyle w:val="HTML-voorafopgemaakt"/>
            </w:pPr>
            <w:r>
              <w:t>-o or -e can be used here.</w:t>
            </w:r>
          </w:p>
          <w:p w14:paraId="0E732467" w14:textId="77777777" w:rsidR="00000000" w:rsidRDefault="00382FD5">
            <w:pPr>
              <w:pStyle w:val="HTML-voorafopgemaakt"/>
            </w:pPr>
          </w:p>
          <w:p w14:paraId="72484A86" w14:textId="77777777" w:rsidR="00000000" w:rsidRDefault="00382FD5">
            <w:pPr>
              <w:pStyle w:val="HTML-voorafopgemaakt"/>
            </w:pPr>
          </w:p>
          <w:p w14:paraId="5A5FDEFB" w14:textId="77777777" w:rsidR="00000000" w:rsidRDefault="00382FD5">
            <w:pPr>
              <w:pStyle w:val="HTML-voorafopgemaakt"/>
            </w:pPr>
            <w:r>
              <w:t>§ 52. The POSITION OF ADVERBS coincides</w:t>
            </w:r>
          </w:p>
          <w:p w14:paraId="2AFA1708" w14:textId="77777777" w:rsidR="00000000" w:rsidRDefault="00382FD5">
            <w:pPr>
              <w:pStyle w:val="HTML-voorafopgemaakt"/>
            </w:pPr>
            <w:r>
              <w:t>in principle with English usage. The</w:t>
            </w:r>
          </w:p>
          <w:p w14:paraId="57524B32" w14:textId="77777777" w:rsidR="00000000" w:rsidRDefault="00382FD5">
            <w:pPr>
              <w:pStyle w:val="HTML-voorafopgemaakt"/>
            </w:pPr>
            <w:r>
              <w:t>adverb normally precedes what it</w:t>
            </w:r>
          </w:p>
          <w:p w14:paraId="0B1BAD56" w14:textId="77777777" w:rsidR="00000000" w:rsidRDefault="00382FD5">
            <w:pPr>
              <w:pStyle w:val="HTML-voorafopgemaakt"/>
            </w:pPr>
            <w:r>
              <w:t>modifies. It is set off by initial or</w:t>
            </w:r>
          </w:p>
          <w:p w14:paraId="3FD56C7F" w14:textId="77777777" w:rsidR="00000000" w:rsidRDefault="00382FD5">
            <w:pPr>
              <w:pStyle w:val="HTML-voorafopgemaakt"/>
            </w:pPr>
            <w:r>
              <w:t>final position in the sent</w:t>
            </w:r>
            <w:r>
              <w:t>ence or by</w:t>
            </w:r>
          </w:p>
          <w:p w14:paraId="79B01D13" w14:textId="77777777" w:rsidR="00000000" w:rsidRDefault="00382FD5">
            <w:pPr>
              <w:pStyle w:val="HTML-voorafopgemaakt"/>
            </w:pPr>
            <w:r>
              <w:t>commas when it is to modify the</w:t>
            </w:r>
          </w:p>
          <w:p w14:paraId="7458530B" w14:textId="77777777" w:rsidR="00000000" w:rsidRDefault="00382FD5">
            <w:pPr>
              <w:pStyle w:val="HTML-voorafopgemaakt"/>
            </w:pPr>
            <w:r>
              <w:t>statement as a whole.</w:t>
            </w:r>
          </w:p>
          <w:p w14:paraId="7B76B19F" w14:textId="77777777" w:rsidR="00000000" w:rsidRDefault="00382FD5">
            <w:pPr>
              <w:pStyle w:val="HTML-voorafopgemaakt"/>
            </w:pPr>
          </w:p>
          <w:p w14:paraId="13891EDE" w14:textId="77777777" w:rsidR="00000000" w:rsidRDefault="00382FD5">
            <w:pPr>
              <w:pStyle w:val="HTML-voorafopgemaakt"/>
            </w:pPr>
          </w:p>
          <w:p w14:paraId="0E71F91A" w14:textId="77777777" w:rsidR="00000000" w:rsidRDefault="00382FD5">
            <w:pPr>
              <w:pStyle w:val="HTML-voorafopgemaakt"/>
            </w:pPr>
          </w:p>
          <w:p w14:paraId="456E14BD" w14:textId="77777777" w:rsidR="00000000" w:rsidRDefault="00382FD5">
            <w:pPr>
              <w:pStyle w:val="HTML-voorafopgemaakt"/>
            </w:pPr>
            <w:r>
              <w:t>Ille es extrememente felice</w:t>
            </w:r>
          </w:p>
          <w:p w14:paraId="2B1E7CA4" w14:textId="77777777" w:rsidR="00000000" w:rsidRDefault="00382FD5">
            <w:pPr>
              <w:pStyle w:val="HTML-voorafopgemaakt"/>
            </w:pPr>
            <w:r>
              <w:t>'He is extremely happy'</w:t>
            </w:r>
          </w:p>
          <w:p w14:paraId="4BA05B38" w14:textId="77777777" w:rsidR="00000000" w:rsidRDefault="00382FD5">
            <w:pPr>
              <w:pStyle w:val="HTML-voorafopgemaakt"/>
            </w:pPr>
          </w:p>
          <w:p w14:paraId="61D863A9" w14:textId="77777777" w:rsidR="00000000" w:rsidRDefault="00382FD5">
            <w:pPr>
              <w:pStyle w:val="HTML-voorafopgemaakt"/>
            </w:pPr>
            <w:r>
              <w:t>Quando le tempesta arrivava, illes</w:t>
            </w:r>
          </w:p>
          <w:p w14:paraId="45742EF3" w14:textId="77777777" w:rsidR="00000000" w:rsidRDefault="00382FD5">
            <w:pPr>
              <w:pStyle w:val="HTML-voorafopgemaakt"/>
            </w:pPr>
            <w:r>
              <w:t>esseva felicemente reunite circa le foco</w:t>
            </w:r>
          </w:p>
          <w:p w14:paraId="1539F0FA" w14:textId="77777777" w:rsidR="00000000" w:rsidRDefault="00382FD5">
            <w:pPr>
              <w:pStyle w:val="HTML-voorafopgemaakt"/>
            </w:pPr>
            <w:r>
              <w:t>'When the storm arrived, they were</w:t>
            </w:r>
          </w:p>
          <w:p w14:paraId="6ADE7259" w14:textId="77777777" w:rsidR="00000000" w:rsidRDefault="00382FD5">
            <w:pPr>
              <w:pStyle w:val="HTML-voorafopgemaakt"/>
            </w:pPr>
            <w:r>
              <w:t>happily assembled about the fire'</w:t>
            </w:r>
          </w:p>
          <w:p w14:paraId="72D59DC4" w14:textId="77777777" w:rsidR="00000000" w:rsidRDefault="00382FD5">
            <w:pPr>
              <w:pStyle w:val="HTML-voorafopgemaakt"/>
            </w:pPr>
          </w:p>
          <w:p w14:paraId="08125587" w14:textId="77777777" w:rsidR="00000000" w:rsidRDefault="00382FD5">
            <w:pPr>
              <w:pStyle w:val="HTML-voorafopgemaakt"/>
            </w:pPr>
            <w:r>
              <w:t>Felicemente illes esseva al domo quando</w:t>
            </w:r>
          </w:p>
          <w:p w14:paraId="4267D01E" w14:textId="77777777" w:rsidR="00000000" w:rsidRDefault="00382FD5">
            <w:pPr>
              <w:pStyle w:val="HTML-voorafopgemaakt"/>
            </w:pPr>
            <w:r>
              <w:t>le tempesta arrivava</w:t>
            </w:r>
          </w:p>
          <w:p w14:paraId="23A7F1F5" w14:textId="77777777" w:rsidR="00000000" w:rsidRDefault="00382FD5">
            <w:pPr>
              <w:pStyle w:val="HTML-voorafopgemaakt"/>
            </w:pPr>
            <w:r>
              <w:t>'Luckily they were at home when the</w:t>
            </w:r>
          </w:p>
          <w:p w14:paraId="7CF9FC6C" w14:textId="77777777" w:rsidR="00000000" w:rsidRDefault="00382FD5">
            <w:pPr>
              <w:pStyle w:val="HTML-voorafopgemaakt"/>
            </w:pPr>
            <w:r>
              <w:t>storm arrived'</w:t>
            </w:r>
          </w:p>
          <w:p w14:paraId="1D55B2D3" w14:textId="77777777" w:rsidR="00000000" w:rsidRDefault="00382FD5">
            <w:pPr>
              <w:pStyle w:val="HTML-voorafopgemaakt"/>
            </w:pPr>
          </w:p>
          <w:p w14:paraId="7BB9F83A" w14:textId="77777777" w:rsidR="00000000" w:rsidRDefault="00382FD5">
            <w:pPr>
              <w:pStyle w:val="HTML-voorafopgemaakt"/>
            </w:pPr>
            <w:r>
              <w:t>Etiam tu!</w:t>
            </w:r>
          </w:p>
          <w:p w14:paraId="2874D663" w14:textId="77777777" w:rsidR="00000000" w:rsidRDefault="00382FD5">
            <w:pPr>
              <w:pStyle w:val="HTML-voorafopgemaakt"/>
            </w:pPr>
            <w:r>
              <w:t>'You too!'</w:t>
            </w:r>
          </w:p>
          <w:p w14:paraId="25515D9F" w14:textId="77777777" w:rsidR="00000000" w:rsidRDefault="00382FD5">
            <w:pPr>
              <w:pStyle w:val="HTML-voorafopgemaakt"/>
            </w:pPr>
          </w:p>
          <w:p w14:paraId="3D816571" w14:textId="77777777" w:rsidR="00000000" w:rsidRDefault="00382FD5">
            <w:pPr>
              <w:pStyle w:val="HTML-voorafopgemaakt"/>
            </w:pPr>
            <w:r>
              <w:t>§ 53. When both an adverb (especially</w:t>
            </w:r>
          </w:p>
          <w:p w14:paraId="281D813C" w14:textId="77777777" w:rsidR="00000000" w:rsidRDefault="00382FD5">
            <w:pPr>
              <w:pStyle w:val="HTML-voorafopgemaakt"/>
            </w:pPr>
            <w:r>
              <w:t>non 'not') and a pronoun (which is not</w:t>
            </w:r>
          </w:p>
          <w:p w14:paraId="0EF3A4D4" w14:textId="77777777" w:rsidR="00000000" w:rsidRDefault="00382FD5">
            <w:pPr>
              <w:pStyle w:val="HTML-voorafopgemaakt"/>
            </w:pPr>
            <w:r>
              <w:t>the subje</w:t>
            </w:r>
            <w:r>
              <w:t>ct) try to get near a verb, the</w:t>
            </w:r>
          </w:p>
          <w:p w14:paraId="34071E2D" w14:textId="77777777" w:rsidR="00000000" w:rsidRDefault="00382FD5">
            <w:pPr>
              <w:pStyle w:val="HTML-voorafopgemaakt"/>
            </w:pPr>
            <w:r>
              <w:t>pronoun wins out.</w:t>
            </w:r>
          </w:p>
          <w:p w14:paraId="101D70ED" w14:textId="77777777" w:rsidR="00000000" w:rsidRDefault="00382FD5">
            <w:pPr>
              <w:pStyle w:val="HTML-voorafopgemaakt"/>
            </w:pPr>
          </w:p>
          <w:p w14:paraId="54820000" w14:textId="77777777" w:rsidR="00000000" w:rsidRDefault="00382FD5">
            <w:pPr>
              <w:pStyle w:val="HTML-voorafopgemaakt"/>
            </w:pPr>
            <w:r>
              <w:t>Io non lo crede</w:t>
            </w:r>
          </w:p>
          <w:p w14:paraId="1A46D9EB" w14:textId="77777777" w:rsidR="00000000" w:rsidRDefault="00382FD5">
            <w:pPr>
              <w:pStyle w:val="HTML-voorafopgemaakt"/>
            </w:pPr>
            <w:r>
              <w:t>'I don't believe it'</w:t>
            </w:r>
          </w:p>
          <w:p w14:paraId="2B22BEA6" w14:textId="77777777" w:rsidR="00000000" w:rsidRDefault="00382FD5">
            <w:pPr>
              <w:pStyle w:val="HTML-voorafopgemaakt"/>
            </w:pPr>
          </w:p>
          <w:p w14:paraId="6EF8BB92" w14:textId="4F6FE1E2" w:rsidR="00000000" w:rsidRDefault="00382FD5">
            <w:pPr>
              <w:pStyle w:val="HTML-voorafopgemaakt"/>
            </w:pPr>
            <w:r>
              <w:t xml:space="preserve">Ille non me </w:t>
            </w:r>
            <w:del w:id="238" w:author="Auteur" w:date="2015-09-03T11:07:00Z">
              <w:r>
                <w:delText>1o</w:delText>
              </w:r>
            </w:del>
            <w:ins w:id="239" w:author="Auteur" w:date="2015-09-03T11:07:00Z">
              <w:r>
                <w:t>lo</w:t>
              </w:r>
            </w:ins>
            <w:r>
              <w:t xml:space="preserve"> dice</w:t>
            </w:r>
          </w:p>
          <w:p w14:paraId="5740C500" w14:textId="77777777" w:rsidR="00000000" w:rsidRDefault="00382FD5">
            <w:pPr>
              <w:pStyle w:val="HTML-voorafopgemaakt"/>
            </w:pPr>
            <w:r>
              <w:t>'He doesn't tell (it to) me'</w:t>
            </w:r>
          </w:p>
          <w:p w14:paraId="6AD27FAB" w14:textId="77777777" w:rsidR="00000000" w:rsidRDefault="00382FD5">
            <w:pPr>
              <w:pStyle w:val="HTML-voorafopgemaakt"/>
            </w:pPr>
          </w:p>
          <w:p w14:paraId="2878A7D4" w14:textId="77777777" w:rsidR="00000000" w:rsidRDefault="00382FD5">
            <w:pPr>
              <w:pStyle w:val="HTML-voorafopgemaakt"/>
            </w:pPr>
            <w:r>
              <w:t>Note: Contrary to English usage, the</w:t>
            </w:r>
          </w:p>
          <w:p w14:paraId="37CB284A" w14:textId="77777777" w:rsidR="00000000" w:rsidRDefault="00382FD5">
            <w:pPr>
              <w:pStyle w:val="HTML-voorafopgemaakt"/>
            </w:pPr>
            <w:r>
              <w:t>adverb non 'not' precedes the verb form</w:t>
            </w:r>
          </w:p>
          <w:p w14:paraId="07D5622C" w14:textId="77777777" w:rsidR="00000000" w:rsidRDefault="00382FD5">
            <w:pPr>
              <w:pStyle w:val="HTML-voorafopgemaakt"/>
            </w:pPr>
            <w:r>
              <w:t>it modifies.</w:t>
            </w:r>
          </w:p>
          <w:p w14:paraId="2023E9CF" w14:textId="77777777" w:rsidR="00000000" w:rsidRDefault="00382FD5">
            <w:pPr>
              <w:pStyle w:val="HTML-voorafopgemaakt"/>
            </w:pPr>
          </w:p>
          <w:p w14:paraId="1CCD6A0A" w14:textId="77777777" w:rsidR="00000000" w:rsidRDefault="00382FD5">
            <w:pPr>
              <w:pStyle w:val="HTML-voorafopgemaakt"/>
            </w:pPr>
            <w:r>
              <w:t>Io non pote supportar su perfumo</w:t>
            </w:r>
          </w:p>
          <w:p w14:paraId="0F69D22F" w14:textId="77777777" w:rsidR="00000000" w:rsidRDefault="00382FD5">
            <w:pPr>
              <w:pStyle w:val="HTML-voorafopgemaakt"/>
            </w:pPr>
            <w:r>
              <w:t>'I cannot stand her perfume'</w:t>
            </w:r>
          </w:p>
          <w:p w14:paraId="69B112AA" w14:textId="77777777" w:rsidR="00000000" w:rsidRDefault="00382FD5">
            <w:pPr>
              <w:pStyle w:val="HTML-voorafopgemaakt"/>
            </w:pPr>
          </w:p>
          <w:p w14:paraId="4925E96F" w14:textId="77777777" w:rsidR="00000000" w:rsidRDefault="00382FD5">
            <w:pPr>
              <w:pStyle w:val="HTML-voorafopgemaakt"/>
            </w:pPr>
            <w:r>
              <w:t>Io non pote visitar le</w:t>
            </w:r>
          </w:p>
          <w:p w14:paraId="4E7933D2" w14:textId="77777777" w:rsidR="00000000" w:rsidRDefault="00382FD5">
            <w:pPr>
              <w:pStyle w:val="HTML-voorafopgemaakt"/>
            </w:pPr>
            <w:r>
              <w:t>'I cannot visit him'</w:t>
            </w:r>
          </w:p>
          <w:p w14:paraId="1AC5D9BB" w14:textId="77777777" w:rsidR="00000000" w:rsidRDefault="00382FD5">
            <w:pPr>
              <w:pStyle w:val="HTML-voorafopgemaakt"/>
            </w:pPr>
          </w:p>
          <w:p w14:paraId="333E97A0" w14:textId="77777777" w:rsidR="00000000" w:rsidRDefault="00382FD5">
            <w:pPr>
              <w:pStyle w:val="HTML-voorafopgemaakt"/>
            </w:pPr>
            <w:r>
              <w:t>Io pote non visitar le</w:t>
            </w:r>
          </w:p>
          <w:p w14:paraId="034BB3EA" w14:textId="77777777" w:rsidR="00000000" w:rsidRDefault="00382FD5">
            <w:pPr>
              <w:pStyle w:val="HTML-voorafopgemaakt"/>
            </w:pPr>
            <w:r>
              <w:t>'I can not visit him, i.e., I can choose</w:t>
            </w:r>
          </w:p>
          <w:p w14:paraId="0A41C2DF" w14:textId="77777777" w:rsidR="00000000" w:rsidRDefault="00382FD5">
            <w:pPr>
              <w:pStyle w:val="HTML-voorafopgemaakt"/>
            </w:pPr>
            <w:r>
              <w:t>or it is possible for me not to visit</w:t>
            </w:r>
          </w:p>
          <w:p w14:paraId="17DD9499" w14:textId="77777777" w:rsidR="00000000" w:rsidRDefault="00382FD5">
            <w:pPr>
              <w:pStyle w:val="HTML-voorafopgemaakt"/>
            </w:pPr>
            <w:r>
              <w:t>him'</w:t>
            </w:r>
          </w:p>
        </w:tc>
      </w:tr>
    </w:tbl>
    <w:p w14:paraId="7FCD2A06" w14:textId="77777777" w:rsidR="00000000" w:rsidRDefault="00382FD5" w:rsidP="00382FD5">
      <w:pPr>
        <w:pStyle w:val="Normaalweb"/>
        <w:spacing w:before="0" w:beforeAutospacing="0" w:afterAutospacing="0"/>
        <w:ind w:left="720" w:right="720"/>
        <w:divId w:val="146476639"/>
        <w:rPr>
          <w:rFonts w:ascii="Courier New" w:hAnsi="Courier New" w:cs="Courier New"/>
          <w:vanish/>
          <w:sz w:val="20"/>
          <w:szCs w:val="20"/>
        </w:rPr>
      </w:pPr>
    </w:p>
    <w:tbl>
      <w:tblPr>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164"/>
        <w:gridCol w:w="6166"/>
      </w:tblGrid>
      <w:tr w:rsidR="00000000" w14:paraId="17E75EA4" w14:textId="77777777">
        <w:trPr>
          <w:divId w:val="146476639"/>
          <w:tblCellSpacing w:w="15" w:type="dxa"/>
        </w:trPr>
        <w:tc>
          <w:tcPr>
            <w:tcW w:w="6180" w:type="dxa"/>
            <w:tcBorders>
              <w:top w:val="outset" w:sz="6" w:space="0" w:color="auto"/>
              <w:left w:val="outset" w:sz="6" w:space="0" w:color="auto"/>
              <w:bottom w:val="outset" w:sz="6" w:space="0" w:color="auto"/>
              <w:right w:val="outset" w:sz="6" w:space="0" w:color="auto"/>
            </w:tcBorders>
            <w:hideMark/>
          </w:tcPr>
          <w:p w14:paraId="7CD21EAD" w14:textId="77777777" w:rsidR="00000000" w:rsidRDefault="00382FD5">
            <w:pPr>
              <w:rPr>
                <w:rFonts w:ascii="Courier New" w:eastAsia="Times New Roman" w:hAnsi="Courier New" w:cs="Courier New"/>
                <w:sz w:val="20"/>
                <w:szCs w:val="20"/>
              </w:rPr>
            </w:pPr>
            <w:bookmarkStart w:id="240" w:name="P54"/>
            <w:r>
              <w:rPr>
                <w:rFonts w:ascii="Courier New" w:eastAsia="Times New Roman" w:hAnsi="Courier New" w:cs="Courier New"/>
                <w:sz w:val="20"/>
                <w:szCs w:val="20"/>
              </w:rPr>
              <w:lastRenderedPageBreak/>
              <w:t xml:space="preserve">========== </w:t>
            </w:r>
            <w:r>
              <w:rPr>
                <w:rFonts w:ascii="Courier New" w:eastAsia="Times New Roman" w:hAnsi="Courier New" w:cs="Courier New"/>
                <w:sz w:val="20"/>
                <w:szCs w:val="20"/>
              </w:rPr>
              <w:br/>
              <w:t xml:space="preserve">PRONOMINES </w:t>
            </w:r>
            <w:r>
              <w:rPr>
                <w:rFonts w:ascii="Courier New" w:eastAsia="Times New Roman" w:hAnsi="Courier New" w:cs="Courier New"/>
                <w:sz w:val="20"/>
                <w:szCs w:val="20"/>
              </w:rPr>
              <w:br/>
              <w:t xml:space="preserve">========== </w:t>
            </w:r>
          </w:p>
          <w:p w14:paraId="23EFCA1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rPr>
              <w:t xml:space="preserve">-------------------------- </w:t>
            </w:r>
            <w:r>
              <w:rPr>
                <w:rFonts w:ascii="Courier New" w:hAnsi="Courier New" w:cs="Courier New"/>
                <w:sz w:val="20"/>
                <w:szCs w:val="20"/>
              </w:rPr>
              <w:br/>
              <w:t>Tabula de pronomines personal</w:t>
            </w:r>
            <w:r>
              <w:rPr>
                <w:rFonts w:ascii="Courier New" w:hAnsi="Courier New" w:cs="Courier New"/>
                <w:sz w:val="20"/>
                <w:szCs w:val="20"/>
              </w:rPr>
              <w:br/>
              <w:t xml:space="preserve">----------------------------- </w:t>
            </w:r>
          </w:p>
          <w:p w14:paraId="41277AF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§54 Pronomines PERSONAL insimul con REFLEXIVOS e POSSESSIVOS forma un patrono como monstrate in le tabula sequente: </w:t>
            </w:r>
          </w:p>
        </w:tc>
        <w:bookmarkEnd w:id="240"/>
        <w:tc>
          <w:tcPr>
            <w:tcW w:w="6165" w:type="dxa"/>
            <w:tcBorders>
              <w:top w:val="outset" w:sz="6" w:space="0" w:color="auto"/>
              <w:left w:val="outset" w:sz="6" w:space="0" w:color="auto"/>
              <w:bottom w:val="outset" w:sz="6" w:space="0" w:color="auto"/>
              <w:right w:val="outset" w:sz="6" w:space="0" w:color="auto"/>
            </w:tcBorders>
            <w:hideMark/>
          </w:tcPr>
          <w:p w14:paraId="22A61813"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t>=======</w:t>
            </w:r>
            <w:r>
              <w:rPr>
                <w:rFonts w:ascii="Courier New" w:eastAsia="Times New Roman" w:hAnsi="Courier New" w:cs="Courier New"/>
                <w:sz w:val="20"/>
                <w:szCs w:val="20"/>
              </w:rPr>
              <w:br/>
              <w:t>PRONOUN</w:t>
            </w:r>
            <w:r>
              <w:rPr>
                <w:rFonts w:ascii="Courier New" w:eastAsia="Times New Roman" w:hAnsi="Courier New" w:cs="Courier New"/>
                <w:sz w:val="20"/>
                <w:szCs w:val="20"/>
              </w:rPr>
              <w:br/>
              <w:t xml:space="preserve">======= </w:t>
            </w:r>
          </w:p>
          <w:p w14:paraId="58F6546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rPr>
              <w:t>-</w:t>
            </w:r>
            <w:r>
              <w:rPr>
                <w:rFonts w:ascii="Courier New" w:hAnsi="Courier New" w:cs="Courier New"/>
                <w:sz w:val="20"/>
                <w:szCs w:val="20"/>
              </w:rPr>
              <w:br/>
              <w:t>Table of personal pronouns</w:t>
            </w:r>
            <w:r>
              <w:rPr>
                <w:rFonts w:ascii="Courier New" w:hAnsi="Courier New" w:cs="Courier New"/>
                <w:sz w:val="20"/>
                <w:szCs w:val="20"/>
              </w:rPr>
              <w:br/>
              <w:t xml:space="preserve">-------------------------- </w:t>
            </w:r>
          </w:p>
          <w:p w14:paraId="7D11333B" w14:textId="123980EF"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54. The PERSONAL pronouns together with the REFLEXIVES and </w:t>
            </w:r>
            <w:del w:id="241" w:author="Auteur" w:date="2015-09-03T11:07:00Z">
              <w:r>
                <w:rPr>
                  <w:rFonts w:ascii="Courier New" w:hAnsi="Courier New" w:cs="Courier New"/>
                  <w:sz w:val="20"/>
                  <w:szCs w:val="20"/>
                </w:rPr>
                <w:delText>POSSESSlVES</w:delText>
              </w:r>
            </w:del>
            <w:ins w:id="242" w:author="Auteur" w:date="2015-09-03T11:07:00Z">
              <w:r>
                <w:rPr>
                  <w:rFonts w:ascii="Courier New" w:hAnsi="Courier New" w:cs="Courier New"/>
                  <w:sz w:val="20"/>
                  <w:szCs w:val="20"/>
                </w:rPr>
                <w:t>POSSESSIVES</w:t>
              </w:r>
            </w:ins>
            <w:r>
              <w:rPr>
                <w:rFonts w:ascii="Courier New" w:hAnsi="Courier New" w:cs="Courier New"/>
                <w:sz w:val="20"/>
                <w:szCs w:val="20"/>
              </w:rPr>
              <w:t xml:space="preserve"> form a pattern as shown in the following table: </w:t>
            </w:r>
          </w:p>
        </w:tc>
      </w:tr>
    </w:tbl>
    <w:p w14:paraId="222664F7" w14:textId="77777777" w:rsidR="00000000" w:rsidRDefault="00382FD5" w:rsidP="00382FD5">
      <w:pPr>
        <w:spacing w:before="100" w:after="100"/>
        <w:ind w:left="2160" w:right="2160"/>
        <w:divId w:val="1916822594"/>
        <w:rPr>
          <w:rFonts w:ascii="Courier New" w:eastAsia="Times New Roman" w:hAnsi="Courier New" w:cs="Courier New"/>
          <w:vanish/>
          <w:sz w:val="20"/>
          <w:szCs w:val="20"/>
        </w:rPr>
      </w:pPr>
    </w:p>
    <w:tbl>
      <w:tblPr>
        <w:tblW w:w="1035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2980"/>
        <w:gridCol w:w="1501"/>
        <w:gridCol w:w="2012"/>
        <w:gridCol w:w="1381"/>
        <w:gridCol w:w="2476"/>
        <w:tblGridChange w:id="243">
          <w:tblGrid>
            <w:gridCol w:w="2980"/>
            <w:gridCol w:w="78"/>
            <w:gridCol w:w="1423"/>
            <w:gridCol w:w="78"/>
            <w:gridCol w:w="1934"/>
            <w:gridCol w:w="96"/>
            <w:gridCol w:w="1285"/>
            <w:gridCol w:w="96"/>
            <w:gridCol w:w="2380"/>
          </w:tblGrid>
        </w:tblGridChange>
      </w:tblGrid>
      <w:tr w:rsidR="00000000" w14:paraId="2240D6AD" w14:textId="77777777">
        <w:trPr>
          <w:divId w:val="1916822594"/>
          <w:tblCellSpacing w:w="15" w:type="dxa"/>
        </w:trPr>
        <w:tc>
          <w:tcPr>
            <w:tcW w:w="10350" w:type="dxa"/>
            <w:gridSpan w:val="5"/>
            <w:tcBorders>
              <w:top w:val="outset" w:sz="6" w:space="0" w:color="auto"/>
              <w:left w:val="outset" w:sz="6" w:space="0" w:color="auto"/>
              <w:bottom w:val="outset" w:sz="6" w:space="0" w:color="auto"/>
              <w:right w:val="outset" w:sz="6" w:space="0" w:color="auto"/>
            </w:tcBorders>
            <w:hideMark/>
          </w:tcPr>
          <w:p w14:paraId="35FC11BA" w14:textId="77777777" w:rsidR="00000000" w:rsidRDefault="00382FD5">
            <w:pPr>
              <w:jc w:val="center"/>
              <w:rPr>
                <w:rFonts w:eastAsia="Times New Roman"/>
              </w:rPr>
            </w:pPr>
            <w:r>
              <w:rPr>
                <w:rFonts w:ascii="Arial" w:eastAsia="Times New Roman" w:hAnsi="Arial" w:cs="Arial"/>
                <w:b/>
                <w:bCs/>
                <w:sz w:val="27"/>
                <w:szCs w:val="27"/>
              </w:rPr>
              <w:t>Pronomines</w:t>
            </w:r>
            <w:r>
              <w:rPr>
                <w:rFonts w:ascii="Arial" w:eastAsia="Times New Roman" w:hAnsi="Arial" w:cs="Arial"/>
                <w:sz w:val="27"/>
                <w:szCs w:val="27"/>
              </w:rPr>
              <w:br/>
            </w:r>
            <w:r>
              <w:rPr>
                <w:rFonts w:ascii="Arial" w:eastAsia="Times New Roman" w:hAnsi="Arial" w:cs="Arial"/>
                <w:b/>
                <w:bCs/>
              </w:rPr>
              <w:t>Tabula de pronomines personal</w:t>
            </w:r>
            <w:r>
              <w:rPr>
                <w:rFonts w:ascii="Arial" w:eastAsia="Times New Roman" w:hAnsi="Arial" w:cs="Arial"/>
              </w:rPr>
              <w:t xml:space="preserve"> </w:t>
            </w:r>
          </w:p>
        </w:tc>
      </w:tr>
      <w:tr w:rsidR="00000000" w14:paraId="28E63811" w14:textId="77777777">
        <w:tblPrEx>
          <w:tblW w:w="1035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PrExChange w:id="244" w:author="Auteur" w:date="2015-09-03T11:07:00Z">
            <w:tblPrEx>
              <w:tblW w:w="1035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PrEx>
          </w:tblPrExChange>
        </w:tblPrEx>
        <w:trPr>
          <w:divId w:val="1916822594"/>
          <w:tblCellSpacing w:w="15" w:type="dxa"/>
          <w:trPrChange w:id="245" w:author="Auteur" w:date="2015-09-03T11:07:00Z">
            <w:trPr>
              <w:divId w:val="1916822594"/>
              <w:tblCellSpacing w:w="15" w:type="dxa"/>
            </w:trPr>
          </w:trPrChange>
        </w:trPr>
        <w:tc>
          <w:tcPr>
            <w:tcW w:w="3450" w:type="dxa"/>
            <w:tcBorders>
              <w:top w:val="outset" w:sz="6" w:space="0" w:color="auto"/>
              <w:left w:val="outset" w:sz="6" w:space="0" w:color="auto"/>
              <w:bottom w:val="outset" w:sz="6" w:space="0" w:color="auto"/>
              <w:right w:val="outset" w:sz="6" w:space="0" w:color="auto"/>
            </w:tcBorders>
            <w:hideMark/>
            <w:tcPrChange w:id="246" w:author="Auteur" w:date="2015-09-03T11:07:00Z">
              <w:tcPr>
                <w:tcW w:w="3450" w:type="dxa"/>
                <w:gridSpan w:val="2"/>
                <w:tcBorders>
                  <w:top w:val="outset" w:sz="6" w:space="0" w:color="auto"/>
                  <w:left w:val="outset" w:sz="6" w:space="0" w:color="auto"/>
                  <w:bottom w:val="outset" w:sz="6" w:space="0" w:color="auto"/>
                  <w:right w:val="outset" w:sz="6" w:space="0" w:color="auto"/>
                </w:tcBorders>
                <w:hideMark/>
              </w:tcPr>
            </w:tcPrChange>
          </w:tcPr>
          <w:p w14:paraId="2C7876FA" w14:textId="77777777" w:rsidR="00000000" w:rsidRDefault="00382FD5">
            <w:pPr>
              <w:jc w:val="center"/>
              <w:rPr>
                <w:rFonts w:eastAsia="Times New Roman"/>
              </w:rPr>
            </w:pPr>
            <w:r>
              <w:rPr>
                <w:rFonts w:eastAsia="Times New Roman"/>
              </w:rPr>
              <w:t> </w:t>
            </w:r>
          </w:p>
        </w:tc>
        <w:tc>
          <w:tcPr>
            <w:tcW w:w="1200" w:type="dxa"/>
            <w:tcBorders>
              <w:top w:val="outset" w:sz="6" w:space="0" w:color="auto"/>
              <w:left w:val="outset" w:sz="6" w:space="0" w:color="auto"/>
              <w:bottom w:val="outset" w:sz="6" w:space="0" w:color="auto"/>
              <w:right w:val="outset" w:sz="6" w:space="0" w:color="auto"/>
            </w:tcBorders>
            <w:hideMark/>
            <w:tcPrChange w:id="247" w:author="Auteur" w:date="2015-09-03T11:07:00Z">
              <w:tcPr>
                <w:tcW w:w="1200" w:type="dxa"/>
                <w:gridSpan w:val="2"/>
                <w:tcBorders>
                  <w:top w:val="outset" w:sz="6" w:space="0" w:color="auto"/>
                  <w:left w:val="outset" w:sz="6" w:space="0" w:color="auto"/>
                  <w:bottom w:val="outset" w:sz="6" w:space="0" w:color="auto"/>
                  <w:right w:val="outset" w:sz="6" w:space="0" w:color="auto"/>
                </w:tcBorders>
                <w:hideMark/>
              </w:tcPr>
            </w:tcPrChange>
          </w:tcPr>
          <w:p w14:paraId="24791D47" w14:textId="77777777" w:rsidR="00000000" w:rsidRDefault="00382FD5">
            <w:pPr>
              <w:jc w:val="center"/>
              <w:rPr>
                <w:rFonts w:eastAsia="Times New Roman"/>
              </w:rPr>
            </w:pPr>
            <w:r>
              <w:rPr>
                <w:rFonts w:ascii="Courier New" w:eastAsia="Times New Roman" w:hAnsi="Courier New" w:cs="Courier New"/>
                <w:sz w:val="20"/>
                <w:szCs w:val="20"/>
              </w:rPr>
              <w:t>Subjective</w:t>
            </w:r>
          </w:p>
        </w:tc>
        <w:tc>
          <w:tcPr>
            <w:tcW w:w="2100" w:type="dxa"/>
            <w:tcBorders>
              <w:top w:val="outset" w:sz="6" w:space="0" w:color="auto"/>
              <w:left w:val="outset" w:sz="6" w:space="0" w:color="auto"/>
              <w:bottom w:val="outset" w:sz="6" w:space="0" w:color="auto"/>
              <w:right w:val="outset" w:sz="6" w:space="0" w:color="auto"/>
            </w:tcBorders>
            <w:hideMark/>
            <w:tcPrChange w:id="248" w:author="Auteur" w:date="2015-09-03T11:07:00Z">
              <w:tcPr>
                <w:tcW w:w="2100" w:type="dxa"/>
                <w:gridSpan w:val="2"/>
                <w:tcBorders>
                  <w:top w:val="outset" w:sz="6" w:space="0" w:color="auto"/>
                  <w:left w:val="outset" w:sz="6" w:space="0" w:color="auto"/>
                  <w:bottom w:val="outset" w:sz="6" w:space="0" w:color="auto"/>
                  <w:right w:val="outset" w:sz="6" w:space="0" w:color="auto"/>
                </w:tcBorders>
                <w:hideMark/>
              </w:tcPr>
            </w:tcPrChange>
          </w:tcPr>
          <w:p w14:paraId="5564F912" w14:textId="77777777" w:rsidR="00000000" w:rsidRDefault="00382FD5">
            <w:pPr>
              <w:jc w:val="center"/>
              <w:rPr>
                <w:rFonts w:eastAsia="Times New Roman"/>
              </w:rPr>
            </w:pPr>
            <w:r>
              <w:rPr>
                <w:rFonts w:ascii="Courier New" w:eastAsia="Times New Roman" w:hAnsi="Courier New" w:cs="Courier New"/>
                <w:sz w:val="20"/>
                <w:szCs w:val="20"/>
              </w:rPr>
              <w:t>Objective</w:t>
            </w:r>
            <w:r>
              <w:rPr>
                <w:rFonts w:ascii="Courier New" w:eastAsia="Times New Roman" w:hAnsi="Courier New" w:cs="Courier New"/>
                <w:sz w:val="20"/>
                <w:szCs w:val="20"/>
              </w:rPr>
              <w:br/>
            </w:r>
            <w:r>
              <w:rPr>
                <w:rFonts w:ascii="Courier New" w:eastAsia="Times New Roman" w:hAnsi="Courier New" w:cs="Courier New"/>
                <w:sz w:val="20"/>
                <w:szCs w:val="20"/>
              </w:rPr>
              <w:t>(a)    (b)</w:t>
            </w:r>
          </w:p>
        </w:tc>
        <w:tc>
          <w:tcPr>
            <w:tcW w:w="1200" w:type="dxa"/>
            <w:tcBorders>
              <w:top w:val="outset" w:sz="6" w:space="0" w:color="auto"/>
              <w:left w:val="outset" w:sz="6" w:space="0" w:color="auto"/>
              <w:bottom w:val="outset" w:sz="6" w:space="0" w:color="auto"/>
              <w:right w:val="outset" w:sz="6" w:space="0" w:color="auto"/>
            </w:tcBorders>
            <w:hideMark/>
            <w:tcPrChange w:id="249" w:author="Auteur" w:date="2015-09-03T11:07:00Z">
              <w:tcPr>
                <w:tcW w:w="1200" w:type="dxa"/>
                <w:gridSpan w:val="2"/>
                <w:tcBorders>
                  <w:top w:val="outset" w:sz="6" w:space="0" w:color="auto"/>
                  <w:left w:val="outset" w:sz="6" w:space="0" w:color="auto"/>
                  <w:bottom w:val="outset" w:sz="6" w:space="0" w:color="auto"/>
                  <w:right w:val="outset" w:sz="6" w:space="0" w:color="auto"/>
                </w:tcBorders>
                <w:hideMark/>
              </w:tcPr>
            </w:tcPrChange>
          </w:tcPr>
          <w:p w14:paraId="1DB3FDEF" w14:textId="77777777" w:rsidR="00000000" w:rsidRDefault="00382FD5">
            <w:pPr>
              <w:jc w:val="center"/>
              <w:rPr>
                <w:rFonts w:eastAsia="Times New Roman"/>
              </w:rPr>
            </w:pPr>
            <w:r>
              <w:rPr>
                <w:rFonts w:ascii="Courier New" w:eastAsia="Times New Roman" w:hAnsi="Courier New" w:cs="Courier New"/>
                <w:sz w:val="20"/>
                <w:szCs w:val="20"/>
              </w:rPr>
              <w:t>Reflexive</w:t>
            </w:r>
          </w:p>
        </w:tc>
        <w:tc>
          <w:tcPr>
            <w:tcW w:w="2100" w:type="dxa"/>
            <w:tcBorders>
              <w:top w:val="outset" w:sz="6" w:space="0" w:color="auto"/>
              <w:left w:val="outset" w:sz="6" w:space="0" w:color="auto"/>
              <w:bottom w:val="outset" w:sz="6" w:space="0" w:color="auto"/>
              <w:right w:val="outset" w:sz="6" w:space="0" w:color="auto"/>
            </w:tcBorders>
            <w:hideMark/>
            <w:tcPrChange w:id="250" w:author="Auteur" w:date="2015-09-03T11:07:00Z">
              <w:tcPr>
                <w:tcW w:w="2100" w:type="dxa"/>
                <w:tcBorders>
                  <w:top w:val="outset" w:sz="6" w:space="0" w:color="auto"/>
                  <w:left w:val="outset" w:sz="6" w:space="0" w:color="auto"/>
                  <w:bottom w:val="outset" w:sz="6" w:space="0" w:color="auto"/>
                  <w:right w:val="outset" w:sz="6" w:space="0" w:color="auto"/>
                </w:tcBorders>
                <w:hideMark/>
              </w:tcPr>
            </w:tcPrChange>
          </w:tcPr>
          <w:p w14:paraId="1D217DDD" w14:textId="77777777" w:rsidR="00000000" w:rsidRDefault="00382FD5">
            <w:pPr>
              <w:jc w:val="center"/>
              <w:rPr>
                <w:rFonts w:eastAsia="Times New Roman"/>
              </w:rPr>
            </w:pPr>
            <w:r>
              <w:rPr>
                <w:rFonts w:ascii="Courier New" w:eastAsia="Times New Roman" w:hAnsi="Courier New" w:cs="Courier New"/>
                <w:sz w:val="20"/>
                <w:szCs w:val="20"/>
              </w:rPr>
              <w:t>Possessive</w:t>
            </w:r>
            <w:r>
              <w:rPr>
                <w:rFonts w:ascii="Courier New" w:eastAsia="Times New Roman" w:hAnsi="Courier New" w:cs="Courier New"/>
                <w:sz w:val="20"/>
                <w:szCs w:val="20"/>
              </w:rPr>
              <w:br/>
              <w:t>(1)        (2)</w:t>
            </w:r>
          </w:p>
        </w:tc>
      </w:tr>
      <w:tr w:rsidR="00000000" w14:paraId="799F8388" w14:textId="77777777">
        <w:trPr>
          <w:divId w:val="1916822594"/>
          <w:tblCellSpacing w:w="15" w:type="dxa"/>
        </w:trPr>
        <w:tc>
          <w:tcPr>
            <w:tcW w:w="3450" w:type="dxa"/>
            <w:tcBorders>
              <w:top w:val="outset" w:sz="6" w:space="0" w:color="auto"/>
              <w:left w:val="outset" w:sz="6" w:space="0" w:color="auto"/>
              <w:bottom w:val="outset" w:sz="6" w:space="0" w:color="auto"/>
              <w:right w:val="outset" w:sz="6" w:space="0" w:color="auto"/>
            </w:tcBorders>
            <w:hideMark/>
          </w:tcPr>
          <w:p w14:paraId="2301A12B" w14:textId="77777777" w:rsidR="00000000" w:rsidRDefault="00382FD5">
            <w:pPr>
              <w:rPr>
                <w:rFonts w:ascii="Courier New" w:eastAsia="Times New Roman" w:hAnsi="Courier New" w:cs="Courier New"/>
                <w:sz w:val="20"/>
                <w:szCs w:val="20"/>
              </w:rPr>
            </w:pPr>
            <w:r>
              <w:rPr>
                <w:rFonts w:ascii="Courier New" w:eastAsia="Times New Roman" w:hAnsi="Courier New" w:cs="Courier New"/>
                <w:b/>
                <w:bCs/>
                <w:sz w:val="20"/>
                <w:szCs w:val="20"/>
              </w:rPr>
              <w:t>Singular</w:t>
            </w:r>
            <w:r>
              <w:rPr>
                <w:rFonts w:ascii="Courier New" w:eastAsia="Times New Roman" w:hAnsi="Courier New" w:cs="Courier New"/>
                <w:sz w:val="20"/>
                <w:szCs w:val="20"/>
              </w:rPr>
              <w:br/>
              <w:t>1me persona</w:t>
            </w:r>
            <w:r>
              <w:rPr>
                <w:rFonts w:ascii="Courier New" w:eastAsia="Times New Roman" w:hAnsi="Courier New" w:cs="Courier New"/>
                <w:sz w:val="20"/>
                <w:szCs w:val="20"/>
              </w:rPr>
              <w:br/>
              <w:t>2nde persona</w:t>
            </w:r>
            <w:r>
              <w:rPr>
                <w:rFonts w:ascii="Courier New" w:eastAsia="Times New Roman" w:hAnsi="Courier New" w:cs="Courier New"/>
                <w:sz w:val="20"/>
                <w:szCs w:val="20"/>
              </w:rPr>
              <w:br/>
              <w:t>3tie persona (m)</w:t>
            </w:r>
            <w:r>
              <w:rPr>
                <w:rFonts w:ascii="Courier New" w:eastAsia="Times New Roman" w:hAnsi="Courier New" w:cs="Courier New"/>
                <w:sz w:val="20"/>
                <w:szCs w:val="20"/>
              </w:rPr>
              <w:br/>
              <w:t>3tie persona (f)</w:t>
            </w:r>
            <w:r>
              <w:rPr>
                <w:rFonts w:ascii="Courier New" w:eastAsia="Times New Roman" w:hAnsi="Courier New" w:cs="Courier New"/>
                <w:sz w:val="20"/>
                <w:szCs w:val="20"/>
              </w:rPr>
              <w:br/>
              <w:t xml:space="preserve">3tie persona (n) </w:t>
            </w:r>
          </w:p>
          <w:p w14:paraId="1090C2EB"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pict>
                <v:rect id="_x0000_i1027" style="width:0;height:1.5pt" o:hralign="center" o:hrstd="t" o:hr="t" fillcolor="#a0a0a0" stroked="f"/>
              </w:pict>
            </w:r>
          </w:p>
          <w:p w14:paraId="1C92721D" w14:textId="77777777" w:rsidR="00000000" w:rsidRDefault="00382FD5">
            <w:pPr>
              <w:rPr>
                <w:rFonts w:eastAsia="Times New Roman"/>
              </w:rPr>
            </w:pPr>
            <w:r>
              <w:rPr>
                <w:rFonts w:ascii="Courier New" w:eastAsia="Times New Roman" w:hAnsi="Courier New" w:cs="Courier New"/>
                <w:b/>
                <w:bCs/>
                <w:sz w:val="20"/>
                <w:szCs w:val="20"/>
              </w:rPr>
              <w:t>Plural</w:t>
            </w:r>
            <w:r>
              <w:rPr>
                <w:rFonts w:ascii="Courier New" w:eastAsia="Times New Roman" w:hAnsi="Courier New" w:cs="Courier New"/>
                <w:sz w:val="20"/>
                <w:szCs w:val="20"/>
              </w:rPr>
              <w:br/>
              <w:t>1me persona</w:t>
            </w:r>
            <w:r>
              <w:rPr>
                <w:rFonts w:ascii="Courier New" w:eastAsia="Times New Roman" w:hAnsi="Courier New" w:cs="Courier New"/>
                <w:sz w:val="20"/>
                <w:szCs w:val="20"/>
              </w:rPr>
              <w:br/>
              <w:t>2nde persona</w:t>
            </w:r>
            <w:r>
              <w:rPr>
                <w:rFonts w:ascii="Courier New" w:eastAsia="Times New Roman" w:hAnsi="Courier New" w:cs="Courier New"/>
                <w:sz w:val="20"/>
                <w:szCs w:val="20"/>
              </w:rPr>
              <w:br/>
              <w:t>3tie persona (m)</w:t>
            </w:r>
            <w:r>
              <w:rPr>
                <w:rFonts w:ascii="Courier New" w:eastAsia="Times New Roman" w:hAnsi="Courier New" w:cs="Courier New"/>
                <w:sz w:val="20"/>
                <w:szCs w:val="20"/>
              </w:rPr>
              <w:br/>
              <w:t>3tie persona (f)</w:t>
            </w:r>
            <w:r>
              <w:rPr>
                <w:rFonts w:ascii="Courier New" w:eastAsia="Times New Roman" w:hAnsi="Courier New" w:cs="Courier New"/>
                <w:sz w:val="20"/>
                <w:szCs w:val="20"/>
              </w:rPr>
              <w:br/>
              <w:t>3tie persona (n)</w:t>
            </w:r>
          </w:p>
        </w:tc>
        <w:tc>
          <w:tcPr>
            <w:tcW w:w="1200" w:type="dxa"/>
            <w:tcBorders>
              <w:top w:val="outset" w:sz="6" w:space="0" w:color="auto"/>
              <w:left w:val="outset" w:sz="6" w:space="0" w:color="auto"/>
              <w:bottom w:val="outset" w:sz="6" w:space="0" w:color="auto"/>
              <w:right w:val="outset" w:sz="6" w:space="0" w:color="auto"/>
            </w:tcBorders>
            <w:hideMark/>
          </w:tcPr>
          <w:p w14:paraId="3930739D"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t> </w:t>
            </w:r>
          </w:p>
          <w:p w14:paraId="12D026E7" w14:textId="77777777" w:rsidR="00000000" w:rsidRDefault="00382FD5">
            <w:pPr>
              <w:jc w:val="center"/>
              <w:rPr>
                <w:rFonts w:ascii="Courier New" w:eastAsia="Times New Roman" w:hAnsi="Courier New" w:cs="Courier New"/>
                <w:sz w:val="20"/>
                <w:szCs w:val="20"/>
              </w:rPr>
            </w:pPr>
            <w:r>
              <w:rPr>
                <w:rFonts w:ascii="Courier New" w:eastAsia="Times New Roman" w:hAnsi="Courier New" w:cs="Courier New"/>
                <w:sz w:val="20"/>
                <w:szCs w:val="20"/>
              </w:rPr>
              <w:t>io</w:t>
            </w:r>
            <w:r>
              <w:rPr>
                <w:rFonts w:ascii="Courier New" w:eastAsia="Times New Roman" w:hAnsi="Courier New" w:cs="Courier New"/>
                <w:sz w:val="20"/>
                <w:szCs w:val="20"/>
              </w:rPr>
              <w:br/>
              <w:t>tu</w:t>
            </w:r>
            <w:r>
              <w:rPr>
                <w:rFonts w:ascii="Courier New" w:eastAsia="Times New Roman" w:hAnsi="Courier New" w:cs="Courier New"/>
                <w:sz w:val="20"/>
                <w:szCs w:val="20"/>
              </w:rPr>
              <w:br/>
              <w:t>ille</w:t>
            </w:r>
            <w:r>
              <w:rPr>
                <w:rFonts w:ascii="Courier New" w:eastAsia="Times New Roman" w:hAnsi="Courier New" w:cs="Courier New"/>
                <w:sz w:val="20"/>
                <w:szCs w:val="20"/>
              </w:rPr>
              <w:br/>
              <w:t>illa</w:t>
            </w:r>
            <w:r>
              <w:rPr>
                <w:rFonts w:ascii="Courier New" w:eastAsia="Times New Roman" w:hAnsi="Courier New" w:cs="Courier New"/>
                <w:sz w:val="20"/>
                <w:szCs w:val="20"/>
              </w:rPr>
              <w:br/>
              <w:t xml:space="preserve">illo </w:t>
            </w:r>
          </w:p>
          <w:p w14:paraId="56712FBA" w14:textId="77777777" w:rsidR="00000000" w:rsidRDefault="00382FD5">
            <w:pPr>
              <w:jc w:val="center"/>
              <w:rPr>
                <w:rFonts w:ascii="Courier New" w:eastAsia="Times New Roman" w:hAnsi="Courier New" w:cs="Courier New"/>
                <w:sz w:val="20"/>
                <w:szCs w:val="20"/>
              </w:rPr>
            </w:pPr>
            <w:r>
              <w:rPr>
                <w:rFonts w:ascii="Courier New" w:eastAsia="Times New Roman" w:hAnsi="Courier New" w:cs="Courier New"/>
                <w:sz w:val="20"/>
                <w:szCs w:val="20"/>
              </w:rPr>
              <w:pict>
                <v:rect id="_x0000_i1028" style="width:0;height:1.5pt" o:hralign="center" o:hrstd="t" o:hr="t" fillcolor="#a0a0a0" stroked="f"/>
              </w:pict>
            </w:r>
          </w:p>
          <w:p w14:paraId="4F40DB2B" w14:textId="77777777" w:rsidR="00000000" w:rsidRDefault="00382FD5">
            <w:pPr>
              <w:jc w:val="center"/>
              <w:rPr>
                <w:rFonts w:ascii="Courier New" w:eastAsia="Times New Roman" w:hAnsi="Courier New" w:cs="Courier New"/>
                <w:sz w:val="20"/>
                <w:szCs w:val="20"/>
              </w:rPr>
            </w:pPr>
            <w:r>
              <w:rPr>
                <w:rFonts w:ascii="Courier New" w:eastAsia="Times New Roman" w:hAnsi="Courier New" w:cs="Courier New"/>
                <w:sz w:val="20"/>
                <w:szCs w:val="20"/>
              </w:rPr>
              <w:t> </w:t>
            </w:r>
            <w:r>
              <w:rPr>
                <w:rFonts w:ascii="Courier New" w:eastAsia="Times New Roman" w:hAnsi="Courier New" w:cs="Courier New"/>
                <w:sz w:val="20"/>
                <w:szCs w:val="20"/>
              </w:rPr>
              <w:br/>
              <w:t>nos</w:t>
            </w:r>
            <w:r>
              <w:rPr>
                <w:rFonts w:ascii="Courier New" w:eastAsia="Times New Roman" w:hAnsi="Courier New" w:cs="Courier New"/>
                <w:sz w:val="20"/>
                <w:szCs w:val="20"/>
              </w:rPr>
              <w:br/>
              <w:t>vos</w:t>
            </w:r>
            <w:r>
              <w:rPr>
                <w:rFonts w:ascii="Courier New" w:eastAsia="Times New Roman" w:hAnsi="Courier New" w:cs="Courier New"/>
                <w:sz w:val="20"/>
                <w:szCs w:val="20"/>
              </w:rPr>
              <w:br/>
              <w:t>illes</w:t>
            </w:r>
            <w:r>
              <w:rPr>
                <w:rFonts w:ascii="Courier New" w:eastAsia="Times New Roman" w:hAnsi="Courier New" w:cs="Courier New"/>
                <w:sz w:val="20"/>
                <w:szCs w:val="20"/>
              </w:rPr>
              <w:br/>
              <w:t>illas</w:t>
            </w:r>
            <w:r>
              <w:rPr>
                <w:rFonts w:ascii="Courier New" w:eastAsia="Times New Roman" w:hAnsi="Courier New" w:cs="Courier New"/>
                <w:sz w:val="20"/>
                <w:szCs w:val="20"/>
              </w:rPr>
              <w:br/>
              <w:t>illos</w:t>
            </w:r>
          </w:p>
        </w:tc>
        <w:tc>
          <w:tcPr>
            <w:tcW w:w="2100" w:type="dxa"/>
            <w:tcBorders>
              <w:top w:val="outset" w:sz="6" w:space="0" w:color="auto"/>
              <w:left w:val="outset" w:sz="6" w:space="0" w:color="auto"/>
              <w:bottom w:val="outset" w:sz="6" w:space="0" w:color="auto"/>
              <w:right w:val="outset" w:sz="6" w:space="0" w:color="auto"/>
            </w:tcBorders>
            <w:hideMark/>
          </w:tcPr>
          <w:p w14:paraId="0624F058"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t> </w:t>
            </w:r>
          </w:p>
          <w:p w14:paraId="52250CC6" w14:textId="77777777" w:rsidR="00000000" w:rsidRDefault="00382FD5">
            <w:pPr>
              <w:jc w:val="center"/>
              <w:rPr>
                <w:rFonts w:ascii="Courier New" w:eastAsia="Times New Roman" w:hAnsi="Courier New" w:cs="Courier New"/>
                <w:sz w:val="20"/>
                <w:szCs w:val="20"/>
              </w:rPr>
            </w:pPr>
            <w:r>
              <w:rPr>
                <w:rFonts w:ascii="Courier New" w:eastAsia="Times New Roman" w:hAnsi="Courier New" w:cs="Courier New"/>
                <w:sz w:val="20"/>
                <w:szCs w:val="20"/>
              </w:rPr>
              <w:t>me      me</w:t>
            </w:r>
            <w:r>
              <w:rPr>
                <w:rFonts w:ascii="Courier New" w:eastAsia="Times New Roman" w:hAnsi="Courier New" w:cs="Courier New"/>
                <w:sz w:val="20"/>
                <w:szCs w:val="20"/>
              </w:rPr>
              <w:br/>
              <w:t>te      te</w:t>
            </w:r>
            <w:r>
              <w:rPr>
                <w:rFonts w:ascii="Courier New" w:eastAsia="Times New Roman" w:hAnsi="Courier New" w:cs="Courier New"/>
                <w:sz w:val="20"/>
                <w:szCs w:val="20"/>
              </w:rPr>
              <w:br/>
              <w:t>ille    le</w:t>
            </w:r>
            <w:r>
              <w:rPr>
                <w:rFonts w:ascii="Courier New" w:eastAsia="Times New Roman" w:hAnsi="Courier New" w:cs="Courier New"/>
                <w:sz w:val="20"/>
                <w:szCs w:val="20"/>
              </w:rPr>
              <w:br/>
              <w:t>illa    la</w:t>
            </w:r>
            <w:r>
              <w:rPr>
                <w:rFonts w:ascii="Courier New" w:eastAsia="Times New Roman" w:hAnsi="Courier New" w:cs="Courier New"/>
                <w:sz w:val="20"/>
                <w:szCs w:val="20"/>
              </w:rPr>
              <w:br/>
              <w:t xml:space="preserve">illo    lo </w:t>
            </w:r>
          </w:p>
          <w:p w14:paraId="7267F998" w14:textId="77777777" w:rsidR="00000000" w:rsidRDefault="00382FD5">
            <w:pPr>
              <w:jc w:val="center"/>
              <w:rPr>
                <w:rFonts w:ascii="Courier New" w:eastAsia="Times New Roman" w:hAnsi="Courier New" w:cs="Courier New"/>
                <w:sz w:val="20"/>
                <w:szCs w:val="20"/>
              </w:rPr>
            </w:pPr>
            <w:r>
              <w:rPr>
                <w:rFonts w:ascii="Courier New" w:eastAsia="Times New Roman" w:hAnsi="Courier New" w:cs="Courier New"/>
                <w:sz w:val="20"/>
                <w:szCs w:val="20"/>
              </w:rPr>
              <w:pict>
                <v:rect id="_x0000_i1029" style="width:0;height:1.5pt" o:hralign="center" o:hrstd="t" o:hr="t" fillcolor="#a0a0a0" stroked="f"/>
              </w:pict>
            </w:r>
          </w:p>
          <w:p w14:paraId="19DF2B1E" w14:textId="77777777" w:rsidR="00000000" w:rsidRDefault="00382FD5">
            <w:pPr>
              <w:jc w:val="center"/>
              <w:rPr>
                <w:rFonts w:ascii="Courier New" w:eastAsia="Times New Roman" w:hAnsi="Courier New" w:cs="Courier New"/>
                <w:sz w:val="20"/>
                <w:szCs w:val="20"/>
              </w:rPr>
            </w:pPr>
            <w:r>
              <w:rPr>
                <w:rFonts w:ascii="Courier New" w:eastAsia="Times New Roman" w:hAnsi="Courier New" w:cs="Courier New"/>
                <w:sz w:val="20"/>
                <w:szCs w:val="20"/>
              </w:rPr>
              <w:t> </w:t>
            </w:r>
            <w:r>
              <w:rPr>
                <w:rFonts w:ascii="Courier New" w:eastAsia="Times New Roman" w:hAnsi="Courier New" w:cs="Courier New"/>
                <w:sz w:val="20"/>
                <w:szCs w:val="20"/>
              </w:rPr>
              <w:br/>
              <w:t>nos     nos</w:t>
            </w:r>
            <w:r>
              <w:rPr>
                <w:rFonts w:ascii="Courier New" w:eastAsia="Times New Roman" w:hAnsi="Courier New" w:cs="Courier New"/>
                <w:sz w:val="20"/>
                <w:szCs w:val="20"/>
              </w:rPr>
              <w:br/>
              <w:t>vos     vos</w:t>
            </w:r>
            <w:r>
              <w:rPr>
                <w:rFonts w:ascii="Courier New" w:eastAsia="Times New Roman" w:hAnsi="Courier New" w:cs="Courier New"/>
                <w:sz w:val="20"/>
                <w:szCs w:val="20"/>
              </w:rPr>
              <w:br/>
              <w:t>illes   les</w:t>
            </w:r>
            <w:r>
              <w:rPr>
                <w:rFonts w:ascii="Courier New" w:eastAsia="Times New Roman" w:hAnsi="Courier New" w:cs="Courier New"/>
                <w:sz w:val="20"/>
                <w:szCs w:val="20"/>
              </w:rPr>
              <w:br/>
              <w:t>illas   las</w:t>
            </w:r>
            <w:r>
              <w:rPr>
                <w:rFonts w:ascii="Courier New" w:eastAsia="Times New Roman" w:hAnsi="Courier New" w:cs="Courier New"/>
                <w:sz w:val="20"/>
                <w:szCs w:val="20"/>
              </w:rPr>
              <w:br/>
              <w:t>illos   los</w:t>
            </w:r>
          </w:p>
        </w:tc>
        <w:tc>
          <w:tcPr>
            <w:tcW w:w="1200" w:type="dxa"/>
            <w:tcBorders>
              <w:top w:val="outset" w:sz="6" w:space="0" w:color="auto"/>
              <w:left w:val="outset" w:sz="6" w:space="0" w:color="auto"/>
              <w:bottom w:val="outset" w:sz="6" w:space="0" w:color="auto"/>
              <w:right w:val="outset" w:sz="6" w:space="0" w:color="auto"/>
            </w:tcBorders>
            <w:hideMark/>
          </w:tcPr>
          <w:p w14:paraId="2185CAC8"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t> </w:t>
            </w:r>
          </w:p>
          <w:p w14:paraId="24C12CEE" w14:textId="77777777" w:rsidR="00000000" w:rsidRDefault="00382FD5">
            <w:pPr>
              <w:jc w:val="center"/>
              <w:rPr>
                <w:rFonts w:ascii="Courier New" w:eastAsia="Times New Roman" w:hAnsi="Courier New" w:cs="Courier New"/>
                <w:sz w:val="20"/>
                <w:szCs w:val="20"/>
              </w:rPr>
            </w:pPr>
            <w:r>
              <w:rPr>
                <w:rFonts w:ascii="Courier New" w:eastAsia="Times New Roman" w:hAnsi="Courier New" w:cs="Courier New"/>
                <w:sz w:val="20"/>
                <w:szCs w:val="20"/>
              </w:rPr>
              <w:t>me</w:t>
            </w:r>
            <w:r>
              <w:rPr>
                <w:rFonts w:ascii="Courier New" w:eastAsia="Times New Roman" w:hAnsi="Courier New" w:cs="Courier New"/>
                <w:sz w:val="20"/>
                <w:szCs w:val="20"/>
              </w:rPr>
              <w:br/>
              <w:t>t</w:t>
            </w:r>
            <w:r>
              <w:rPr>
                <w:rFonts w:ascii="Courier New" w:eastAsia="Times New Roman" w:hAnsi="Courier New" w:cs="Courier New"/>
                <w:sz w:val="20"/>
                <w:szCs w:val="20"/>
              </w:rPr>
              <w:t>e</w:t>
            </w:r>
            <w:r>
              <w:rPr>
                <w:rFonts w:ascii="Courier New" w:eastAsia="Times New Roman" w:hAnsi="Courier New" w:cs="Courier New"/>
                <w:sz w:val="20"/>
                <w:szCs w:val="20"/>
              </w:rPr>
              <w:br/>
              <w:t>se</w:t>
            </w:r>
            <w:r>
              <w:rPr>
                <w:rFonts w:ascii="Courier New" w:eastAsia="Times New Roman" w:hAnsi="Courier New" w:cs="Courier New"/>
                <w:sz w:val="20"/>
                <w:szCs w:val="20"/>
              </w:rPr>
              <w:br/>
              <w:t>se</w:t>
            </w:r>
            <w:r>
              <w:rPr>
                <w:rFonts w:ascii="Courier New" w:eastAsia="Times New Roman" w:hAnsi="Courier New" w:cs="Courier New"/>
                <w:sz w:val="20"/>
                <w:szCs w:val="20"/>
              </w:rPr>
              <w:br/>
              <w:t xml:space="preserve">se </w:t>
            </w:r>
          </w:p>
          <w:p w14:paraId="21E56ADF" w14:textId="77777777" w:rsidR="00000000" w:rsidRDefault="00382FD5">
            <w:pPr>
              <w:jc w:val="center"/>
              <w:rPr>
                <w:rFonts w:ascii="Courier New" w:eastAsia="Times New Roman" w:hAnsi="Courier New" w:cs="Courier New"/>
                <w:sz w:val="20"/>
                <w:szCs w:val="20"/>
              </w:rPr>
            </w:pPr>
            <w:r>
              <w:rPr>
                <w:rFonts w:ascii="Courier New" w:eastAsia="Times New Roman" w:hAnsi="Courier New" w:cs="Courier New"/>
                <w:sz w:val="20"/>
                <w:szCs w:val="20"/>
              </w:rPr>
              <w:pict>
                <v:rect id="_x0000_i1030" style="width:0;height:1.5pt" o:hralign="center" o:hrstd="t" o:hr="t" fillcolor="#a0a0a0" stroked="f"/>
              </w:pict>
            </w:r>
          </w:p>
          <w:p w14:paraId="7941C0A1" w14:textId="77777777" w:rsidR="00000000" w:rsidRDefault="00382FD5">
            <w:pPr>
              <w:jc w:val="center"/>
              <w:rPr>
                <w:rFonts w:ascii="Courier New" w:eastAsia="Times New Roman" w:hAnsi="Courier New" w:cs="Courier New"/>
                <w:sz w:val="20"/>
                <w:szCs w:val="20"/>
              </w:rPr>
            </w:pPr>
            <w:r>
              <w:rPr>
                <w:rFonts w:ascii="Courier New" w:eastAsia="Times New Roman" w:hAnsi="Courier New" w:cs="Courier New"/>
                <w:sz w:val="20"/>
                <w:szCs w:val="20"/>
              </w:rPr>
              <w:t> </w:t>
            </w:r>
            <w:r>
              <w:rPr>
                <w:rFonts w:ascii="Courier New" w:eastAsia="Times New Roman" w:hAnsi="Courier New" w:cs="Courier New"/>
                <w:sz w:val="20"/>
                <w:szCs w:val="20"/>
              </w:rPr>
              <w:br/>
              <w:t>nos</w:t>
            </w:r>
            <w:r>
              <w:rPr>
                <w:rFonts w:ascii="Courier New" w:eastAsia="Times New Roman" w:hAnsi="Courier New" w:cs="Courier New"/>
                <w:sz w:val="20"/>
                <w:szCs w:val="20"/>
              </w:rPr>
              <w:br/>
              <w:t>vos</w:t>
            </w:r>
            <w:r>
              <w:rPr>
                <w:rFonts w:ascii="Courier New" w:eastAsia="Times New Roman" w:hAnsi="Courier New" w:cs="Courier New"/>
                <w:sz w:val="20"/>
                <w:szCs w:val="20"/>
              </w:rPr>
              <w:br/>
              <w:t>se</w:t>
            </w:r>
            <w:r>
              <w:rPr>
                <w:rFonts w:ascii="Courier New" w:eastAsia="Times New Roman" w:hAnsi="Courier New" w:cs="Courier New"/>
                <w:sz w:val="20"/>
                <w:szCs w:val="20"/>
              </w:rPr>
              <w:br/>
              <w:t>se</w:t>
            </w:r>
            <w:r>
              <w:rPr>
                <w:rFonts w:ascii="Courier New" w:eastAsia="Times New Roman" w:hAnsi="Courier New" w:cs="Courier New"/>
                <w:sz w:val="20"/>
                <w:szCs w:val="20"/>
              </w:rPr>
              <w:br/>
              <w:t>se</w:t>
            </w:r>
          </w:p>
        </w:tc>
        <w:tc>
          <w:tcPr>
            <w:tcW w:w="2400" w:type="dxa"/>
            <w:tcBorders>
              <w:top w:val="outset" w:sz="6" w:space="0" w:color="auto"/>
              <w:left w:val="outset" w:sz="6" w:space="0" w:color="auto"/>
              <w:bottom w:val="outset" w:sz="6" w:space="0" w:color="auto"/>
              <w:right w:val="outset" w:sz="6" w:space="0" w:color="auto"/>
            </w:tcBorders>
            <w:hideMark/>
          </w:tcPr>
          <w:p w14:paraId="6A87D599"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t> </w:t>
            </w:r>
          </w:p>
          <w:p w14:paraId="781A4B2F" w14:textId="5B260526" w:rsidR="00000000" w:rsidRDefault="00382FD5">
            <w:pPr>
              <w:jc w:val="center"/>
              <w:rPr>
                <w:rFonts w:ascii="Courier New" w:eastAsia="Times New Roman" w:hAnsi="Courier New" w:cs="Courier New"/>
                <w:sz w:val="20"/>
                <w:szCs w:val="20"/>
              </w:rPr>
            </w:pPr>
            <w:r>
              <w:rPr>
                <w:rFonts w:ascii="Courier New" w:eastAsia="Times New Roman" w:hAnsi="Courier New" w:cs="Courier New"/>
                <w:sz w:val="20"/>
                <w:szCs w:val="20"/>
              </w:rPr>
              <w:t>mi           </w:t>
            </w:r>
            <w:del w:id="251" w:author="Auteur" w:date="2015-09-03T11:07:00Z">
              <w:r>
                <w:rPr>
                  <w:rFonts w:ascii="Courier New" w:eastAsia="Times New Roman" w:hAnsi="Courier New" w:cs="Courier New"/>
                  <w:sz w:val="20"/>
                  <w:szCs w:val="20"/>
                </w:rPr>
                <w:delText>me</w:delText>
              </w:r>
            </w:del>
            <w:ins w:id="252" w:author="Auteur" w:date="2015-09-03T11:07:00Z">
              <w:r>
                <w:rPr>
                  <w:rFonts w:ascii="Courier New" w:eastAsia="Times New Roman" w:hAnsi="Courier New" w:cs="Courier New"/>
                  <w:sz w:val="20"/>
                  <w:szCs w:val="20"/>
                </w:rPr>
                <w:t>mie</w:t>
              </w:r>
            </w:ins>
            <w:r>
              <w:rPr>
                <w:rFonts w:ascii="Courier New" w:eastAsia="Times New Roman" w:hAnsi="Courier New" w:cs="Courier New"/>
                <w:sz w:val="20"/>
                <w:szCs w:val="20"/>
              </w:rPr>
              <w:br/>
              <w:t>tu           </w:t>
            </w:r>
            <w:del w:id="253" w:author="Auteur" w:date="2015-09-03T11:07:00Z">
              <w:r>
                <w:rPr>
                  <w:rFonts w:ascii="Courier New" w:eastAsia="Times New Roman" w:hAnsi="Courier New" w:cs="Courier New"/>
                  <w:sz w:val="20"/>
                  <w:szCs w:val="20"/>
                </w:rPr>
                <w:delText>te</w:delText>
              </w:r>
            </w:del>
            <w:ins w:id="254" w:author="Auteur" w:date="2015-09-03T11:07:00Z">
              <w:r>
                <w:rPr>
                  <w:rFonts w:ascii="Courier New" w:eastAsia="Times New Roman" w:hAnsi="Courier New" w:cs="Courier New"/>
                  <w:sz w:val="20"/>
                  <w:szCs w:val="20"/>
                </w:rPr>
                <w:t>tue</w:t>
              </w:r>
            </w:ins>
            <w:r>
              <w:rPr>
                <w:rFonts w:ascii="Courier New" w:eastAsia="Times New Roman" w:hAnsi="Courier New" w:cs="Courier New"/>
                <w:sz w:val="20"/>
                <w:szCs w:val="20"/>
              </w:rPr>
              <w:br/>
              <w:t>su           </w:t>
            </w:r>
            <w:del w:id="255" w:author="Auteur" w:date="2015-09-03T11:07:00Z">
              <w:r>
                <w:rPr>
                  <w:rFonts w:ascii="Courier New" w:eastAsia="Times New Roman" w:hAnsi="Courier New" w:cs="Courier New"/>
                  <w:sz w:val="20"/>
                  <w:szCs w:val="20"/>
                </w:rPr>
                <w:delText>le</w:delText>
              </w:r>
            </w:del>
            <w:ins w:id="256" w:author="Auteur" w:date="2015-09-03T11:07:00Z">
              <w:r>
                <w:rPr>
                  <w:rFonts w:ascii="Courier New" w:eastAsia="Times New Roman" w:hAnsi="Courier New" w:cs="Courier New"/>
                  <w:sz w:val="20"/>
                  <w:szCs w:val="20"/>
                </w:rPr>
                <w:t>sue</w:t>
              </w:r>
            </w:ins>
            <w:r>
              <w:rPr>
                <w:rFonts w:ascii="Courier New" w:eastAsia="Times New Roman" w:hAnsi="Courier New" w:cs="Courier New"/>
                <w:sz w:val="20"/>
                <w:szCs w:val="20"/>
              </w:rPr>
              <w:br/>
              <w:t>su           </w:t>
            </w:r>
            <w:del w:id="257" w:author="Auteur" w:date="2015-09-03T11:07:00Z">
              <w:r>
                <w:rPr>
                  <w:rFonts w:ascii="Courier New" w:eastAsia="Times New Roman" w:hAnsi="Courier New" w:cs="Courier New"/>
                  <w:sz w:val="20"/>
                  <w:szCs w:val="20"/>
                </w:rPr>
                <w:delText>la</w:delText>
              </w:r>
            </w:del>
            <w:ins w:id="258" w:author="Auteur" w:date="2015-09-03T11:07:00Z">
              <w:r>
                <w:rPr>
                  <w:rFonts w:ascii="Courier New" w:eastAsia="Times New Roman" w:hAnsi="Courier New" w:cs="Courier New"/>
                  <w:sz w:val="20"/>
                  <w:szCs w:val="20"/>
                </w:rPr>
                <w:t>sue</w:t>
              </w:r>
            </w:ins>
            <w:r>
              <w:rPr>
                <w:rFonts w:ascii="Courier New" w:eastAsia="Times New Roman" w:hAnsi="Courier New" w:cs="Courier New"/>
                <w:sz w:val="20"/>
                <w:szCs w:val="20"/>
              </w:rPr>
              <w:br/>
              <w:t>su           </w:t>
            </w:r>
            <w:del w:id="259" w:author="Auteur" w:date="2015-09-03T11:07:00Z">
              <w:r>
                <w:rPr>
                  <w:rFonts w:ascii="Courier New" w:eastAsia="Times New Roman" w:hAnsi="Courier New" w:cs="Courier New"/>
                  <w:sz w:val="20"/>
                  <w:szCs w:val="20"/>
                </w:rPr>
                <w:delText>lo</w:delText>
              </w:r>
            </w:del>
            <w:ins w:id="260" w:author="Auteur" w:date="2015-09-03T11:07:00Z">
              <w:r>
                <w:rPr>
                  <w:rFonts w:ascii="Courier New" w:eastAsia="Times New Roman" w:hAnsi="Courier New" w:cs="Courier New"/>
                  <w:sz w:val="20"/>
                  <w:szCs w:val="20"/>
                </w:rPr>
                <w:t>sue</w:t>
              </w:r>
            </w:ins>
            <w:r>
              <w:rPr>
                <w:rFonts w:ascii="Courier New" w:eastAsia="Times New Roman" w:hAnsi="Courier New" w:cs="Courier New"/>
                <w:sz w:val="20"/>
                <w:szCs w:val="20"/>
              </w:rPr>
              <w:t xml:space="preserve"> </w:t>
            </w:r>
          </w:p>
          <w:p w14:paraId="23C34CE7" w14:textId="77777777" w:rsidR="00000000" w:rsidRDefault="00382FD5">
            <w:pPr>
              <w:jc w:val="center"/>
              <w:rPr>
                <w:rFonts w:ascii="Courier New" w:eastAsia="Times New Roman" w:hAnsi="Courier New" w:cs="Courier New"/>
                <w:sz w:val="20"/>
                <w:szCs w:val="20"/>
              </w:rPr>
            </w:pPr>
            <w:r>
              <w:rPr>
                <w:rFonts w:ascii="Courier New" w:eastAsia="Times New Roman" w:hAnsi="Courier New" w:cs="Courier New"/>
                <w:sz w:val="20"/>
                <w:szCs w:val="20"/>
              </w:rPr>
              <w:pict>
                <v:rect id="_x0000_i1031" style="width:0;height:1.5pt" o:hralign="center" o:hrstd="t" o:hr="t" fillcolor="#a0a0a0" stroked="f"/>
              </w:pict>
            </w:r>
          </w:p>
          <w:p w14:paraId="1669F317" w14:textId="77777777" w:rsidR="00000000" w:rsidRDefault="00382FD5">
            <w:pPr>
              <w:jc w:val="center"/>
              <w:rPr>
                <w:rFonts w:ascii="Courier New" w:eastAsia="Times New Roman" w:hAnsi="Courier New" w:cs="Courier New"/>
                <w:sz w:val="20"/>
                <w:szCs w:val="20"/>
              </w:rPr>
            </w:pPr>
            <w:r>
              <w:rPr>
                <w:rFonts w:ascii="Courier New" w:eastAsia="Times New Roman" w:hAnsi="Courier New" w:cs="Courier New"/>
                <w:sz w:val="20"/>
                <w:szCs w:val="20"/>
              </w:rPr>
              <w:t> </w:t>
            </w:r>
            <w:r>
              <w:rPr>
                <w:rFonts w:ascii="Courier New" w:eastAsia="Times New Roman" w:hAnsi="Courier New" w:cs="Courier New"/>
                <w:sz w:val="20"/>
                <w:szCs w:val="20"/>
              </w:rPr>
              <w:br/>
              <w:t>nostre   nostre</w:t>
            </w:r>
            <w:r>
              <w:rPr>
                <w:rFonts w:ascii="Courier New" w:eastAsia="Times New Roman" w:hAnsi="Courier New" w:cs="Courier New"/>
                <w:sz w:val="20"/>
                <w:szCs w:val="20"/>
              </w:rPr>
              <w:br/>
              <w:t>vostre   vostre</w:t>
            </w:r>
            <w:r>
              <w:rPr>
                <w:rFonts w:ascii="Courier New" w:eastAsia="Times New Roman" w:hAnsi="Courier New" w:cs="Courier New"/>
                <w:sz w:val="20"/>
                <w:szCs w:val="20"/>
              </w:rPr>
              <w:br/>
              <w:t>lor      lore</w:t>
            </w:r>
            <w:r>
              <w:rPr>
                <w:rFonts w:ascii="Courier New" w:eastAsia="Times New Roman" w:hAnsi="Courier New" w:cs="Courier New"/>
                <w:sz w:val="20"/>
                <w:szCs w:val="20"/>
              </w:rPr>
              <w:br/>
              <w:t>lor      lore</w:t>
            </w:r>
            <w:r>
              <w:rPr>
                <w:rFonts w:ascii="Courier New" w:eastAsia="Times New Roman" w:hAnsi="Courier New" w:cs="Courier New"/>
                <w:sz w:val="20"/>
                <w:szCs w:val="20"/>
              </w:rPr>
              <w:br/>
              <w:t>lo</w:t>
            </w:r>
            <w:r>
              <w:rPr>
                <w:rFonts w:ascii="Courier New" w:eastAsia="Times New Roman" w:hAnsi="Courier New" w:cs="Courier New"/>
                <w:sz w:val="20"/>
                <w:szCs w:val="20"/>
              </w:rPr>
              <w:t>r      lore</w:t>
            </w:r>
          </w:p>
        </w:tc>
      </w:tr>
    </w:tbl>
    <w:p w14:paraId="7785F1DD" w14:textId="77777777" w:rsidR="00000000" w:rsidRDefault="00382FD5" w:rsidP="00382FD5">
      <w:pPr>
        <w:pStyle w:val="Normaalweb"/>
        <w:spacing w:before="0" w:beforeAutospacing="0" w:afterAutospacing="0"/>
        <w:ind w:left="2160" w:right="2160"/>
        <w:divId w:val="1916822594"/>
        <w:rPr>
          <w:rFonts w:ascii="Courier New" w:hAnsi="Courier New" w:cs="Courier New"/>
          <w:vanish/>
          <w:sz w:val="20"/>
          <w:szCs w:val="20"/>
        </w:rPr>
      </w:pPr>
    </w:p>
    <w:tbl>
      <w:tblPr>
        <w:tblW w:w="12330" w:type="dxa"/>
        <w:tblCellSpacing w:w="15" w:type="dxa"/>
        <w:tblCellMar>
          <w:top w:w="120" w:type="dxa"/>
          <w:left w:w="120" w:type="dxa"/>
          <w:bottom w:w="120" w:type="dxa"/>
          <w:right w:w="120" w:type="dxa"/>
        </w:tblCellMar>
        <w:tblLook w:val="04A0" w:firstRow="1" w:lastRow="0" w:firstColumn="1" w:lastColumn="0" w:noHBand="0" w:noVBand="1"/>
      </w:tblPr>
      <w:tblGrid>
        <w:gridCol w:w="12330"/>
      </w:tblGrid>
      <w:tr w:rsidR="00000000" w14:paraId="540E0E29" w14:textId="77777777">
        <w:trPr>
          <w:divId w:val="1916822594"/>
          <w:tblCellSpacing w:w="15" w:type="dxa"/>
        </w:trPr>
        <w:tc>
          <w:tcPr>
            <w:tcW w:w="0" w:type="auto"/>
            <w:vAlign w:val="center"/>
            <w:hideMark/>
          </w:tcPr>
          <w:p w14:paraId="689C960E" w14:textId="77777777" w:rsidR="00000000" w:rsidRDefault="00382FD5">
            <w:pPr>
              <w:rPr>
                <w:rFonts w:eastAsia="Times New Roman"/>
              </w:rPr>
            </w:pPr>
            <w:r>
              <w:rPr>
                <w:rFonts w:ascii="Courier New" w:eastAsia="Times New Roman" w:hAnsi="Courier New" w:cs="Courier New"/>
                <w:sz w:val="20"/>
                <w:szCs w:val="20"/>
              </w:rPr>
              <w:t>(a) - objecto post un preposition</w:t>
            </w:r>
            <w:r>
              <w:rPr>
                <w:rFonts w:ascii="Courier New" w:eastAsia="Times New Roman" w:hAnsi="Courier New" w:cs="Courier New"/>
                <w:sz w:val="20"/>
                <w:szCs w:val="20"/>
              </w:rPr>
              <w:br/>
              <w:t>(b) - objecto directe o indirecte; vide §72 infra.</w:t>
            </w:r>
            <w:r>
              <w:rPr>
                <w:rFonts w:ascii="Courier New" w:eastAsia="Times New Roman" w:hAnsi="Courier New" w:cs="Courier New"/>
                <w:sz w:val="20"/>
                <w:szCs w:val="20"/>
              </w:rPr>
              <w:br/>
              <w:t>(1) - ante un substantivo e non precedite per un articulo; vide §64 infra.</w:t>
            </w:r>
            <w:r>
              <w:rPr>
                <w:rFonts w:ascii="Courier New" w:eastAsia="Times New Roman" w:hAnsi="Courier New" w:cs="Courier New"/>
                <w:sz w:val="20"/>
                <w:szCs w:val="20"/>
              </w:rPr>
              <w:br/>
              <w:t>(2) - post un substantivo o precedite per un articulo; vide §64 infra.</w:t>
            </w:r>
          </w:p>
          <w:p w14:paraId="5A359125" w14:textId="77777777" w:rsidR="00000000" w:rsidRDefault="00382FD5">
            <w:pPr>
              <w:rPr>
                <w:rFonts w:eastAsia="Times New Roman"/>
              </w:rPr>
            </w:pPr>
          </w:p>
        </w:tc>
      </w:tr>
    </w:tbl>
    <w:tbl>
      <w:tblPr>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158"/>
        <w:gridCol w:w="6172"/>
      </w:tblGrid>
      <w:tr w:rsidR="00000000" w14:paraId="351527FC" w14:textId="77777777">
        <w:trPr>
          <w:divId w:val="146476639"/>
          <w:tblCellSpacing w:w="15" w:type="dxa"/>
        </w:trPr>
        <w:tc>
          <w:tcPr>
            <w:tcW w:w="6165" w:type="dxa"/>
            <w:tcBorders>
              <w:top w:val="outset" w:sz="6" w:space="0" w:color="auto"/>
              <w:left w:val="outset" w:sz="6" w:space="0" w:color="auto"/>
              <w:bottom w:val="outset" w:sz="6" w:space="0" w:color="auto"/>
              <w:right w:val="outset" w:sz="6" w:space="0" w:color="auto"/>
            </w:tcBorders>
            <w:hideMark/>
          </w:tcPr>
          <w:p w14:paraId="3A420CF1"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t xml:space="preserve">§55 Le FUNCTIONES de iste pronomines es identic con illos de lor equivalentes anglese excepte pro deviationes minor mentionate infra. </w:t>
            </w:r>
            <w:r>
              <w:rPr>
                <w:rFonts w:ascii="Courier New" w:eastAsia="Times New Roman" w:hAnsi="Courier New" w:cs="Courier New"/>
                <w:sz w:val="20"/>
                <w:szCs w:val="20"/>
              </w:rPr>
              <w:br/>
              <w:t xml:space="preserve">  </w:t>
            </w:r>
          </w:p>
          <w:p w14:paraId="12F74F6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br/>
              <w:t xml:space="preserve">Pronomines personal </w:t>
            </w:r>
            <w:r>
              <w:rPr>
                <w:rFonts w:ascii="Courier New" w:hAnsi="Courier New" w:cs="Courier New"/>
                <w:sz w:val="20"/>
                <w:szCs w:val="20"/>
              </w:rPr>
              <w:br/>
              <w:t xml:space="preserve">------------------- </w:t>
            </w:r>
          </w:p>
          <w:p w14:paraId="34AE9BD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§56 Le PRONOMINES PERSONAL in singular es io, tu, ille,</w:t>
            </w:r>
            <w:r>
              <w:rPr>
                <w:rFonts w:ascii="Courier New" w:hAnsi="Courier New" w:cs="Courier New"/>
                <w:sz w:val="20"/>
                <w:szCs w:val="20"/>
              </w:rPr>
              <w:t xml:space="preserve"> illa, illo. </w:t>
            </w:r>
            <w:r>
              <w:rPr>
                <w:rFonts w:ascii="Courier New" w:hAnsi="Courier New" w:cs="Courier New"/>
                <w:sz w:val="20"/>
                <w:szCs w:val="20"/>
              </w:rPr>
              <w:br/>
              <w:t xml:space="preserve">  </w:t>
            </w:r>
          </w:p>
          <w:p w14:paraId="299DEE30" w14:textId="77777777" w:rsidR="00000000" w:rsidRDefault="00382FD5">
            <w:pPr>
              <w:pStyle w:val="Normaalweb"/>
              <w:rPr>
                <w:rFonts w:ascii="Courier New" w:hAnsi="Courier New" w:cs="Courier New"/>
                <w:sz w:val="20"/>
                <w:szCs w:val="20"/>
              </w:rPr>
            </w:pPr>
            <w:bookmarkStart w:id="261" w:name="P57"/>
            <w:r>
              <w:rPr>
                <w:rFonts w:ascii="Courier New" w:hAnsi="Courier New" w:cs="Courier New"/>
                <w:sz w:val="20"/>
                <w:szCs w:val="20"/>
              </w:rPr>
              <w:t xml:space="preserve">§57 Le secunde persona singular tu es le forma familiar de adressar se, usate con infantes, amicos, in poesia, invocationes de esseres supernatural, etc. Le forma "formal" parallel de </w:t>
            </w:r>
            <w:r>
              <w:rPr>
                <w:rFonts w:ascii="Courier New" w:hAnsi="Courier New" w:cs="Courier New"/>
                <w:sz w:val="20"/>
                <w:szCs w:val="20"/>
              </w:rPr>
              <w:lastRenderedPageBreak/>
              <w:t>adressar se es vos cuje function primari es representar</w:t>
            </w:r>
            <w:r>
              <w:rPr>
                <w:rFonts w:ascii="Courier New" w:hAnsi="Courier New" w:cs="Courier New"/>
                <w:sz w:val="20"/>
                <w:szCs w:val="20"/>
              </w:rPr>
              <w:t xml:space="preserve"> le secunde persona plural. Il ha nulle objection a extender le forma "formal" a tote usos que illo ha in anglese. </w:t>
            </w:r>
          </w:p>
          <w:p w14:paraId="2AC761C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Tu es mi amico. </w:t>
            </w:r>
          </w:p>
          <w:p w14:paraId="3E0008C8" w14:textId="5CA05CA4" w:rsidR="00000000" w:rsidRDefault="00382FD5">
            <w:pPr>
              <w:pStyle w:val="Normaalweb"/>
              <w:rPr>
                <w:rFonts w:ascii="Courier New" w:hAnsi="Courier New" w:cs="Courier New"/>
                <w:sz w:val="20"/>
                <w:szCs w:val="20"/>
              </w:rPr>
            </w:pPr>
            <w:r>
              <w:rPr>
                <w:rFonts w:ascii="Courier New" w:hAnsi="Courier New" w:cs="Courier New"/>
                <w:sz w:val="20"/>
                <w:szCs w:val="20"/>
              </w:rPr>
              <w:t>Vos es mi amico.</w:t>
            </w:r>
            <w:r>
              <w:rPr>
                <w:rFonts w:ascii="Courier New" w:hAnsi="Courier New" w:cs="Courier New"/>
                <w:sz w:val="20"/>
                <w:szCs w:val="20"/>
              </w:rPr>
              <w:br/>
            </w:r>
            <w:del w:id="262" w:author="Auteur" w:date="2015-09-03T11:07:00Z">
              <w:r>
                <w:rPr>
                  <w:rFonts w:ascii="Courier New" w:hAnsi="Courier New" w:cs="Courier New"/>
                  <w:sz w:val="20"/>
                  <w:szCs w:val="20"/>
                </w:rPr>
                <w:delText xml:space="preserve">u </w:delText>
              </w:r>
            </w:del>
            <w:r>
              <w:rPr>
                <w:rFonts w:ascii="Courier New" w:hAnsi="Courier New" w:cs="Courier New"/>
                <w:sz w:val="20"/>
                <w:szCs w:val="20"/>
              </w:rPr>
              <w:t>Nota que vos es identificate como singular per 'amico'; si tu parla a plure amicos, le phrase deveni</w:t>
            </w:r>
            <w:r>
              <w:rPr>
                <w:rFonts w:ascii="Courier New" w:hAnsi="Courier New" w:cs="Courier New"/>
                <w:sz w:val="20"/>
                <w:szCs w:val="20"/>
              </w:rPr>
              <w:br/>
            </w:r>
            <w:r>
              <w:rPr>
                <w:rFonts w:ascii="Courier New" w:hAnsi="Courier New" w:cs="Courier New"/>
                <w:sz w:val="20"/>
                <w:szCs w:val="20"/>
              </w:rPr>
              <w:t xml:space="preserve">Vos es mi amicos. </w:t>
            </w:r>
          </w:p>
          <w:p w14:paraId="225DBE8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Nota: Un forma collateral de illa es ella; le duo non debe esser usate in le mesme texto. </w:t>
            </w:r>
          </w:p>
          <w:p w14:paraId="0163A4D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§58 Le tertie persona singular ha formas que distingue - como in anglese - masculin, feminin, e neutre. Le distinction non es un question de gener</w:t>
            </w:r>
            <w:r>
              <w:rPr>
                <w:rFonts w:ascii="Courier New" w:hAnsi="Courier New" w:cs="Courier New"/>
                <w:sz w:val="20"/>
                <w:szCs w:val="20"/>
              </w:rPr>
              <w:t>e grammatic, sed de sexo.</w:t>
            </w:r>
            <w:r>
              <w:rPr>
                <w:rFonts w:ascii="Courier New" w:hAnsi="Courier New" w:cs="Courier New"/>
                <w:sz w:val="20"/>
                <w:szCs w:val="20"/>
              </w:rPr>
              <w:br/>
              <w:t xml:space="preserve">... le capro ... Ille es belle, o Illo es belle. </w:t>
            </w:r>
            <w:r>
              <w:rPr>
                <w:rFonts w:ascii="Courier New" w:hAnsi="Courier New" w:cs="Courier New"/>
                <w:sz w:val="20"/>
                <w:szCs w:val="20"/>
              </w:rPr>
              <w:br/>
              <w:t> </w:t>
            </w:r>
            <w:r>
              <w:rPr>
                <w:rFonts w:ascii="Courier New" w:hAnsi="Courier New" w:cs="Courier New"/>
                <w:sz w:val="20"/>
                <w:szCs w:val="20"/>
              </w:rPr>
              <w:br/>
              <w:t xml:space="preserve">  </w:t>
            </w:r>
          </w:p>
          <w:p w14:paraId="66B713A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le femina ... Illa es belle. </w:t>
            </w:r>
            <w:r>
              <w:rPr>
                <w:rFonts w:ascii="Courier New" w:hAnsi="Courier New" w:cs="Courier New"/>
                <w:sz w:val="20"/>
                <w:szCs w:val="20"/>
              </w:rPr>
              <w:br/>
              <w:t xml:space="preserve">  </w:t>
            </w:r>
          </w:p>
          <w:p w14:paraId="187B030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le libro ... Illo es interessante. </w:t>
            </w:r>
            <w:r>
              <w:rPr>
                <w:rFonts w:ascii="Courier New" w:hAnsi="Courier New" w:cs="Courier New"/>
                <w:sz w:val="20"/>
                <w:szCs w:val="20"/>
              </w:rPr>
              <w:br/>
              <w:t xml:space="preserve">  </w:t>
            </w:r>
          </w:p>
          <w:p w14:paraId="423022C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§59 In le tertie persona singular neutre, il ha un forma inaccentuate il pro uso como un subjec</w:t>
            </w:r>
            <w:r>
              <w:rPr>
                <w:rFonts w:ascii="Courier New" w:hAnsi="Courier New" w:cs="Courier New"/>
                <w:sz w:val="20"/>
                <w:szCs w:val="20"/>
              </w:rPr>
              <w:t>to grammatic.</w:t>
            </w:r>
            <w:r>
              <w:rPr>
                <w:rFonts w:ascii="Courier New" w:hAnsi="Courier New" w:cs="Courier New"/>
                <w:sz w:val="20"/>
                <w:szCs w:val="20"/>
              </w:rPr>
              <w:br/>
            </w:r>
            <w:r>
              <w:rPr>
                <w:rFonts w:ascii="Courier New" w:hAnsi="Courier New" w:cs="Courier New"/>
                <w:sz w:val="20"/>
                <w:szCs w:val="20"/>
              </w:rPr>
              <w:br/>
              <w:t>Il niva.</w:t>
            </w:r>
            <w:r>
              <w:rPr>
                <w:rFonts w:ascii="Courier New" w:hAnsi="Courier New" w:cs="Courier New"/>
                <w:sz w:val="20"/>
                <w:szCs w:val="20"/>
              </w:rPr>
              <w:br/>
              <w:t>Il face frigido.</w:t>
            </w:r>
            <w:r>
              <w:rPr>
                <w:rFonts w:ascii="Courier New" w:hAnsi="Courier New" w:cs="Courier New"/>
                <w:sz w:val="20"/>
                <w:szCs w:val="20"/>
              </w:rPr>
              <w:br/>
              <w:t xml:space="preserve">Il es ver que callos es penose. </w:t>
            </w:r>
            <w:r>
              <w:rPr>
                <w:rFonts w:ascii="Courier New" w:hAnsi="Courier New" w:cs="Courier New"/>
                <w:sz w:val="20"/>
                <w:szCs w:val="20"/>
              </w:rPr>
              <w:br/>
              <w:t xml:space="preserve">  </w:t>
            </w:r>
          </w:p>
          <w:p w14:paraId="4BB2C9B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In le ultime construction, un cambio in le ordine de parolas elimina le subjecto anticipitate il. Assi le formas possibile es </w:t>
            </w:r>
            <w:r>
              <w:rPr>
                <w:rFonts w:ascii="Courier New" w:hAnsi="Courier New" w:cs="Courier New"/>
                <w:sz w:val="20"/>
                <w:szCs w:val="20"/>
              </w:rPr>
              <w:br/>
              <w:t xml:space="preserve">  </w:t>
            </w:r>
          </w:p>
          <w:p w14:paraId="24F2404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Que callos es penose es ver, o</w:t>
            </w:r>
            <w:r>
              <w:rPr>
                <w:rFonts w:ascii="Courier New" w:hAnsi="Courier New" w:cs="Courier New"/>
                <w:sz w:val="20"/>
                <w:szCs w:val="20"/>
              </w:rPr>
              <w:br/>
              <w:t xml:space="preserve">Ver es que callos </w:t>
            </w:r>
            <w:r>
              <w:rPr>
                <w:rFonts w:ascii="Courier New" w:hAnsi="Courier New" w:cs="Courier New"/>
                <w:sz w:val="20"/>
                <w:szCs w:val="20"/>
              </w:rPr>
              <w:t>es penose, o</w:t>
            </w:r>
            <w:r>
              <w:rPr>
                <w:rFonts w:ascii="Courier New" w:hAnsi="Courier New" w:cs="Courier New"/>
                <w:sz w:val="20"/>
                <w:szCs w:val="20"/>
              </w:rPr>
              <w:br/>
              <w:t xml:space="preserve">Es ver que callos es penose. </w:t>
            </w:r>
          </w:p>
          <w:p w14:paraId="7C9813B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In iste formas, le subjecto real es 'que callos es penose', sed le uso de formas impersonal del verbo sin pronomine pote esser etiam extendite a constructiones del typo</w:t>
            </w:r>
            <w:r>
              <w:rPr>
                <w:rFonts w:ascii="Courier New" w:hAnsi="Courier New" w:cs="Courier New"/>
                <w:sz w:val="20"/>
                <w:szCs w:val="20"/>
              </w:rPr>
              <w:br/>
            </w:r>
            <w:r>
              <w:rPr>
                <w:rFonts w:ascii="Courier New" w:hAnsi="Courier New" w:cs="Courier New"/>
                <w:sz w:val="20"/>
                <w:szCs w:val="20"/>
              </w:rPr>
              <w:br/>
              <w:t>Non importa!</w:t>
            </w:r>
            <w:r>
              <w:rPr>
                <w:rFonts w:ascii="Courier New" w:hAnsi="Courier New" w:cs="Courier New"/>
                <w:sz w:val="20"/>
                <w:szCs w:val="20"/>
              </w:rPr>
              <w:br/>
              <w:t>Face frigido.</w:t>
            </w:r>
            <w:r>
              <w:rPr>
                <w:rFonts w:ascii="Courier New" w:hAnsi="Courier New" w:cs="Courier New"/>
                <w:sz w:val="20"/>
                <w:szCs w:val="20"/>
              </w:rPr>
              <w:br/>
              <w:t xml:space="preserve">etc. </w:t>
            </w:r>
          </w:p>
          <w:p w14:paraId="713866D5" w14:textId="77777777" w:rsidR="00000000" w:rsidRDefault="00382FD5">
            <w:pPr>
              <w:pStyle w:val="Normaalweb"/>
              <w:rPr>
                <w:rFonts w:ascii="Courier New" w:hAnsi="Courier New" w:cs="Courier New"/>
                <w:sz w:val="20"/>
                <w:szCs w:val="20"/>
              </w:rPr>
            </w:pPr>
            <w:bookmarkStart w:id="263" w:name="P60"/>
            <w:bookmarkEnd w:id="261"/>
            <w:r>
              <w:rPr>
                <w:rFonts w:ascii="Courier New" w:hAnsi="Courier New" w:cs="Courier New"/>
                <w:sz w:val="20"/>
                <w:szCs w:val="20"/>
              </w:rPr>
              <w:lastRenderedPageBreak/>
              <w:t>----------</w:t>
            </w:r>
            <w:r>
              <w:rPr>
                <w:rFonts w:ascii="Courier New" w:hAnsi="Courier New" w:cs="Courier New"/>
                <w:sz w:val="20"/>
                <w:szCs w:val="20"/>
              </w:rPr>
              <w:t xml:space="preserve">------------------- </w:t>
            </w:r>
            <w:r>
              <w:rPr>
                <w:rFonts w:ascii="Courier New" w:hAnsi="Courier New" w:cs="Courier New"/>
                <w:sz w:val="20"/>
                <w:szCs w:val="20"/>
              </w:rPr>
              <w:br/>
              <w:t xml:space="preserve">Pronomine personal indefinite </w:t>
            </w:r>
            <w:r>
              <w:rPr>
                <w:rFonts w:ascii="Courier New" w:hAnsi="Courier New" w:cs="Courier New"/>
                <w:sz w:val="20"/>
                <w:szCs w:val="20"/>
              </w:rPr>
              <w:br/>
              <w:t xml:space="preserve">----------------------------- </w:t>
            </w:r>
          </w:p>
          <w:p w14:paraId="1BCDEB3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§60 Le PRONOMINE PERSONAL INDEFINITE es on. Illo pote solmente esser usate como subjecto del phrase. In omne altere casos uno prende su placia. </w:t>
            </w:r>
          </w:p>
          <w:p w14:paraId="45C4B3B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On crede lo que on spera. </w:t>
            </w:r>
            <w:r>
              <w:rPr>
                <w:rFonts w:ascii="Courier New" w:hAnsi="Courier New" w:cs="Courier New"/>
                <w:sz w:val="20"/>
                <w:szCs w:val="20"/>
              </w:rPr>
              <w:br/>
              <w:t> </w:t>
            </w:r>
            <w:r>
              <w:rPr>
                <w:rFonts w:ascii="Courier New" w:hAnsi="Courier New" w:cs="Courier New"/>
                <w:sz w:val="20"/>
                <w:szCs w:val="20"/>
              </w:rPr>
              <w:t xml:space="preserve"> </w:t>
            </w:r>
          </w:p>
          <w:p w14:paraId="262EF8B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Quando on se promena in iste parco, altere promenatores collide frequentemente con uno. </w:t>
            </w:r>
            <w:r>
              <w:rPr>
                <w:rFonts w:ascii="Courier New" w:hAnsi="Courier New" w:cs="Courier New"/>
                <w:sz w:val="20"/>
                <w:szCs w:val="20"/>
              </w:rPr>
              <w:br/>
              <w:t> </w:t>
            </w:r>
            <w:r>
              <w:rPr>
                <w:rFonts w:ascii="Courier New" w:hAnsi="Courier New" w:cs="Courier New"/>
                <w:sz w:val="20"/>
                <w:szCs w:val="20"/>
              </w:rPr>
              <w:br/>
              <w:t xml:space="preserve">  </w:t>
            </w:r>
          </w:p>
          <w:p w14:paraId="7308C67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 forma uno pote etiam servir como le subjecto e assi es un synonymo de on. Illo es le forma pronominal del articulo indefinite un. Vide §21. </w:t>
            </w:r>
          </w:p>
          <w:p w14:paraId="32B2CDB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§61 Le pronomine</w:t>
            </w:r>
            <w:r>
              <w:rPr>
                <w:rFonts w:ascii="Courier New" w:hAnsi="Courier New" w:cs="Courier New"/>
                <w:sz w:val="20"/>
                <w:szCs w:val="20"/>
              </w:rPr>
              <w:t>s personal in le prime e secunde personas plural es nos e vos. In le tertie persona, illes, illas, illos es le formas plural regular del singulares ille, illa, illo. Le distinction de masculin, feminin, o neutre es optional in le plural. Como in anglese un</w:t>
            </w:r>
            <w:r>
              <w:rPr>
                <w:rFonts w:ascii="Courier New" w:hAnsi="Courier New" w:cs="Courier New"/>
                <w:sz w:val="20"/>
                <w:szCs w:val="20"/>
              </w:rPr>
              <w:t xml:space="preserve"> sol forma illes pote esser usate pro omne antecedentes. Le forma masculin es usate pro referer a antecedentes mixte: </w:t>
            </w:r>
            <w:r>
              <w:rPr>
                <w:rFonts w:ascii="Courier New" w:hAnsi="Courier New" w:cs="Courier New"/>
                <w:sz w:val="20"/>
                <w:szCs w:val="20"/>
              </w:rPr>
              <w:br/>
              <w:t xml:space="preserve">  </w:t>
            </w:r>
          </w:p>
          <w:p w14:paraId="108A194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Illes - non solmente ille sed etiam illa - es illac. </w:t>
            </w:r>
            <w:r>
              <w:rPr>
                <w:rFonts w:ascii="Courier New" w:hAnsi="Courier New" w:cs="Courier New"/>
                <w:sz w:val="20"/>
                <w:szCs w:val="20"/>
              </w:rPr>
              <w:br/>
              <w:t xml:space="preserve">  </w:t>
            </w:r>
          </w:p>
          <w:p w14:paraId="1CF89D0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§62 In contrasto a omne altere partes del discurso, le pronomines personal mo</w:t>
            </w:r>
            <w:r>
              <w:rPr>
                <w:rFonts w:ascii="Courier New" w:hAnsi="Courier New" w:cs="Courier New"/>
                <w:sz w:val="20"/>
                <w:szCs w:val="20"/>
              </w:rPr>
              <w:t>nstra un distinction de duo FORMAS DE CASO excepte in le prime e secunde personas plural; (i.e. io-me, tu-te, ille-le, illa-la, illo-lo; nos-nos, vos-vos, illes-les, illas-las, illos- los.) Le formas accusative in le prime e secunde personas singular es me</w:t>
            </w:r>
            <w:r>
              <w:rPr>
                <w:rFonts w:ascii="Courier New" w:hAnsi="Courier New" w:cs="Courier New"/>
                <w:sz w:val="20"/>
                <w:szCs w:val="20"/>
              </w:rPr>
              <w:t xml:space="preserve"> e te. In le tertie personas le formas accusative, le, la, lo, les, las, los es le secunde syllaba del formas nominative correspondente. </w:t>
            </w:r>
          </w:p>
          <w:p w14:paraId="08ADB08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§63 Quanto al FUNCTIONES del formas del caso del pronomines personal, un distinction es facite inter </w:t>
            </w:r>
          </w:p>
          <w:p w14:paraId="0A5AC6E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(a) le subjecto,</w:t>
            </w:r>
            <w:r>
              <w:rPr>
                <w:rFonts w:ascii="Courier New" w:hAnsi="Courier New" w:cs="Courier New"/>
                <w:sz w:val="20"/>
                <w:szCs w:val="20"/>
              </w:rPr>
              <w:br/>
              <w:t>(b) le objecto de un preposition, e</w:t>
            </w:r>
            <w:r>
              <w:rPr>
                <w:rFonts w:ascii="Courier New" w:hAnsi="Courier New" w:cs="Courier New"/>
                <w:sz w:val="20"/>
                <w:szCs w:val="20"/>
              </w:rPr>
              <w:br/>
              <w:t xml:space="preserve">(c) le objecto de un verbo. </w:t>
            </w:r>
          </w:p>
          <w:p w14:paraId="578C34F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Le forma nominative es usate como subjecto e - in le tertie personas - como objecto de un preposition. Le forma accusative es usate como objecto de un verbo e - in le prime e secunde persona</w:t>
            </w:r>
            <w:r>
              <w:rPr>
                <w:rFonts w:ascii="Courier New" w:hAnsi="Courier New" w:cs="Courier New"/>
                <w:sz w:val="20"/>
                <w:szCs w:val="20"/>
              </w:rPr>
              <w:t xml:space="preserve">s </w:t>
            </w:r>
          </w:p>
          <w:p w14:paraId="0F0EF79E" w14:textId="77777777" w:rsidR="00000000" w:rsidRDefault="00382FD5">
            <w:pPr>
              <w:pStyle w:val="Normaalweb"/>
              <w:rPr>
                <w:del w:id="264" w:author="Auteur" w:date="2015-09-03T11:07:00Z"/>
                <w:rFonts w:ascii="Courier New" w:hAnsi="Courier New" w:cs="Courier New"/>
                <w:sz w:val="20"/>
                <w:szCs w:val="20"/>
              </w:rPr>
            </w:pPr>
            <w:r>
              <w:rPr>
                <w:rFonts w:ascii="Courier New" w:hAnsi="Courier New" w:cs="Courier New"/>
                <w:sz w:val="20"/>
                <w:szCs w:val="20"/>
              </w:rPr>
              <w:t xml:space="preserve">- como objecto de un preposition. Pro summarisar omne iste formas in un supervista paradigmatic, il pote esser utile adaptar un phrase modello como </w:t>
            </w:r>
          </w:p>
          <w:p w14:paraId="4C3E1B6D" w14:textId="77777777" w:rsidR="00000000" w:rsidRDefault="00382FD5">
            <w:pPr>
              <w:pStyle w:val="Normaalweb"/>
              <w:rPr>
                <w:del w:id="265" w:author="Auteur" w:date="2015-09-03T11:07:00Z"/>
                <w:rFonts w:ascii="Courier New" w:hAnsi="Courier New" w:cs="Courier New"/>
                <w:sz w:val="20"/>
                <w:szCs w:val="20"/>
              </w:rPr>
            </w:pPr>
            <w:ins w:id="266" w:author="Auteur" w:date="2015-09-03T11:07:00Z">
              <w:r>
                <w:rPr>
                  <w:rFonts w:ascii="Courier New" w:hAnsi="Courier New" w:cs="Courier New"/>
                  <w:sz w:val="20"/>
                  <w:szCs w:val="20"/>
                </w:rPr>
                <w:br/>
              </w:r>
              <w:r>
                <w:rPr>
                  <w:rFonts w:ascii="Courier New" w:hAnsi="Courier New" w:cs="Courier New"/>
                  <w:sz w:val="20"/>
                  <w:szCs w:val="20"/>
                </w:rPr>
                <w:br/>
              </w:r>
            </w:ins>
            <w:r>
              <w:rPr>
                <w:rFonts w:ascii="Courier New" w:hAnsi="Courier New" w:cs="Courier New"/>
                <w:sz w:val="20"/>
                <w:szCs w:val="20"/>
              </w:rPr>
              <w:t xml:space="preserve">- Io tenta impressionar te con ille </w:t>
            </w:r>
            <w:ins w:id="267" w:author="Auteur" w:date="2015-09-03T11:07:00Z">
              <w:r>
                <w:rPr>
                  <w:rFonts w:ascii="Courier New" w:hAnsi="Courier New" w:cs="Courier New"/>
                  <w:sz w:val="20"/>
                  <w:szCs w:val="20"/>
                </w:rPr>
                <w:br/>
              </w:r>
              <w:r>
                <w:rPr>
                  <w:rFonts w:ascii="Courier New" w:hAnsi="Courier New" w:cs="Courier New"/>
                  <w:sz w:val="20"/>
                  <w:szCs w:val="20"/>
                </w:rPr>
                <w:br/>
              </w:r>
            </w:ins>
            <w:r>
              <w:rPr>
                <w:rFonts w:ascii="Courier New" w:hAnsi="Courier New" w:cs="Courier New"/>
                <w:sz w:val="20"/>
                <w:szCs w:val="20"/>
              </w:rPr>
              <w:t xml:space="preserve">a omne personas in singular e plural. </w:t>
            </w:r>
            <w:r>
              <w:rPr>
                <w:rFonts w:ascii="Courier New" w:hAnsi="Courier New" w:cs="Courier New"/>
                <w:sz w:val="20"/>
                <w:szCs w:val="20"/>
              </w:rPr>
              <w:br/>
              <w:t> </w:t>
            </w:r>
            <w:del w:id="268" w:author="Auteur" w:date="2015-09-03T11:07:00Z">
              <w:r>
                <w:rPr>
                  <w:rFonts w:ascii="Courier New" w:hAnsi="Courier New" w:cs="Courier New"/>
                  <w:sz w:val="20"/>
                  <w:szCs w:val="20"/>
                </w:rPr>
                <w:br/>
                <w:delText> </w:delText>
              </w:r>
              <w:r>
                <w:rPr>
                  <w:rFonts w:ascii="Courier New" w:hAnsi="Courier New" w:cs="Courier New"/>
                  <w:sz w:val="20"/>
                  <w:szCs w:val="20"/>
                </w:rPr>
                <w:br/>
                <w:delText> </w:delText>
              </w:r>
              <w:r>
                <w:rPr>
                  <w:rFonts w:ascii="Courier New" w:hAnsi="Courier New" w:cs="Courier New"/>
                  <w:sz w:val="20"/>
                  <w:szCs w:val="20"/>
                </w:rPr>
                <w:br/>
                <w:delText> </w:delText>
              </w:r>
              <w:r>
                <w:rPr>
                  <w:rFonts w:ascii="Courier New" w:hAnsi="Courier New" w:cs="Courier New"/>
                  <w:sz w:val="20"/>
                  <w:szCs w:val="20"/>
                </w:rPr>
                <w:br/>
                <w:delText> </w:delText>
              </w:r>
              <w:r>
                <w:rPr>
                  <w:rFonts w:ascii="Courier New" w:hAnsi="Courier New" w:cs="Courier New"/>
                  <w:sz w:val="20"/>
                  <w:szCs w:val="20"/>
                </w:rPr>
                <w:br/>
                <w:delText xml:space="preserve">  </w:delText>
              </w:r>
            </w:del>
          </w:p>
          <w:p w14:paraId="38D8233F" w14:textId="77777777" w:rsidR="00000000" w:rsidRDefault="00382FD5">
            <w:pPr>
              <w:pStyle w:val="Normaalweb"/>
              <w:rPr>
                <w:rFonts w:ascii="Courier New" w:hAnsi="Courier New" w:cs="Courier New"/>
                <w:sz w:val="20"/>
                <w:szCs w:val="20"/>
              </w:rPr>
            </w:pPr>
            <w:ins w:id="269" w:author="Auteur" w:date="2015-09-03T11:07:00Z">
              <w:r>
                <w:rPr>
                  <w:rFonts w:ascii="Courier New" w:hAnsi="Courier New" w:cs="Courier New"/>
                  <w:sz w:val="20"/>
                  <w:szCs w:val="20"/>
                </w:rPr>
                <w:t xml:space="preserve"> </w:t>
              </w:r>
              <w:r>
                <w:rPr>
                  <w:rFonts w:ascii="Courier New" w:hAnsi="Courier New" w:cs="Courier New"/>
                  <w:sz w:val="20"/>
                  <w:szCs w:val="20"/>
                </w:rPr>
                <w:br/>
                <w:t xml:space="preserve">  </w:t>
              </w:r>
              <w:r>
                <w:rPr>
                  <w:rFonts w:ascii="Courier New" w:hAnsi="Courier New" w:cs="Courier New"/>
                  <w:sz w:val="20"/>
                  <w:szCs w:val="20"/>
                </w:rPr>
                <w:br/>
                <w:t xml:space="preserve">  </w:t>
              </w:r>
              <w:r>
                <w:rPr>
                  <w:rFonts w:ascii="Courier New" w:hAnsi="Courier New" w:cs="Courier New"/>
                  <w:sz w:val="20"/>
                  <w:szCs w:val="20"/>
                </w:rPr>
                <w:br/>
                <w:t xml:space="preserve">  </w:t>
              </w:r>
              <w:r>
                <w:rPr>
                  <w:rFonts w:ascii="Courier New" w:hAnsi="Courier New" w:cs="Courier New"/>
                  <w:sz w:val="20"/>
                  <w:szCs w:val="20"/>
                </w:rPr>
                <w:br/>
                <w:t xml:space="preserve">  </w:t>
              </w:r>
              <w:r>
                <w:rPr>
                  <w:rFonts w:ascii="Courier New" w:hAnsi="Courier New" w:cs="Courier New"/>
                  <w:sz w:val="20"/>
                  <w:szCs w:val="20"/>
                </w:rPr>
                <w:br/>
              </w:r>
            </w:ins>
            <w:r>
              <w:rPr>
                <w:rFonts w:ascii="Courier New" w:hAnsi="Courier New" w:cs="Courier New"/>
                <w:sz w:val="20"/>
                <w:szCs w:val="20"/>
              </w:rPr>
              <w:t>Alicunes de</w:t>
            </w:r>
            <w:r>
              <w:rPr>
                <w:rFonts w:ascii="Courier New" w:hAnsi="Courier New" w:cs="Courier New"/>
                <w:sz w:val="20"/>
                <w:szCs w:val="20"/>
              </w:rPr>
              <w:t xml:space="preserve">l enunciationes resultante es satis artificial. Illos es date pro esser complete e sembla esser al minus theoreticamente possibile si interpretate como seque: </w:t>
            </w:r>
          </w:p>
          <w:p w14:paraId="56CD00F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(1) Io tenta impressionar te con ille;</w:t>
            </w:r>
            <w:r>
              <w:rPr>
                <w:rFonts w:ascii="Courier New" w:hAnsi="Courier New" w:cs="Courier New"/>
                <w:sz w:val="20"/>
                <w:szCs w:val="20"/>
              </w:rPr>
              <w:br/>
              <w:t>p.ex.: Io tenta impressionar te con lo que io te dice sup</w:t>
            </w:r>
            <w:r>
              <w:rPr>
                <w:rFonts w:ascii="Courier New" w:hAnsi="Courier New" w:cs="Courier New"/>
                <w:sz w:val="20"/>
                <w:szCs w:val="20"/>
              </w:rPr>
              <w:t xml:space="preserve">er mi granfratre. </w:t>
            </w:r>
          </w:p>
          <w:p w14:paraId="11AB4F8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(2) Tu tenta impressionar le con illa;</w:t>
            </w:r>
            <w:r>
              <w:rPr>
                <w:rFonts w:ascii="Courier New" w:hAnsi="Courier New" w:cs="Courier New"/>
                <w:sz w:val="20"/>
                <w:szCs w:val="20"/>
              </w:rPr>
              <w:br/>
              <w:t xml:space="preserve">p.ex.: Tu tenta impressionar tu fratre con tu belle fidantiata. </w:t>
            </w:r>
          </w:p>
          <w:p w14:paraId="7417170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(3) Ille tenta impressionar la con illo;</w:t>
            </w:r>
            <w:r>
              <w:rPr>
                <w:rFonts w:ascii="Courier New" w:hAnsi="Courier New" w:cs="Courier New"/>
                <w:sz w:val="20"/>
                <w:szCs w:val="20"/>
              </w:rPr>
              <w:br/>
              <w:t xml:space="preserve">p.ex.: Ille tenta impressionar le puera per monstrar la su nove auto. </w:t>
            </w:r>
          </w:p>
          <w:p w14:paraId="34DA723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(4) Illa tenta impres</w:t>
            </w:r>
            <w:r>
              <w:rPr>
                <w:rFonts w:ascii="Courier New" w:hAnsi="Courier New" w:cs="Courier New"/>
                <w:sz w:val="20"/>
                <w:szCs w:val="20"/>
              </w:rPr>
              <w:t>sionar lo con nos;</w:t>
            </w:r>
            <w:r>
              <w:rPr>
                <w:rFonts w:ascii="Courier New" w:hAnsi="Courier New" w:cs="Courier New"/>
                <w:sz w:val="20"/>
                <w:szCs w:val="20"/>
              </w:rPr>
              <w:br/>
              <w:t xml:space="preserve">p.ex.: Illa nos ha invitate a su concerto proque illa vole impressionar su audientia con le numero de su amicos. </w:t>
            </w:r>
          </w:p>
          <w:p w14:paraId="3B5C240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(5) Illo tenta impressionar nos con vos;</w:t>
            </w:r>
            <w:r>
              <w:rPr>
                <w:rFonts w:ascii="Courier New" w:hAnsi="Courier New" w:cs="Courier New"/>
                <w:sz w:val="20"/>
                <w:szCs w:val="20"/>
              </w:rPr>
              <w:br/>
              <w:t>p.ex.: Le governamento tenta impressionar nos, le populo, con le facto que vos, le</w:t>
            </w:r>
            <w:r>
              <w:rPr>
                <w:rFonts w:ascii="Courier New" w:hAnsi="Courier New" w:cs="Courier New"/>
                <w:sz w:val="20"/>
                <w:szCs w:val="20"/>
              </w:rPr>
              <w:t xml:space="preserve"> membros del assemblea constitutional, es ancora permittite convenir. </w:t>
            </w:r>
          </w:p>
          <w:p w14:paraId="58DE48E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(6) Nos tenta impressionar vos con illes;</w:t>
            </w:r>
            <w:r>
              <w:rPr>
                <w:rFonts w:ascii="Courier New" w:hAnsi="Courier New" w:cs="Courier New"/>
                <w:sz w:val="20"/>
                <w:szCs w:val="20"/>
              </w:rPr>
              <w:br/>
              <w:t xml:space="preserve">p.ex.: Nos tenta impressionar vos, qui es nostre </w:t>
            </w:r>
            <w:r>
              <w:rPr>
                <w:rFonts w:ascii="Courier New" w:hAnsi="Courier New" w:cs="Courier New"/>
                <w:sz w:val="20"/>
                <w:szCs w:val="20"/>
              </w:rPr>
              <w:lastRenderedPageBreak/>
              <w:t xml:space="preserve">amicos povre, con nostre patres ric. </w:t>
            </w:r>
            <w:r>
              <w:rPr>
                <w:rFonts w:ascii="Courier New" w:hAnsi="Courier New" w:cs="Courier New"/>
                <w:sz w:val="20"/>
                <w:szCs w:val="20"/>
              </w:rPr>
              <w:br/>
              <w:t xml:space="preserve">  </w:t>
            </w:r>
          </w:p>
          <w:p w14:paraId="629EA5A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(7) Vos tenta impressionar les con illas;</w:t>
            </w:r>
            <w:r>
              <w:rPr>
                <w:rFonts w:ascii="Courier New" w:hAnsi="Courier New" w:cs="Courier New"/>
                <w:sz w:val="20"/>
                <w:szCs w:val="20"/>
              </w:rPr>
              <w:br/>
              <w:t xml:space="preserve">p.ex.: Vos </w:t>
            </w:r>
            <w:r>
              <w:rPr>
                <w:rFonts w:ascii="Courier New" w:hAnsi="Courier New" w:cs="Courier New"/>
                <w:sz w:val="20"/>
                <w:szCs w:val="20"/>
              </w:rPr>
              <w:t xml:space="preserve">tenta impressionar le pueros con lo que vos dice a illes super vostre amicas. </w:t>
            </w:r>
            <w:r>
              <w:rPr>
                <w:rFonts w:ascii="Courier New" w:hAnsi="Courier New" w:cs="Courier New"/>
                <w:sz w:val="20"/>
                <w:szCs w:val="20"/>
              </w:rPr>
              <w:br/>
              <w:t xml:space="preserve">  </w:t>
            </w:r>
          </w:p>
          <w:p w14:paraId="7B4596D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(8) Illes tenta impressionar las con illos;</w:t>
            </w:r>
            <w:r>
              <w:rPr>
                <w:rFonts w:ascii="Courier New" w:hAnsi="Courier New" w:cs="Courier New"/>
                <w:sz w:val="20"/>
                <w:szCs w:val="20"/>
              </w:rPr>
              <w:br/>
              <w:t xml:space="preserve">p.ex.: Le pueros tenta impressionar le pueras con lor belle autos de illes. </w:t>
            </w:r>
            <w:r>
              <w:rPr>
                <w:rFonts w:ascii="Courier New" w:hAnsi="Courier New" w:cs="Courier New"/>
                <w:sz w:val="20"/>
                <w:szCs w:val="20"/>
              </w:rPr>
              <w:br/>
              <w:t xml:space="preserve">  </w:t>
            </w:r>
          </w:p>
          <w:p w14:paraId="37B87F2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(9) Illas tenta impressionar los con me;</w:t>
            </w:r>
            <w:r>
              <w:rPr>
                <w:rFonts w:ascii="Courier New" w:hAnsi="Courier New" w:cs="Courier New"/>
                <w:sz w:val="20"/>
                <w:szCs w:val="20"/>
              </w:rPr>
              <w:br/>
            </w:r>
            <w:r>
              <w:rPr>
                <w:rFonts w:ascii="Courier New" w:hAnsi="Courier New" w:cs="Courier New"/>
                <w:sz w:val="20"/>
                <w:szCs w:val="20"/>
              </w:rPr>
              <w:t xml:space="preserve">p.ex.: Le pueras tenta impressionar lor conscientias con le facto que illas me ha adjutate. </w:t>
            </w:r>
          </w:p>
          <w:p w14:paraId="3BF325A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(10) Illos tenta impressionar me con te;</w:t>
            </w:r>
            <w:r>
              <w:rPr>
                <w:rFonts w:ascii="Courier New" w:hAnsi="Courier New" w:cs="Courier New"/>
                <w:sz w:val="20"/>
                <w:szCs w:val="20"/>
              </w:rPr>
              <w:br/>
              <w:t xml:space="preserve">p.ex.: Le poteres obscur tenta impressionar me con te, le omnipotente Mephistopheles. </w:t>
            </w:r>
            <w:r>
              <w:rPr>
                <w:rFonts w:ascii="Courier New" w:hAnsi="Courier New" w:cs="Courier New"/>
                <w:sz w:val="20"/>
                <w:szCs w:val="20"/>
              </w:rPr>
              <w:br/>
              <w:t xml:space="preserve">  </w:t>
            </w:r>
          </w:p>
          <w:p w14:paraId="79F7743E" w14:textId="77777777" w:rsidR="00000000" w:rsidRDefault="00382FD5">
            <w:pPr>
              <w:pStyle w:val="Normaalweb"/>
              <w:rPr>
                <w:rFonts w:ascii="Courier New" w:hAnsi="Courier New" w:cs="Courier New"/>
                <w:sz w:val="20"/>
                <w:szCs w:val="20"/>
              </w:rPr>
            </w:pPr>
            <w:bookmarkStart w:id="270" w:name="P64"/>
            <w:bookmarkEnd w:id="263"/>
            <w:r>
              <w:rPr>
                <w:rFonts w:ascii="Courier New" w:hAnsi="Courier New" w:cs="Courier New"/>
                <w:sz w:val="20"/>
                <w:szCs w:val="20"/>
              </w:rPr>
              <w:t xml:space="preserve">----------- </w:t>
            </w:r>
            <w:r>
              <w:rPr>
                <w:rFonts w:ascii="Courier New" w:hAnsi="Courier New" w:cs="Courier New"/>
                <w:sz w:val="20"/>
                <w:szCs w:val="20"/>
              </w:rPr>
              <w:br/>
              <w:t xml:space="preserve">Possessivos </w:t>
            </w:r>
            <w:r>
              <w:rPr>
                <w:rFonts w:ascii="Courier New" w:hAnsi="Courier New" w:cs="Courier New"/>
                <w:sz w:val="20"/>
                <w:szCs w:val="20"/>
              </w:rPr>
              <w:br/>
              <w:t>------</w:t>
            </w:r>
            <w:r>
              <w:rPr>
                <w:rFonts w:ascii="Courier New" w:hAnsi="Courier New" w:cs="Courier New"/>
                <w:sz w:val="20"/>
                <w:szCs w:val="20"/>
              </w:rPr>
              <w:t xml:space="preserve">----- </w:t>
            </w:r>
          </w:p>
          <w:p w14:paraId="253357C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§64 POSSESSIVOS es adjectivos e ha in commun con altere adjectivos le possibilitate de preceder o sequer le substantivo que illos qualifica e de esser usate como pronomines e substantivos. Vide §§33, 38-40 supra. Quando illos precede le substantivo </w:t>
            </w:r>
            <w:r>
              <w:rPr>
                <w:rFonts w:ascii="Courier New" w:hAnsi="Courier New" w:cs="Courier New"/>
                <w:sz w:val="20"/>
                <w:szCs w:val="20"/>
              </w:rPr>
              <w:t>le construction normalmente non include le articulo. In iste position - i.e., ante un substantivo e non precedite per un articulo - le formas de adjectivos possessive omitte lor -e final (excepte in nostre e vostre ubi illo seque un gruppo de consonantes);</w:t>
            </w:r>
            <w:r>
              <w:rPr>
                <w:rFonts w:ascii="Courier New" w:hAnsi="Courier New" w:cs="Courier New"/>
                <w:sz w:val="20"/>
                <w:szCs w:val="20"/>
              </w:rPr>
              <w:t xml:space="preserve"> (i.e. io-mi/mie, tu-tu/tue, ille-su/sue, illa-su/sue, illo-su/sue; nos- nostre/nostre, vos-vostre/vostre, illes-lor/lore, illas-lor/lore, illos-lor/lore.)</w:t>
            </w:r>
            <w:r>
              <w:rPr>
                <w:rFonts w:ascii="Courier New" w:hAnsi="Courier New" w:cs="Courier New"/>
                <w:sz w:val="20"/>
                <w:szCs w:val="20"/>
              </w:rPr>
              <w:br/>
            </w:r>
            <w:r>
              <w:rPr>
                <w:rFonts w:ascii="Courier New" w:hAnsi="Courier New" w:cs="Courier New"/>
                <w:sz w:val="20"/>
                <w:szCs w:val="20"/>
              </w:rPr>
              <w:br/>
              <w:t xml:space="preserve">Mi fratre e tu soror celebra lor nuptias. </w:t>
            </w:r>
            <w:r>
              <w:rPr>
                <w:rFonts w:ascii="Courier New" w:hAnsi="Courier New" w:cs="Courier New"/>
                <w:sz w:val="20"/>
                <w:szCs w:val="20"/>
              </w:rPr>
              <w:br/>
              <w:t> </w:t>
            </w:r>
            <w:r>
              <w:rPr>
                <w:rFonts w:ascii="Courier New" w:hAnsi="Courier New" w:cs="Courier New"/>
                <w:sz w:val="20"/>
                <w:szCs w:val="20"/>
              </w:rPr>
              <w:br/>
              <w:t xml:space="preserve">  </w:t>
            </w:r>
          </w:p>
          <w:p w14:paraId="3DBC0EE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Mi fratre e le fratre tue es bon amicos. </w:t>
            </w:r>
            <w:r>
              <w:rPr>
                <w:rFonts w:ascii="Courier New" w:hAnsi="Courier New" w:cs="Courier New"/>
                <w:sz w:val="20"/>
                <w:szCs w:val="20"/>
              </w:rPr>
              <w:br/>
              <w:t xml:space="preserve">  </w:t>
            </w:r>
          </w:p>
          <w:p w14:paraId="72941C3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Mi fra</w:t>
            </w:r>
            <w:r>
              <w:rPr>
                <w:rFonts w:ascii="Courier New" w:hAnsi="Courier New" w:cs="Courier New"/>
                <w:sz w:val="20"/>
                <w:szCs w:val="20"/>
              </w:rPr>
              <w:t xml:space="preserve">tre e le tue es bon amicos. </w:t>
            </w:r>
            <w:r>
              <w:rPr>
                <w:rFonts w:ascii="Courier New" w:hAnsi="Courier New" w:cs="Courier New"/>
                <w:sz w:val="20"/>
                <w:szCs w:val="20"/>
              </w:rPr>
              <w:br/>
              <w:t xml:space="preserve">  </w:t>
            </w:r>
          </w:p>
          <w:p w14:paraId="370C411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Patre nostre, qui es ... </w:t>
            </w:r>
            <w:r>
              <w:rPr>
                <w:rFonts w:ascii="Courier New" w:hAnsi="Courier New" w:cs="Courier New"/>
                <w:sz w:val="20"/>
                <w:szCs w:val="20"/>
              </w:rPr>
              <w:br/>
              <w:t xml:space="preserve">  </w:t>
            </w:r>
          </w:p>
          <w:p w14:paraId="6C296BE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 xml:space="preserve">mi matre, o le matre mie, o (rarmente) le mie matre </w:t>
            </w:r>
          </w:p>
          <w:p w14:paraId="0C1DCD1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Ille labora nocte e die pro le suos. </w:t>
            </w:r>
            <w:r>
              <w:rPr>
                <w:rFonts w:ascii="Courier New" w:hAnsi="Courier New" w:cs="Courier New"/>
                <w:sz w:val="20"/>
                <w:szCs w:val="20"/>
              </w:rPr>
              <w:br/>
              <w:t xml:space="preserve">  </w:t>
            </w:r>
          </w:p>
          <w:p w14:paraId="6E50F61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§65 Pro le tertie persona masculin, feminin, e neutre, il ha solo le possessivos 'su' in le singular </w:t>
            </w:r>
            <w:r>
              <w:rPr>
                <w:rFonts w:ascii="Courier New" w:hAnsi="Courier New" w:cs="Courier New"/>
                <w:sz w:val="20"/>
                <w:szCs w:val="20"/>
              </w:rPr>
              <w:t>e 'lor' in le plural. Ubi un distinction es necessari, illo es exprimite per le modellos sequente:</w:t>
            </w:r>
            <w:r>
              <w:rPr>
                <w:rFonts w:ascii="Courier New" w:hAnsi="Courier New" w:cs="Courier New"/>
                <w:sz w:val="20"/>
                <w:szCs w:val="20"/>
              </w:rPr>
              <w:br/>
            </w:r>
            <w:r>
              <w:rPr>
                <w:rFonts w:ascii="Courier New" w:hAnsi="Courier New" w:cs="Courier New"/>
                <w:sz w:val="20"/>
                <w:szCs w:val="20"/>
              </w:rPr>
              <w:br/>
              <w:t>Ille e illa velia tote le nocte al lecto de su moriente patre de illa.</w:t>
            </w:r>
            <w:r>
              <w:rPr>
                <w:rFonts w:ascii="Courier New" w:hAnsi="Courier New" w:cs="Courier New"/>
                <w:sz w:val="20"/>
                <w:szCs w:val="20"/>
              </w:rPr>
              <w:br/>
              <w:t xml:space="preserve">Ille e illa velia tote le nocte al lecto del moriente patre de illa. </w:t>
            </w:r>
          </w:p>
          <w:p w14:paraId="32FDC64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Mi patre e le s</w:t>
            </w:r>
            <w:r>
              <w:rPr>
                <w:rFonts w:ascii="Courier New" w:hAnsi="Courier New" w:cs="Courier New"/>
                <w:sz w:val="20"/>
                <w:szCs w:val="20"/>
              </w:rPr>
              <w:t>uo de ille es amicos.</w:t>
            </w:r>
            <w:r>
              <w:rPr>
                <w:rFonts w:ascii="Courier New" w:hAnsi="Courier New" w:cs="Courier New"/>
                <w:sz w:val="20"/>
                <w:szCs w:val="20"/>
              </w:rPr>
              <w:br/>
              <w:t xml:space="preserve">Mi patre e le de ille es amicos. </w:t>
            </w:r>
          </w:p>
          <w:p w14:paraId="4CAD017D" w14:textId="77777777" w:rsidR="00000000" w:rsidRDefault="00382FD5">
            <w:pPr>
              <w:pStyle w:val="Normaalweb"/>
              <w:rPr>
                <w:rFonts w:ascii="Courier New" w:hAnsi="Courier New" w:cs="Courier New"/>
                <w:sz w:val="20"/>
                <w:szCs w:val="20"/>
              </w:rPr>
            </w:pPr>
            <w:bookmarkStart w:id="271" w:name="P66"/>
            <w:bookmarkEnd w:id="270"/>
            <w:r>
              <w:rPr>
                <w:rFonts w:ascii="Courier New" w:hAnsi="Courier New" w:cs="Courier New"/>
                <w:sz w:val="20"/>
                <w:szCs w:val="20"/>
              </w:rPr>
              <w:t xml:space="preserve">---------- </w:t>
            </w:r>
            <w:r>
              <w:rPr>
                <w:rFonts w:ascii="Courier New" w:hAnsi="Courier New" w:cs="Courier New"/>
                <w:sz w:val="20"/>
                <w:szCs w:val="20"/>
              </w:rPr>
              <w:br/>
              <w:t xml:space="preserve">Reflexivos </w:t>
            </w:r>
            <w:r>
              <w:rPr>
                <w:rFonts w:ascii="Courier New" w:hAnsi="Courier New" w:cs="Courier New"/>
                <w:sz w:val="20"/>
                <w:szCs w:val="20"/>
              </w:rPr>
              <w:br/>
              <w:t xml:space="preserve">---------- </w:t>
            </w:r>
          </w:p>
          <w:p w14:paraId="241EF4E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§66 Le pronomine REFLEXIVE in omne le tertie personas es se. In le prime e secunde personas le forma accusative del pronomines personal functiona como reflexivos; (</w:t>
            </w:r>
            <w:r>
              <w:rPr>
                <w:rFonts w:ascii="Courier New" w:hAnsi="Courier New" w:cs="Courier New"/>
                <w:sz w:val="20"/>
                <w:szCs w:val="20"/>
              </w:rPr>
              <w:t xml:space="preserve">i.e. io-me, tu-te, ille-se, illa-se, illo-se; nos-nos, vos-vos, illes-se, illas-se, illos-se.) </w:t>
            </w:r>
            <w:r>
              <w:rPr>
                <w:rFonts w:ascii="Courier New" w:hAnsi="Courier New" w:cs="Courier New"/>
                <w:sz w:val="20"/>
                <w:szCs w:val="20"/>
              </w:rPr>
              <w:br/>
            </w:r>
            <w:r>
              <w:rPr>
                <w:rFonts w:ascii="Courier New" w:hAnsi="Courier New" w:cs="Courier New"/>
                <w:sz w:val="20"/>
                <w:szCs w:val="20"/>
              </w:rPr>
              <w:br/>
              <w:t xml:space="preserve">Io me marita con te, e tu te marita con me. </w:t>
            </w:r>
            <w:r>
              <w:rPr>
                <w:rFonts w:ascii="Courier New" w:hAnsi="Courier New" w:cs="Courier New"/>
                <w:sz w:val="20"/>
                <w:szCs w:val="20"/>
              </w:rPr>
              <w:br/>
              <w:t> </w:t>
            </w:r>
            <w:r>
              <w:rPr>
                <w:rFonts w:ascii="Courier New" w:hAnsi="Courier New" w:cs="Courier New"/>
                <w:sz w:val="20"/>
                <w:szCs w:val="20"/>
              </w:rPr>
              <w:br/>
              <w:t xml:space="preserve">  </w:t>
            </w:r>
          </w:p>
          <w:p w14:paraId="52A4EE6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Ille se marita con illa, e illa se marita con ille. </w:t>
            </w:r>
          </w:p>
          <w:p w14:paraId="1C5A7B4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Illes se marita con illas, e illas se marita con illes. </w:t>
            </w:r>
          </w:p>
          <w:p w14:paraId="5638EDF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§67 Constructiones reflexive es primarimente del typo in le qual le objecto del verbo es logicamente identic con le subjecto. Nota que isto produce constructiones reflexive ubi le anglese sovente omitte un pronomine de objecto, como in "I wash" con le sen</w:t>
            </w:r>
            <w:r>
              <w:rPr>
                <w:rFonts w:ascii="Courier New" w:hAnsi="Courier New" w:cs="Courier New"/>
                <w:sz w:val="20"/>
                <w:szCs w:val="20"/>
              </w:rPr>
              <w:t xml:space="preserve">so de "I wash myself: Io me lava." </w:t>
            </w:r>
          </w:p>
          <w:p w14:paraId="610D46D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Illa se face indispensabile. </w:t>
            </w:r>
            <w:r>
              <w:rPr>
                <w:rFonts w:ascii="Courier New" w:hAnsi="Courier New" w:cs="Courier New"/>
                <w:sz w:val="20"/>
                <w:szCs w:val="20"/>
              </w:rPr>
              <w:br/>
              <w:t xml:space="preserve">  </w:t>
            </w:r>
          </w:p>
          <w:p w14:paraId="55645FF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Io me vide como alteros me vide. </w:t>
            </w:r>
            <w:r>
              <w:rPr>
                <w:rFonts w:ascii="Courier New" w:hAnsi="Courier New" w:cs="Courier New"/>
                <w:sz w:val="20"/>
                <w:szCs w:val="20"/>
              </w:rPr>
              <w:br/>
              <w:t xml:space="preserve">  </w:t>
            </w:r>
          </w:p>
          <w:p w14:paraId="06C2F5E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§68 Constructiones reflexive es etiam usate pro exprimer ideas passive quando il ha nulle agente </w:t>
            </w:r>
            <w:r>
              <w:rPr>
                <w:rFonts w:ascii="Courier New" w:hAnsi="Courier New" w:cs="Courier New"/>
                <w:sz w:val="20"/>
                <w:szCs w:val="20"/>
              </w:rPr>
              <w:lastRenderedPageBreak/>
              <w:t>involvite. "These books are sold at Bloomingdale's" p</w:t>
            </w:r>
            <w:r>
              <w:rPr>
                <w:rFonts w:ascii="Courier New" w:hAnsi="Courier New" w:cs="Courier New"/>
                <w:sz w:val="20"/>
                <w:szCs w:val="20"/>
              </w:rPr>
              <w:t xml:space="preserve">ote esser reimplaciate per le traduction de "These books sell themselves at Bloomingdale's." Nota que isto coperi constructiones del typo, "These books sell well." </w:t>
            </w:r>
            <w:r>
              <w:rPr>
                <w:rFonts w:ascii="Courier New" w:hAnsi="Courier New" w:cs="Courier New"/>
                <w:sz w:val="20"/>
                <w:szCs w:val="20"/>
              </w:rPr>
              <w:br/>
              <w:t xml:space="preserve">  </w:t>
            </w:r>
          </w:p>
          <w:p w14:paraId="006070F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Iste libros se vende al magazin de Bloomingdale. </w:t>
            </w:r>
          </w:p>
          <w:p w14:paraId="0EDA899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Iste libro se vende multo ben. </w:t>
            </w:r>
          </w:p>
          <w:p w14:paraId="70DD929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Tal ca</w:t>
            </w:r>
            <w:r>
              <w:rPr>
                <w:rFonts w:ascii="Courier New" w:hAnsi="Courier New" w:cs="Courier New"/>
                <w:sz w:val="20"/>
                <w:szCs w:val="20"/>
              </w:rPr>
              <w:t xml:space="preserve">ppellos se vide frequentemente. </w:t>
            </w:r>
            <w:r>
              <w:rPr>
                <w:rFonts w:ascii="Courier New" w:hAnsi="Courier New" w:cs="Courier New"/>
                <w:sz w:val="20"/>
                <w:szCs w:val="20"/>
              </w:rPr>
              <w:br/>
              <w:t xml:space="preserve">  </w:t>
            </w:r>
          </w:p>
          <w:p w14:paraId="7F4CA0A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§69 PRONOMINES PERSONAL ACCUSATIVE E PRONOMINES REFLEXIVE (excepte in constructiones prepositional) precede le formas temporal simple del verbo, sed seque participios, formas imperative, e infinitivos.</w:t>
            </w:r>
            <w:r>
              <w:rPr>
                <w:rFonts w:ascii="Courier New" w:hAnsi="Courier New" w:cs="Courier New"/>
                <w:sz w:val="20"/>
                <w:szCs w:val="20"/>
              </w:rPr>
              <w:br/>
            </w:r>
            <w:r>
              <w:rPr>
                <w:rFonts w:ascii="Courier New" w:hAnsi="Courier New" w:cs="Courier New"/>
                <w:sz w:val="20"/>
                <w:szCs w:val="20"/>
              </w:rPr>
              <w:br/>
              <w:t>Io les surprendev</w:t>
            </w:r>
            <w:r>
              <w:rPr>
                <w:rFonts w:ascii="Courier New" w:hAnsi="Courier New" w:cs="Courier New"/>
                <w:sz w:val="20"/>
                <w:szCs w:val="20"/>
              </w:rPr>
              <w:t xml:space="preserve">a. </w:t>
            </w:r>
          </w:p>
          <w:p w14:paraId="39BCA40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Pro surprender les, io debeva currer. </w:t>
            </w:r>
            <w:r>
              <w:rPr>
                <w:rFonts w:ascii="Courier New" w:hAnsi="Courier New" w:cs="Courier New"/>
                <w:sz w:val="20"/>
                <w:szCs w:val="20"/>
              </w:rPr>
              <w:br/>
              <w:t xml:space="preserve">  </w:t>
            </w:r>
          </w:p>
          <w:p w14:paraId="14EC72C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Dirigente se verso le sol, illa precava. </w:t>
            </w:r>
            <w:r>
              <w:rPr>
                <w:rFonts w:ascii="Courier New" w:hAnsi="Courier New" w:cs="Courier New"/>
                <w:sz w:val="20"/>
                <w:szCs w:val="20"/>
              </w:rPr>
              <w:br/>
              <w:t xml:space="preserve">  </w:t>
            </w:r>
          </w:p>
          <w:p w14:paraId="4DFC5A3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Io collabora con illes. </w:t>
            </w:r>
          </w:p>
          <w:p w14:paraId="651ED27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Monstra lo a ille. </w:t>
            </w:r>
          </w:p>
          <w:p w14:paraId="6A7D062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§70 In tempores composite que consiste de un forma temporal auxiliar plus un infinitivo o participio passate, le pronomi</w:t>
            </w:r>
            <w:r>
              <w:rPr>
                <w:rFonts w:ascii="Courier New" w:hAnsi="Courier New" w:cs="Courier New"/>
                <w:sz w:val="20"/>
                <w:szCs w:val="20"/>
              </w:rPr>
              <w:t>nes personal o reflexive pote preceder le verbo auxiliar o sequer le participio o infinitivo.</w:t>
            </w:r>
            <w:r>
              <w:rPr>
                <w:rFonts w:ascii="Courier New" w:hAnsi="Courier New" w:cs="Courier New"/>
                <w:sz w:val="20"/>
                <w:szCs w:val="20"/>
              </w:rPr>
              <w:br/>
            </w:r>
            <w:r>
              <w:rPr>
                <w:rFonts w:ascii="Courier New" w:hAnsi="Courier New" w:cs="Courier New"/>
                <w:sz w:val="20"/>
                <w:szCs w:val="20"/>
              </w:rPr>
              <w:br/>
              <w:t>Io ha surprendite les.</w:t>
            </w:r>
            <w:r>
              <w:rPr>
                <w:rFonts w:ascii="Courier New" w:hAnsi="Courier New" w:cs="Courier New"/>
                <w:sz w:val="20"/>
                <w:szCs w:val="20"/>
              </w:rPr>
              <w:br/>
              <w:t xml:space="preserve">Io les ha surprendite. </w:t>
            </w:r>
          </w:p>
          <w:p w14:paraId="5963029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Io va surprender les.</w:t>
            </w:r>
            <w:r>
              <w:rPr>
                <w:rFonts w:ascii="Courier New" w:hAnsi="Courier New" w:cs="Courier New"/>
                <w:sz w:val="20"/>
                <w:szCs w:val="20"/>
              </w:rPr>
              <w:br/>
              <w:t xml:space="preserve">Io les va surprender. </w:t>
            </w:r>
          </w:p>
          <w:p w14:paraId="4666C8D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In constructiones con facer, le duo positiones del pronomine suggere </w:t>
            </w:r>
            <w:r>
              <w:rPr>
                <w:rFonts w:ascii="Courier New" w:hAnsi="Courier New" w:cs="Courier New"/>
                <w:sz w:val="20"/>
                <w:szCs w:val="20"/>
              </w:rPr>
              <w:t>logicamente duo significationes distincte.</w:t>
            </w:r>
            <w:r>
              <w:rPr>
                <w:rFonts w:ascii="Courier New" w:hAnsi="Courier New" w:cs="Courier New"/>
                <w:sz w:val="20"/>
                <w:szCs w:val="20"/>
              </w:rPr>
              <w:br/>
            </w:r>
            <w:r>
              <w:rPr>
                <w:rFonts w:ascii="Courier New" w:hAnsi="Courier New" w:cs="Courier New"/>
                <w:sz w:val="20"/>
                <w:szCs w:val="20"/>
              </w:rPr>
              <w:br/>
              <w:t xml:space="preserve">Io le face batter le. </w:t>
            </w:r>
          </w:p>
          <w:p w14:paraId="7034FC6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Io le face batter; (i.e. il es ille qui batte.) </w:t>
            </w:r>
          </w:p>
          <w:p w14:paraId="3BC51DF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Io face batter le; (i.e. il es ille qui es battite.) </w:t>
            </w:r>
          </w:p>
          <w:p w14:paraId="141B7F7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§71 In un combination de duo pronomines, le un personal e le altere reflexive, le pron</w:t>
            </w:r>
            <w:r>
              <w:rPr>
                <w:rFonts w:ascii="Courier New" w:hAnsi="Courier New" w:cs="Courier New"/>
                <w:sz w:val="20"/>
                <w:szCs w:val="20"/>
              </w:rPr>
              <w:t>omine reflexive precede.</w:t>
            </w:r>
            <w:r>
              <w:rPr>
                <w:rFonts w:ascii="Courier New" w:hAnsi="Courier New" w:cs="Courier New"/>
                <w:sz w:val="20"/>
                <w:szCs w:val="20"/>
              </w:rPr>
              <w:br/>
            </w:r>
            <w:r>
              <w:rPr>
                <w:rFonts w:ascii="Courier New" w:hAnsi="Courier New" w:cs="Courier New"/>
                <w:sz w:val="20"/>
                <w:szCs w:val="20"/>
              </w:rPr>
              <w:br/>
              <w:t xml:space="preserve">Illa se nos monstra. </w:t>
            </w:r>
          </w:p>
          <w:p w14:paraId="7DF515C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Io me lo dice. </w:t>
            </w:r>
          </w:p>
          <w:p w14:paraId="3E51333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In un combination de duo pronomines personal, le pronomine cuje relation al verbo es le plus indirecte o remote precede.</w:t>
            </w:r>
            <w:r>
              <w:rPr>
                <w:rFonts w:ascii="Courier New" w:hAnsi="Courier New" w:cs="Courier New"/>
                <w:sz w:val="20"/>
                <w:szCs w:val="20"/>
              </w:rPr>
              <w:br/>
            </w:r>
            <w:r>
              <w:rPr>
                <w:rFonts w:ascii="Courier New" w:hAnsi="Courier New" w:cs="Courier New"/>
                <w:sz w:val="20"/>
                <w:szCs w:val="20"/>
              </w:rPr>
              <w:br/>
              <w:t xml:space="preserve">Illa me lo dice. </w:t>
            </w:r>
          </w:p>
          <w:p w14:paraId="4C264FD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Illa me lo ha dicite.</w:t>
            </w:r>
            <w:r>
              <w:rPr>
                <w:rFonts w:ascii="Courier New" w:hAnsi="Courier New" w:cs="Courier New"/>
                <w:sz w:val="20"/>
                <w:szCs w:val="20"/>
              </w:rPr>
              <w:br/>
              <w:t xml:space="preserve">Illa ha dicite me lo. </w:t>
            </w:r>
          </w:p>
          <w:p w14:paraId="74D1F84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Pro dic</w:t>
            </w:r>
            <w:r>
              <w:rPr>
                <w:rFonts w:ascii="Courier New" w:hAnsi="Courier New" w:cs="Courier New"/>
                <w:sz w:val="20"/>
                <w:szCs w:val="20"/>
              </w:rPr>
              <w:t xml:space="preserve">er me lo, illa debeva telephonar. </w:t>
            </w:r>
            <w:r>
              <w:rPr>
                <w:rFonts w:ascii="Courier New" w:hAnsi="Courier New" w:cs="Courier New"/>
                <w:sz w:val="20"/>
                <w:szCs w:val="20"/>
              </w:rPr>
              <w:br/>
              <w:t xml:space="preserve">  </w:t>
            </w:r>
          </w:p>
          <w:p w14:paraId="362E510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In un combination de un pronomine personal simple o reflexive con un altere que es precedite per un preposition o con un objecto substantive, le pronomine simple precede. </w:t>
            </w:r>
          </w:p>
          <w:p w14:paraId="29E6301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Illa ha le tempore pro intertener se con illes</w:t>
            </w:r>
            <w:r>
              <w:rPr>
                <w:rFonts w:ascii="Courier New" w:hAnsi="Courier New" w:cs="Courier New"/>
                <w:sz w:val="20"/>
                <w:szCs w:val="20"/>
              </w:rPr>
              <w:t xml:space="preserve">. </w:t>
            </w:r>
            <w:r>
              <w:rPr>
                <w:rFonts w:ascii="Courier New" w:hAnsi="Courier New" w:cs="Courier New"/>
                <w:sz w:val="20"/>
                <w:szCs w:val="20"/>
              </w:rPr>
              <w:br/>
              <w:t xml:space="preserve">  </w:t>
            </w:r>
          </w:p>
          <w:p w14:paraId="7ECE9F1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Illa ha le tempore pro intertener se con su canes. </w:t>
            </w:r>
          </w:p>
          <w:p w14:paraId="57BA27E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Illa ha intertenite se con illes.</w:t>
            </w:r>
            <w:r>
              <w:rPr>
                <w:rFonts w:ascii="Courier New" w:hAnsi="Courier New" w:cs="Courier New"/>
                <w:sz w:val="20"/>
                <w:szCs w:val="20"/>
              </w:rPr>
              <w:br/>
              <w:t xml:space="preserve">Illa se ha intertenite con illes. </w:t>
            </w:r>
            <w:r>
              <w:rPr>
                <w:rFonts w:ascii="Courier New" w:hAnsi="Courier New" w:cs="Courier New"/>
                <w:sz w:val="20"/>
                <w:szCs w:val="20"/>
              </w:rPr>
              <w:br/>
              <w:t xml:space="preserve">  </w:t>
            </w:r>
          </w:p>
          <w:p w14:paraId="1B9A583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§72 Nota: Il ha nulle distinction inter formas accusative e dative del pronomines como illo que appare in alicun altere lingua</w:t>
            </w:r>
            <w:r>
              <w:rPr>
                <w:rFonts w:ascii="Courier New" w:hAnsi="Courier New" w:cs="Courier New"/>
                <w:sz w:val="20"/>
                <w:szCs w:val="20"/>
              </w:rPr>
              <w:t xml:space="preserve">s. Parallel al usage anglese le idea dative es clarificate pro differentiation o emphase per le preposition a. </w:t>
            </w:r>
            <w:r>
              <w:rPr>
                <w:rFonts w:ascii="Courier New" w:hAnsi="Courier New" w:cs="Courier New"/>
                <w:sz w:val="20"/>
                <w:szCs w:val="20"/>
              </w:rPr>
              <w:br/>
              <w:t xml:space="preserve">  </w:t>
            </w:r>
          </w:p>
          <w:p w14:paraId="0B37C4E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Io inviava un telegramma a mi granpatre. </w:t>
            </w:r>
            <w:r>
              <w:rPr>
                <w:rFonts w:ascii="Courier New" w:hAnsi="Courier New" w:cs="Courier New"/>
                <w:sz w:val="20"/>
                <w:szCs w:val="20"/>
              </w:rPr>
              <w:br/>
              <w:t xml:space="preserve">  </w:t>
            </w:r>
          </w:p>
          <w:p w14:paraId="758A646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Io lo inviava a mi granpatre. </w:t>
            </w:r>
            <w:r>
              <w:rPr>
                <w:rFonts w:ascii="Courier New" w:hAnsi="Courier New" w:cs="Courier New"/>
                <w:sz w:val="20"/>
                <w:szCs w:val="20"/>
              </w:rPr>
              <w:br/>
              <w:t xml:space="preserve">  </w:t>
            </w:r>
          </w:p>
          <w:p w14:paraId="5939C47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Io le inviava un telegramma. </w:t>
            </w:r>
          </w:p>
          <w:p w14:paraId="1833D4F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Io le lo inviava.</w:t>
            </w:r>
            <w:r>
              <w:rPr>
                <w:rFonts w:ascii="Courier New" w:hAnsi="Courier New" w:cs="Courier New"/>
                <w:sz w:val="20"/>
                <w:szCs w:val="20"/>
              </w:rPr>
              <w:br/>
              <w:t xml:space="preserve">Io lo inviava </w:t>
            </w:r>
            <w:r>
              <w:rPr>
                <w:rFonts w:ascii="Courier New" w:hAnsi="Courier New" w:cs="Courier New"/>
                <w:sz w:val="20"/>
                <w:szCs w:val="20"/>
              </w:rPr>
              <w:t xml:space="preserve">a ille. </w:t>
            </w:r>
          </w:p>
          <w:p w14:paraId="177CD9C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§73 Le placia de pronomines in le phrase non es rigidemente fixate. Le paragraphos precedente describe le norma del qual deviationes es </w:t>
            </w:r>
            <w:r>
              <w:rPr>
                <w:rFonts w:ascii="Courier New" w:hAnsi="Courier New" w:cs="Courier New"/>
                <w:sz w:val="20"/>
                <w:szCs w:val="20"/>
              </w:rPr>
              <w:lastRenderedPageBreak/>
              <w:t>justificate per considerationes de rhythmo o emphase.</w:t>
            </w:r>
          </w:p>
          <w:p w14:paraId="2BBA571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Ille ama arachides e illa ama se. </w:t>
            </w:r>
            <w:r>
              <w:rPr>
                <w:rFonts w:ascii="Courier New" w:hAnsi="Courier New" w:cs="Courier New"/>
                <w:sz w:val="20"/>
                <w:szCs w:val="20"/>
              </w:rPr>
              <w:br/>
              <w:t xml:space="preserve">  </w:t>
            </w:r>
          </w:p>
          <w:p w14:paraId="26AB097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Io vos crede si vo</w:t>
            </w:r>
            <w:r>
              <w:rPr>
                <w:rFonts w:ascii="Courier New" w:hAnsi="Courier New" w:cs="Courier New"/>
                <w:sz w:val="20"/>
                <w:szCs w:val="20"/>
              </w:rPr>
              <w:t xml:space="preserve">s crede me. </w:t>
            </w:r>
            <w:r>
              <w:rPr>
                <w:rFonts w:ascii="Courier New" w:hAnsi="Courier New" w:cs="Courier New"/>
                <w:sz w:val="20"/>
                <w:szCs w:val="20"/>
              </w:rPr>
              <w:br/>
              <w:t xml:space="preserve">  </w:t>
            </w:r>
          </w:p>
          <w:p w14:paraId="0A979984" w14:textId="77777777" w:rsidR="00000000" w:rsidRDefault="00382FD5">
            <w:pPr>
              <w:pStyle w:val="Normaalweb"/>
              <w:rPr>
                <w:rFonts w:ascii="Courier New" w:hAnsi="Courier New" w:cs="Courier New"/>
                <w:sz w:val="20"/>
                <w:szCs w:val="20"/>
              </w:rPr>
            </w:pPr>
            <w:bookmarkStart w:id="272" w:name="P74"/>
            <w:bookmarkEnd w:id="271"/>
            <w:r>
              <w:rPr>
                <w:rFonts w:ascii="Courier New" w:hAnsi="Courier New" w:cs="Courier New"/>
                <w:sz w:val="20"/>
                <w:szCs w:val="20"/>
              </w:rPr>
              <w:t xml:space="preserve">--------- </w:t>
            </w:r>
            <w:r>
              <w:rPr>
                <w:rFonts w:ascii="Courier New" w:hAnsi="Courier New" w:cs="Courier New"/>
                <w:sz w:val="20"/>
                <w:szCs w:val="20"/>
              </w:rPr>
              <w:br/>
              <w:t xml:space="preserve">Relativos </w:t>
            </w:r>
            <w:r>
              <w:rPr>
                <w:rFonts w:ascii="Courier New" w:hAnsi="Courier New" w:cs="Courier New"/>
                <w:sz w:val="20"/>
                <w:szCs w:val="20"/>
              </w:rPr>
              <w:br/>
              <w:t xml:space="preserve">--------- </w:t>
            </w:r>
          </w:p>
          <w:p w14:paraId="74E90AA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§74 Le RELATIVOS es que e qual. Le prime es primarimente un pronomine relative, le secunde es un adjectivo relative.</w:t>
            </w:r>
          </w:p>
          <w:p w14:paraId="2B4AC79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 ultime traino que pote portar me ibi a tempore parti in cinque minutas. </w:t>
            </w:r>
            <w:r>
              <w:rPr>
                <w:rFonts w:ascii="Courier New" w:hAnsi="Courier New" w:cs="Courier New"/>
                <w:sz w:val="20"/>
                <w:szCs w:val="20"/>
              </w:rPr>
              <w:br/>
              <w:t> </w:t>
            </w:r>
            <w:r>
              <w:rPr>
                <w:rFonts w:ascii="Courier New" w:hAnsi="Courier New" w:cs="Courier New"/>
                <w:sz w:val="20"/>
                <w:szCs w:val="20"/>
              </w:rPr>
              <w:br/>
              <w:t xml:space="preserve">  </w:t>
            </w:r>
          </w:p>
          <w:p w14:paraId="6ED7CFB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Ille fum</w:t>
            </w:r>
            <w:r>
              <w:rPr>
                <w:rFonts w:ascii="Courier New" w:hAnsi="Courier New" w:cs="Courier New"/>
                <w:sz w:val="20"/>
                <w:szCs w:val="20"/>
              </w:rPr>
              <w:t xml:space="preserve">a opium, qual vitio ille ha acquirite durante le guerra. </w:t>
            </w:r>
            <w:r>
              <w:rPr>
                <w:rFonts w:ascii="Courier New" w:hAnsi="Courier New" w:cs="Courier New"/>
                <w:sz w:val="20"/>
                <w:szCs w:val="20"/>
              </w:rPr>
              <w:br/>
              <w:t xml:space="preserve">  </w:t>
            </w:r>
          </w:p>
          <w:p w14:paraId="68493E0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§75 Le forma qual precedite per le articulo definite le es pronominal e pote esser pluralisate. </w:t>
            </w:r>
          </w:p>
          <w:p w14:paraId="5CDC9CF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 cavallo e le asino le qual non esseva sellate curreva a velocitate equal. (le qual = le asino) </w:t>
            </w:r>
            <w:r>
              <w:rPr>
                <w:rFonts w:ascii="Courier New" w:hAnsi="Courier New" w:cs="Courier New"/>
                <w:sz w:val="20"/>
                <w:szCs w:val="20"/>
              </w:rPr>
              <w:br/>
              <w:t> </w:t>
            </w:r>
            <w:r>
              <w:rPr>
                <w:rFonts w:ascii="Courier New" w:hAnsi="Courier New" w:cs="Courier New"/>
                <w:sz w:val="20"/>
                <w:szCs w:val="20"/>
              </w:rPr>
              <w:br/>
              <w:t xml:space="preserve">  </w:t>
            </w:r>
          </w:p>
          <w:p w14:paraId="167F234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 cavallo e le asino le quales non esseva sellate ... (le quales = le cavallo e le asino) </w:t>
            </w:r>
            <w:r>
              <w:rPr>
                <w:rFonts w:ascii="Courier New" w:hAnsi="Courier New" w:cs="Courier New"/>
                <w:sz w:val="20"/>
                <w:szCs w:val="20"/>
              </w:rPr>
              <w:br/>
              <w:t xml:space="preserve">  </w:t>
            </w:r>
          </w:p>
          <w:p w14:paraId="26780E7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§76 Le FUNCTIONES DE CASOS - con que e qual - es portate per le prepositiones de (pro le genitivo) e a (pro le dativo). Il ha un genitivo relative special,</w:t>
            </w:r>
            <w:r>
              <w:rPr>
                <w:rFonts w:ascii="Courier New" w:hAnsi="Courier New" w:cs="Courier New"/>
                <w:sz w:val="20"/>
                <w:szCs w:val="20"/>
              </w:rPr>
              <w:t xml:space="preserve"> cuje, e un forma qui, que es usate solmente pro personas e solmente como subjecto o post un preposition. </w:t>
            </w:r>
            <w:r>
              <w:rPr>
                <w:rFonts w:ascii="Courier New" w:hAnsi="Courier New" w:cs="Courier New"/>
                <w:sz w:val="20"/>
                <w:szCs w:val="20"/>
              </w:rPr>
              <w:br/>
              <w:t xml:space="preserve">  </w:t>
            </w:r>
          </w:p>
          <w:p w14:paraId="66CFB84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 documentos que le spia portava con se esseva multo importante </w:t>
            </w:r>
            <w:r>
              <w:rPr>
                <w:rFonts w:ascii="Courier New" w:hAnsi="Courier New" w:cs="Courier New"/>
                <w:sz w:val="20"/>
                <w:szCs w:val="20"/>
              </w:rPr>
              <w:br/>
              <w:t xml:space="preserve">  </w:t>
            </w:r>
          </w:p>
          <w:p w14:paraId="49DC8B5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 documentos con que le spia escappava esseva multo importante </w:t>
            </w:r>
            <w:r>
              <w:rPr>
                <w:rFonts w:ascii="Courier New" w:hAnsi="Courier New" w:cs="Courier New"/>
                <w:sz w:val="20"/>
                <w:szCs w:val="20"/>
              </w:rPr>
              <w:br/>
              <w:t xml:space="preserve">  </w:t>
            </w:r>
          </w:p>
          <w:p w14:paraId="2CD9D6B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 xml:space="preserve">Le documentos de que le spia habeva copias esseva multo importante </w:t>
            </w:r>
            <w:r>
              <w:rPr>
                <w:rFonts w:ascii="Courier New" w:hAnsi="Courier New" w:cs="Courier New"/>
                <w:sz w:val="20"/>
                <w:szCs w:val="20"/>
              </w:rPr>
              <w:br/>
              <w:t xml:space="preserve">  </w:t>
            </w:r>
          </w:p>
          <w:p w14:paraId="3C0E924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 documentos cuje importantia esseva dubitose incriminava le spia </w:t>
            </w:r>
            <w:r>
              <w:rPr>
                <w:rFonts w:ascii="Courier New" w:hAnsi="Courier New" w:cs="Courier New"/>
                <w:sz w:val="20"/>
                <w:szCs w:val="20"/>
              </w:rPr>
              <w:br/>
              <w:t xml:space="preserve">  </w:t>
            </w:r>
          </w:p>
          <w:p w14:paraId="160E944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 documentos del quales le spia habeva copias... </w:t>
            </w:r>
            <w:r>
              <w:rPr>
                <w:rFonts w:ascii="Courier New" w:hAnsi="Courier New" w:cs="Courier New"/>
                <w:sz w:val="20"/>
                <w:szCs w:val="20"/>
              </w:rPr>
              <w:br/>
              <w:t xml:space="preserve">  </w:t>
            </w:r>
          </w:p>
          <w:p w14:paraId="485BEDA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 documentos, le importantia del quales esseva dubitose... </w:t>
            </w:r>
            <w:r>
              <w:rPr>
                <w:rFonts w:ascii="Courier New" w:hAnsi="Courier New" w:cs="Courier New"/>
                <w:sz w:val="20"/>
                <w:szCs w:val="20"/>
              </w:rPr>
              <w:br/>
              <w:t xml:space="preserve">  </w:t>
            </w:r>
          </w:p>
          <w:p w14:paraId="09B98C9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 spia qui portava le documentos esseva habile </w:t>
            </w:r>
            <w:r>
              <w:rPr>
                <w:rFonts w:ascii="Courier New" w:hAnsi="Courier New" w:cs="Courier New"/>
                <w:sz w:val="20"/>
                <w:szCs w:val="20"/>
              </w:rPr>
              <w:br/>
              <w:t xml:space="preserve">  </w:t>
            </w:r>
          </w:p>
          <w:p w14:paraId="2E53640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 spia que le agente de policia habeva vidite portava con se le plus importante documentos </w:t>
            </w:r>
            <w:r>
              <w:rPr>
                <w:rFonts w:ascii="Courier New" w:hAnsi="Courier New" w:cs="Courier New"/>
                <w:sz w:val="20"/>
                <w:szCs w:val="20"/>
              </w:rPr>
              <w:br/>
              <w:t xml:space="preserve">  </w:t>
            </w:r>
            <w:r>
              <w:rPr>
                <w:rFonts w:ascii="Courier New" w:hAnsi="Courier New" w:cs="Courier New"/>
                <w:sz w:val="20"/>
                <w:szCs w:val="20"/>
              </w:rPr>
              <w:br/>
              <w:t xml:space="preserve">  </w:t>
            </w:r>
          </w:p>
          <w:p w14:paraId="5031655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 spia de qui le policia habeva establite le identitate... </w:t>
            </w:r>
            <w:r>
              <w:rPr>
                <w:rFonts w:ascii="Courier New" w:hAnsi="Courier New" w:cs="Courier New"/>
                <w:sz w:val="20"/>
                <w:szCs w:val="20"/>
              </w:rPr>
              <w:br/>
              <w:t xml:space="preserve">  </w:t>
            </w:r>
          </w:p>
          <w:p w14:paraId="1208A92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Le spia cuje identitate le policia ha</w:t>
            </w:r>
            <w:r>
              <w:rPr>
                <w:rFonts w:ascii="Courier New" w:hAnsi="Courier New" w:cs="Courier New"/>
                <w:sz w:val="20"/>
                <w:szCs w:val="20"/>
              </w:rPr>
              <w:t xml:space="preserve">beva establite... </w:t>
            </w:r>
          </w:p>
          <w:p w14:paraId="714EC12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Nota: In contrasto al usage anglese, il ha nulle constructiones relative sin un pronomine relative. </w:t>
            </w:r>
          </w:p>
          <w:p w14:paraId="755573B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The tobacco you smoke is abominable:</w:t>
            </w:r>
            <w:r>
              <w:rPr>
                <w:rFonts w:ascii="Courier New" w:hAnsi="Courier New" w:cs="Courier New"/>
                <w:sz w:val="20"/>
                <w:szCs w:val="20"/>
              </w:rPr>
              <w:br/>
              <w:t xml:space="preserve">Le tabaco que vos fuma es abominabile. </w:t>
            </w:r>
          </w:p>
          <w:p w14:paraId="6A44753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The onions you ate smell to high heaven:</w:t>
            </w:r>
            <w:r>
              <w:rPr>
                <w:rFonts w:ascii="Courier New" w:hAnsi="Courier New" w:cs="Courier New"/>
                <w:sz w:val="20"/>
                <w:szCs w:val="20"/>
              </w:rPr>
              <w:br/>
              <w:t>Le cibollas que tu</w:t>
            </w:r>
            <w:r>
              <w:rPr>
                <w:rFonts w:ascii="Courier New" w:hAnsi="Courier New" w:cs="Courier New"/>
                <w:sz w:val="20"/>
                <w:szCs w:val="20"/>
              </w:rPr>
              <w:t xml:space="preserve"> ha mangiate odora al alte celo. </w:t>
            </w:r>
          </w:p>
          <w:p w14:paraId="5F519B1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§77 Pro le pronomine relative lo que, vide §21 supra. </w:t>
            </w:r>
          </w:p>
          <w:p w14:paraId="58B6BE14" w14:textId="77777777" w:rsidR="00000000" w:rsidRDefault="00382FD5">
            <w:pPr>
              <w:pStyle w:val="Normaalweb"/>
              <w:rPr>
                <w:rFonts w:ascii="Courier New" w:hAnsi="Courier New" w:cs="Courier New"/>
                <w:sz w:val="20"/>
                <w:szCs w:val="20"/>
              </w:rPr>
            </w:pPr>
            <w:bookmarkStart w:id="273" w:name="P78"/>
            <w:bookmarkEnd w:id="272"/>
            <w:r>
              <w:rPr>
                <w:rFonts w:ascii="Courier New" w:hAnsi="Courier New" w:cs="Courier New"/>
                <w:sz w:val="20"/>
                <w:szCs w:val="20"/>
              </w:rPr>
              <w:t xml:space="preserve">-------------- </w:t>
            </w:r>
            <w:r>
              <w:rPr>
                <w:rFonts w:ascii="Courier New" w:hAnsi="Courier New" w:cs="Courier New"/>
                <w:sz w:val="20"/>
                <w:szCs w:val="20"/>
              </w:rPr>
              <w:br/>
              <w:t>Demonstrativos</w:t>
            </w:r>
            <w:r>
              <w:rPr>
                <w:rFonts w:ascii="Courier New" w:hAnsi="Courier New" w:cs="Courier New"/>
                <w:sz w:val="20"/>
                <w:szCs w:val="20"/>
              </w:rPr>
              <w:br/>
              <w:t xml:space="preserve">-------------- </w:t>
            </w:r>
          </w:p>
          <w:p w14:paraId="75A6FC7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§78 Le DEMONSTRATIVOS es adjectivos que pote esser usate como pronomines. Assi illos es capabile de assumer formas conco</w:t>
            </w:r>
            <w:r>
              <w:rPr>
                <w:rFonts w:ascii="Courier New" w:hAnsi="Courier New" w:cs="Courier New"/>
                <w:sz w:val="20"/>
                <w:szCs w:val="20"/>
              </w:rPr>
              <w:t xml:space="preserve">rdante con le numero e sexo de lor antecedentes. In lor selection de desinentias pronominal illos non seque le patrono del adjectivos substantivate (-e: neutre; -o: masculin o neutre; -a: feminin); in su loco illos seque le patrono del pronomines </w:t>
            </w:r>
            <w:r>
              <w:rPr>
                <w:rFonts w:ascii="Courier New" w:hAnsi="Courier New" w:cs="Courier New"/>
                <w:sz w:val="20"/>
                <w:szCs w:val="20"/>
              </w:rPr>
              <w:lastRenderedPageBreak/>
              <w:t xml:space="preserve">personal </w:t>
            </w:r>
            <w:r>
              <w:rPr>
                <w:rFonts w:ascii="Courier New" w:hAnsi="Courier New" w:cs="Courier New"/>
                <w:sz w:val="20"/>
                <w:szCs w:val="20"/>
              </w:rPr>
              <w:t xml:space="preserve">del tertie persona </w:t>
            </w:r>
            <w:r>
              <w:rPr>
                <w:rFonts w:ascii="Courier New" w:hAnsi="Courier New" w:cs="Courier New"/>
                <w:sz w:val="20"/>
                <w:szCs w:val="20"/>
              </w:rPr>
              <w:br/>
              <w:t xml:space="preserve">(-e: masculin; -a: feminin; -o: neutre). </w:t>
            </w:r>
          </w:p>
          <w:p w14:paraId="2230ADC9" w14:textId="05AEF2D4" w:rsidR="00000000" w:rsidRDefault="00382FD5">
            <w:pPr>
              <w:pStyle w:val="Normaalweb"/>
              <w:rPr>
                <w:rFonts w:ascii="Courier New" w:hAnsi="Courier New" w:cs="Courier New"/>
                <w:sz w:val="20"/>
                <w:szCs w:val="20"/>
              </w:rPr>
            </w:pPr>
            <w:bookmarkStart w:id="274" w:name="P79"/>
            <w:bookmarkEnd w:id="273"/>
            <w:r>
              <w:rPr>
                <w:rFonts w:ascii="Courier New" w:hAnsi="Courier New" w:cs="Courier New"/>
                <w:sz w:val="20"/>
                <w:szCs w:val="20"/>
              </w:rPr>
              <w:t xml:space="preserve">§79 Le demonstrativo de proximitate es iste; e de distantia ille. </w:t>
            </w:r>
            <w:del w:id="275" w:author="Auteur" w:date="2015-09-03T11:07:00Z">
              <w:r>
                <w:rPr>
                  <w:rFonts w:ascii="Courier New" w:hAnsi="Courier New" w:cs="Courier New"/>
                  <w:sz w:val="20"/>
                  <w:szCs w:val="20"/>
                </w:rPr>
                <w:delText xml:space="preserve">iste homine e ille femina ... </w:delText>
              </w:r>
            </w:del>
          </w:p>
          <w:p w14:paraId="4087CD5D" w14:textId="207B245C" w:rsidR="00000000" w:rsidRDefault="00382FD5">
            <w:pPr>
              <w:pStyle w:val="Normaalweb"/>
              <w:rPr>
                <w:ins w:id="276" w:author="Auteur" w:date="2015-09-03T11:07:00Z"/>
                <w:rFonts w:ascii="Courier New" w:hAnsi="Courier New" w:cs="Courier New"/>
                <w:sz w:val="20"/>
                <w:szCs w:val="20"/>
              </w:rPr>
            </w:pPr>
            <w:del w:id="277" w:author="Auteur" w:date="2015-09-03T11:07:00Z">
              <w:r>
                <w:rPr>
                  <w:rFonts w:ascii="Courier New" w:hAnsi="Courier New" w:cs="Courier New"/>
                  <w:sz w:val="20"/>
                  <w:szCs w:val="20"/>
                </w:rPr>
                <w:delText>ille</w:delText>
              </w:r>
            </w:del>
            <w:ins w:id="278" w:author="Auteur" w:date="2015-09-03T11:07:00Z">
              <w:r>
                <w:rPr>
                  <w:rFonts w:ascii="Courier New" w:hAnsi="Courier New" w:cs="Courier New"/>
                  <w:sz w:val="20"/>
                  <w:szCs w:val="20"/>
                </w:rPr>
                <w:t>iste</w:t>
              </w:r>
            </w:ins>
            <w:r>
              <w:rPr>
                <w:rFonts w:ascii="Courier New" w:hAnsi="Courier New" w:cs="Courier New"/>
                <w:sz w:val="20"/>
                <w:szCs w:val="20"/>
              </w:rPr>
              <w:t xml:space="preserve"> homine e </w:t>
            </w:r>
            <w:del w:id="279" w:author="Auteur" w:date="2015-09-03T11:07:00Z">
              <w:r>
                <w:rPr>
                  <w:rFonts w:ascii="Courier New" w:hAnsi="Courier New" w:cs="Courier New"/>
                  <w:sz w:val="20"/>
                  <w:szCs w:val="20"/>
                </w:rPr>
                <w:delText>iste</w:delText>
              </w:r>
            </w:del>
            <w:ins w:id="280" w:author="Auteur" w:date="2015-09-03T11:07:00Z">
              <w:r>
                <w:rPr>
                  <w:rFonts w:ascii="Courier New" w:hAnsi="Courier New" w:cs="Courier New"/>
                  <w:sz w:val="20"/>
                  <w:szCs w:val="20"/>
                </w:rPr>
                <w:t>ille</w:t>
              </w:r>
            </w:ins>
            <w:r>
              <w:rPr>
                <w:rFonts w:ascii="Courier New" w:hAnsi="Courier New" w:cs="Courier New"/>
                <w:sz w:val="20"/>
                <w:szCs w:val="20"/>
              </w:rPr>
              <w:t xml:space="preserve"> femina ... </w:t>
            </w:r>
            <w:r>
              <w:rPr>
                <w:rFonts w:ascii="Courier New" w:hAnsi="Courier New" w:cs="Courier New"/>
                <w:sz w:val="20"/>
                <w:szCs w:val="20"/>
              </w:rPr>
              <w:br/>
              <w:t> </w:t>
            </w:r>
            <w:del w:id="281" w:author="Auteur" w:date="2015-09-03T11:07:00Z">
              <w:r>
                <w:rPr>
                  <w:rFonts w:ascii="Courier New" w:hAnsi="Courier New" w:cs="Courier New"/>
                  <w:sz w:val="20"/>
                  <w:szCs w:val="20"/>
                </w:rPr>
                <w:br/>
                <w:delText> </w:delText>
              </w:r>
              <w:r>
                <w:rPr>
                  <w:rFonts w:ascii="Courier New" w:hAnsi="Courier New" w:cs="Courier New"/>
                  <w:sz w:val="20"/>
                  <w:szCs w:val="20"/>
                </w:rPr>
                <w:br/>
                <w:delText xml:space="preserve">  </w:delText>
              </w:r>
              <w:r>
                <w:rPr>
                  <w:rFonts w:ascii="Courier New" w:hAnsi="Courier New" w:cs="Courier New"/>
                  <w:sz w:val="20"/>
                  <w:szCs w:val="20"/>
                </w:rPr>
                <w:br/>
                <w:delText> </w:delText>
              </w:r>
            </w:del>
            <w:ins w:id="282" w:author="Auteur" w:date="2015-09-03T11:07:00Z">
              <w:r>
                <w:rPr>
                  <w:rFonts w:ascii="Courier New" w:hAnsi="Courier New" w:cs="Courier New"/>
                  <w:sz w:val="20"/>
                  <w:szCs w:val="20"/>
                </w:rPr>
                <w:t xml:space="preserve"> </w:t>
              </w:r>
            </w:ins>
          </w:p>
          <w:p w14:paraId="34DE3E5B" w14:textId="77777777" w:rsidR="00000000" w:rsidRDefault="00382FD5">
            <w:pPr>
              <w:pStyle w:val="Normaalweb"/>
              <w:rPr>
                <w:rFonts w:ascii="Courier New" w:hAnsi="Courier New" w:cs="Courier New"/>
                <w:sz w:val="20"/>
                <w:szCs w:val="20"/>
              </w:rPr>
            </w:pPr>
            <w:ins w:id="283" w:author="Auteur" w:date="2015-09-03T11:07:00Z">
              <w:r>
                <w:rPr>
                  <w:rFonts w:ascii="Courier New" w:hAnsi="Courier New" w:cs="Courier New"/>
                  <w:sz w:val="20"/>
                  <w:szCs w:val="20"/>
                </w:rPr>
                <w:t>ille homine e iste femina ...</w:t>
              </w:r>
            </w:ins>
            <w:r>
              <w:rPr>
                <w:rFonts w:ascii="Courier New" w:hAnsi="Courier New" w:cs="Courier New"/>
                <w:sz w:val="20"/>
                <w:szCs w:val="20"/>
              </w:rPr>
              <w:t xml:space="preserve"> </w:t>
            </w:r>
          </w:p>
          <w:p w14:paraId="4D0AED2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iste tabula e ille libro ... </w:t>
            </w:r>
            <w:r>
              <w:rPr>
                <w:rFonts w:ascii="Courier New" w:hAnsi="Courier New" w:cs="Courier New"/>
                <w:sz w:val="20"/>
                <w:szCs w:val="20"/>
              </w:rPr>
              <w:br/>
              <w:t xml:space="preserve">  </w:t>
            </w:r>
          </w:p>
          <w:p w14:paraId="373968B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ille tabula e iste libro ... </w:t>
            </w:r>
            <w:r>
              <w:rPr>
                <w:rFonts w:ascii="Courier New" w:hAnsi="Courier New" w:cs="Courier New"/>
                <w:sz w:val="20"/>
                <w:szCs w:val="20"/>
              </w:rPr>
              <w:br/>
              <w:t xml:space="preserve">  </w:t>
            </w:r>
          </w:p>
          <w:p w14:paraId="3073AD2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Iste pais es libere. </w:t>
            </w:r>
          </w:p>
          <w:p w14:paraId="60C71F4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Isto es un libere pais. </w:t>
            </w:r>
          </w:p>
          <w:p w14:paraId="52083D7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Iste puera odia illa. </w:t>
            </w:r>
            <w:r>
              <w:rPr>
                <w:rFonts w:ascii="Courier New" w:hAnsi="Courier New" w:cs="Courier New"/>
                <w:sz w:val="20"/>
                <w:szCs w:val="20"/>
              </w:rPr>
              <w:br/>
              <w:t xml:space="preserve">  </w:t>
            </w:r>
          </w:p>
          <w:p w14:paraId="212AC11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Que es isto? Que es illo? </w:t>
            </w:r>
            <w:r>
              <w:rPr>
                <w:rFonts w:ascii="Courier New" w:hAnsi="Courier New" w:cs="Courier New"/>
                <w:sz w:val="20"/>
                <w:szCs w:val="20"/>
              </w:rPr>
              <w:br/>
              <w:t xml:space="preserve">  </w:t>
            </w:r>
          </w:p>
          <w:p w14:paraId="003D83E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Ille idiota! </w:t>
            </w:r>
          </w:p>
          <w:p w14:paraId="52FA809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Istes es mi studentes. </w:t>
            </w:r>
          </w:p>
          <w:p w14:paraId="6F2355B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Istas es mi filias. </w:t>
            </w:r>
          </w:p>
          <w:p w14:paraId="399BBB8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Da me ille libros. Illos es le mies. </w:t>
            </w:r>
            <w:r>
              <w:rPr>
                <w:rFonts w:ascii="Courier New" w:hAnsi="Courier New" w:cs="Courier New"/>
                <w:sz w:val="20"/>
                <w:szCs w:val="20"/>
              </w:rPr>
              <w:br/>
              <w:t xml:space="preserve">  </w:t>
            </w:r>
          </w:p>
          <w:p w14:paraId="2674E09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Iste edition es plus complete que ille duo. </w:t>
            </w:r>
            <w:r>
              <w:rPr>
                <w:rFonts w:ascii="Courier New" w:hAnsi="Courier New" w:cs="Courier New"/>
                <w:sz w:val="20"/>
                <w:szCs w:val="20"/>
              </w:rPr>
              <w:br/>
              <w:t xml:space="preserve">  </w:t>
            </w:r>
          </w:p>
          <w:p w14:paraId="6CD7BD9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Iste edition es plus complete que illos. </w:t>
            </w:r>
            <w:r>
              <w:rPr>
                <w:rFonts w:ascii="Courier New" w:hAnsi="Courier New" w:cs="Courier New"/>
                <w:sz w:val="20"/>
                <w:szCs w:val="20"/>
              </w:rPr>
              <w:br/>
              <w:t xml:space="preserve">  </w:t>
            </w:r>
          </w:p>
          <w:p w14:paraId="2B913C6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Un femina: - Io es una de illas qui crede que le matrimonio es sancte. </w:t>
            </w:r>
            <w:r>
              <w:rPr>
                <w:rFonts w:ascii="Courier New" w:hAnsi="Courier New" w:cs="Courier New"/>
                <w:sz w:val="20"/>
                <w:szCs w:val="20"/>
              </w:rPr>
              <w:br/>
              <w:t xml:space="preserve">  </w:t>
            </w:r>
          </w:p>
          <w:p w14:paraId="7DC7CAB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Un homine: - Io es uno de illes qui crede que le matrimonio es sancte. </w:t>
            </w:r>
            <w:r>
              <w:rPr>
                <w:rFonts w:ascii="Courier New" w:hAnsi="Courier New" w:cs="Courier New"/>
                <w:sz w:val="20"/>
                <w:szCs w:val="20"/>
              </w:rPr>
              <w:br/>
              <w:t xml:space="preserve">  </w:t>
            </w:r>
          </w:p>
          <w:p w14:paraId="74B95D6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Nota: Un forma collateral de ille es celle; le duo non pote e</w:t>
            </w:r>
            <w:r>
              <w:rPr>
                <w:rFonts w:ascii="Courier New" w:hAnsi="Courier New" w:cs="Courier New"/>
                <w:sz w:val="20"/>
                <w:szCs w:val="20"/>
              </w:rPr>
              <w:t xml:space="preserve">sser usate in le mesme texto. </w:t>
            </w:r>
          </w:p>
        </w:tc>
        <w:bookmarkEnd w:id="274"/>
        <w:tc>
          <w:tcPr>
            <w:tcW w:w="6165" w:type="dxa"/>
            <w:tcBorders>
              <w:top w:val="outset" w:sz="6" w:space="0" w:color="auto"/>
              <w:left w:val="outset" w:sz="6" w:space="0" w:color="auto"/>
              <w:bottom w:val="outset" w:sz="6" w:space="0" w:color="auto"/>
              <w:right w:val="outset" w:sz="6" w:space="0" w:color="auto"/>
            </w:tcBorders>
            <w:hideMark/>
          </w:tcPr>
          <w:p w14:paraId="0641CAE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 xml:space="preserve">§ 55. The FUNCTIONS of these pronouns are identical with those of their English equivalents except for minor deviations mentioned below. </w:t>
            </w:r>
          </w:p>
          <w:p w14:paraId="2511011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rPr>
              <w:br/>
              <w:t>Personal pronouns</w:t>
            </w:r>
            <w:r>
              <w:rPr>
                <w:rFonts w:ascii="Courier New" w:hAnsi="Courier New" w:cs="Courier New"/>
                <w:sz w:val="20"/>
                <w:szCs w:val="20"/>
              </w:rPr>
              <w:br/>
              <w:t xml:space="preserve">----------------- </w:t>
            </w:r>
          </w:p>
          <w:p w14:paraId="1862AF2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56. The PERSONAL PRONOUNS in t</w:t>
            </w:r>
            <w:r>
              <w:rPr>
                <w:rFonts w:ascii="Courier New" w:hAnsi="Courier New" w:cs="Courier New"/>
                <w:sz w:val="20"/>
                <w:szCs w:val="20"/>
              </w:rPr>
              <w:t xml:space="preserve">he singular are io 'I,' tu 'you (thou),' ille 'he,' illa 'she,' illo 'it.' </w:t>
            </w:r>
          </w:p>
          <w:p w14:paraId="1CE6846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57. The second person singular tu is the familiar form of address used with children, friends, in poetry, invocations of supernatural beings, etc. The parallel "formal" form of </w:t>
            </w:r>
            <w:r>
              <w:rPr>
                <w:rFonts w:ascii="Courier New" w:hAnsi="Courier New" w:cs="Courier New"/>
                <w:sz w:val="20"/>
                <w:szCs w:val="20"/>
              </w:rPr>
              <w:lastRenderedPageBreak/>
              <w:t>a</w:t>
            </w:r>
            <w:r>
              <w:rPr>
                <w:rFonts w:ascii="Courier New" w:hAnsi="Courier New" w:cs="Courier New"/>
                <w:sz w:val="20"/>
                <w:szCs w:val="20"/>
              </w:rPr>
              <w:t xml:space="preserve">ddress is vos 'you' whose primary function is to represent the second person plural. There is no objection to extending the "formal" form to all uses it has in English. </w:t>
            </w:r>
          </w:p>
          <w:p w14:paraId="527201F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Tu es mi amico 'You are my friend' </w:t>
            </w:r>
          </w:p>
          <w:p w14:paraId="7AC324F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Vos es mi amico 'You are my friend'; note that vos</w:t>
            </w:r>
            <w:r>
              <w:rPr>
                <w:rFonts w:ascii="Courier New" w:hAnsi="Courier New" w:cs="Courier New"/>
                <w:sz w:val="20"/>
                <w:szCs w:val="20"/>
              </w:rPr>
              <w:t xml:space="preserve"> is identified as a singular by amico; 'You are my friends' runs Vos es mi amicos </w:t>
            </w:r>
            <w:r>
              <w:rPr>
                <w:rFonts w:ascii="Courier New" w:hAnsi="Courier New" w:cs="Courier New"/>
                <w:sz w:val="20"/>
                <w:szCs w:val="20"/>
              </w:rPr>
              <w:br/>
              <w:t xml:space="preserve">  </w:t>
            </w:r>
            <w:r>
              <w:rPr>
                <w:rFonts w:ascii="Courier New" w:hAnsi="Courier New" w:cs="Courier New"/>
                <w:sz w:val="20"/>
                <w:szCs w:val="20"/>
              </w:rPr>
              <w:br/>
              <w:t xml:space="preserve">  </w:t>
            </w:r>
          </w:p>
          <w:p w14:paraId="2B6D302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Note: A collateral form of illa is ella; the two should not be used in the same text. </w:t>
            </w:r>
          </w:p>
          <w:p w14:paraId="16DE2DA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58. The third person singular distinguishes -- as in English -- masculine, fem</w:t>
            </w:r>
            <w:r>
              <w:rPr>
                <w:rFonts w:ascii="Courier New" w:hAnsi="Courier New" w:cs="Courier New"/>
                <w:sz w:val="20"/>
                <w:szCs w:val="20"/>
              </w:rPr>
              <w:t xml:space="preserve">inine, and neuter forms. The distinction is not a matter of grammatical gender but of sex. </w:t>
            </w:r>
            <w:r>
              <w:rPr>
                <w:rFonts w:ascii="Courier New" w:hAnsi="Courier New" w:cs="Courier New"/>
                <w:sz w:val="20"/>
                <w:szCs w:val="20"/>
              </w:rPr>
              <w:br/>
              <w:t>... le capro... ille es belle, or Illo es belle</w:t>
            </w:r>
            <w:r>
              <w:rPr>
                <w:rFonts w:ascii="Courier New" w:hAnsi="Courier New" w:cs="Courier New"/>
                <w:sz w:val="20"/>
                <w:szCs w:val="20"/>
              </w:rPr>
              <w:br/>
              <w:t xml:space="preserve">'... the billy-goat... He is handsome'; </w:t>
            </w:r>
            <w:r>
              <w:rPr>
                <w:rFonts w:ascii="Courier New" w:hAnsi="Courier New" w:cs="Courier New"/>
                <w:sz w:val="20"/>
                <w:szCs w:val="20"/>
              </w:rPr>
              <w:br/>
              <w:t xml:space="preserve">  </w:t>
            </w:r>
          </w:p>
          <w:p w14:paraId="648A2A7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le femina... Illa es belle</w:t>
            </w:r>
            <w:r>
              <w:rPr>
                <w:rFonts w:ascii="Courier New" w:hAnsi="Courier New" w:cs="Courier New"/>
                <w:sz w:val="20"/>
                <w:szCs w:val="20"/>
              </w:rPr>
              <w:br/>
              <w:t xml:space="preserve">'... the woman... She is beautiful' </w:t>
            </w:r>
          </w:p>
          <w:p w14:paraId="238B3BE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le libro... Illo es interessante</w:t>
            </w:r>
            <w:r>
              <w:rPr>
                <w:rFonts w:ascii="Courier New" w:hAnsi="Courier New" w:cs="Courier New"/>
                <w:sz w:val="20"/>
                <w:szCs w:val="20"/>
              </w:rPr>
              <w:br/>
              <w:t xml:space="preserve">'... the book.... It is interesting' </w:t>
            </w:r>
          </w:p>
          <w:p w14:paraId="2F8589E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59. In the third person singular neuter there is an unstressed form il 'it' for use as a grammatical subject. </w:t>
            </w:r>
          </w:p>
          <w:p w14:paraId="3108F262" w14:textId="2F2EB1F1" w:rsidR="00000000" w:rsidRDefault="00382FD5">
            <w:pPr>
              <w:pStyle w:val="Normaalweb"/>
              <w:rPr>
                <w:rFonts w:ascii="Courier New" w:hAnsi="Courier New" w:cs="Courier New"/>
                <w:sz w:val="20"/>
                <w:szCs w:val="20"/>
              </w:rPr>
            </w:pPr>
            <w:r>
              <w:rPr>
                <w:rFonts w:ascii="Courier New" w:hAnsi="Courier New" w:cs="Courier New"/>
                <w:sz w:val="20"/>
                <w:szCs w:val="20"/>
              </w:rPr>
              <w:t>Il niva 'It snows'</w:t>
            </w:r>
            <w:r>
              <w:rPr>
                <w:rFonts w:ascii="Courier New" w:hAnsi="Courier New" w:cs="Courier New"/>
                <w:sz w:val="20"/>
                <w:szCs w:val="20"/>
              </w:rPr>
              <w:br/>
              <w:t>Il face frigido 'It is cold'</w:t>
            </w:r>
            <w:r>
              <w:rPr>
                <w:rFonts w:ascii="Courier New" w:hAnsi="Courier New" w:cs="Courier New"/>
                <w:sz w:val="20"/>
                <w:szCs w:val="20"/>
              </w:rPr>
              <w:br/>
              <w:t xml:space="preserve">Il es </w:t>
            </w:r>
            <w:del w:id="284" w:author="Auteur" w:date="2015-09-03T11:07:00Z">
              <w:r>
                <w:rPr>
                  <w:rFonts w:ascii="Courier New" w:hAnsi="Courier New" w:cs="Courier New"/>
                  <w:sz w:val="20"/>
                  <w:szCs w:val="20"/>
                </w:rPr>
                <w:delText>yet</w:delText>
              </w:r>
            </w:del>
            <w:ins w:id="285" w:author="Auteur" w:date="2015-09-03T11:07:00Z">
              <w:r>
                <w:rPr>
                  <w:rFonts w:ascii="Courier New" w:hAnsi="Courier New" w:cs="Courier New"/>
                  <w:sz w:val="20"/>
                  <w:szCs w:val="20"/>
                </w:rPr>
                <w:t>ver</w:t>
              </w:r>
            </w:ins>
            <w:r>
              <w:rPr>
                <w:rFonts w:ascii="Courier New" w:hAnsi="Courier New" w:cs="Courier New"/>
                <w:sz w:val="20"/>
                <w:szCs w:val="20"/>
              </w:rPr>
              <w:t xml:space="preserve"> que callos es </w:t>
            </w:r>
            <w:r>
              <w:rPr>
                <w:rFonts w:ascii="Courier New" w:hAnsi="Courier New" w:cs="Courier New"/>
                <w:sz w:val="20"/>
                <w:szCs w:val="20"/>
              </w:rPr>
              <w:t xml:space="preserve">penose 'It is true that corns are painful' </w:t>
            </w:r>
          </w:p>
          <w:p w14:paraId="3F4776A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In the last construction a change in word order, 'That corns are painful is true,' eliminates the anticipating subject 'it.' Hence the possible forms </w:t>
            </w:r>
          </w:p>
          <w:p w14:paraId="33A0222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Que callos es penose es ver or </w:t>
            </w:r>
            <w:r>
              <w:rPr>
                <w:rFonts w:ascii="Courier New" w:hAnsi="Courier New" w:cs="Courier New"/>
                <w:sz w:val="20"/>
                <w:szCs w:val="20"/>
              </w:rPr>
              <w:br/>
              <w:t>Ver es que callos es penose o</w:t>
            </w:r>
            <w:r>
              <w:rPr>
                <w:rFonts w:ascii="Courier New" w:hAnsi="Courier New" w:cs="Courier New"/>
                <w:sz w:val="20"/>
                <w:szCs w:val="20"/>
              </w:rPr>
              <w:t xml:space="preserve">r </w:t>
            </w:r>
            <w:r>
              <w:rPr>
                <w:rFonts w:ascii="Courier New" w:hAnsi="Courier New" w:cs="Courier New"/>
                <w:sz w:val="20"/>
                <w:szCs w:val="20"/>
              </w:rPr>
              <w:br/>
              <w:t xml:space="preserve">Es ver que callos es penose. </w:t>
            </w:r>
          </w:p>
          <w:p w14:paraId="214B66E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In these forms the real subject is que callos es penose, but the use of impersonal verb forms without pronoun may also be extended to constructions of the type </w:t>
            </w:r>
          </w:p>
          <w:p w14:paraId="64B73D8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non importa 'it does not matter';</w:t>
            </w:r>
            <w:r>
              <w:rPr>
                <w:rFonts w:ascii="Courier New" w:hAnsi="Courier New" w:cs="Courier New"/>
                <w:sz w:val="20"/>
                <w:szCs w:val="20"/>
              </w:rPr>
              <w:br/>
              <w:t>face frigido 'it is cold';</w:t>
            </w:r>
            <w:r>
              <w:rPr>
                <w:rFonts w:ascii="Courier New" w:hAnsi="Courier New" w:cs="Courier New"/>
                <w:sz w:val="20"/>
                <w:szCs w:val="20"/>
              </w:rPr>
              <w:br/>
              <w:t>e</w:t>
            </w:r>
            <w:r>
              <w:rPr>
                <w:rFonts w:ascii="Courier New" w:hAnsi="Courier New" w:cs="Courier New"/>
                <w:sz w:val="20"/>
                <w:szCs w:val="20"/>
              </w:rPr>
              <w:t xml:space="preserve">tc. </w:t>
            </w:r>
          </w:p>
          <w:p w14:paraId="64C031D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w:t>
            </w:r>
            <w:r>
              <w:rPr>
                <w:rFonts w:ascii="Courier New" w:hAnsi="Courier New" w:cs="Courier New"/>
                <w:sz w:val="20"/>
                <w:szCs w:val="20"/>
              </w:rPr>
              <w:br/>
              <w:t>Indefinite personal pronoun</w:t>
            </w:r>
            <w:r>
              <w:rPr>
                <w:rFonts w:ascii="Courier New" w:hAnsi="Courier New" w:cs="Courier New"/>
                <w:sz w:val="20"/>
                <w:szCs w:val="20"/>
              </w:rPr>
              <w:br/>
              <w:t xml:space="preserve">--------------------------- </w:t>
            </w:r>
          </w:p>
          <w:p w14:paraId="3C440D9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60. The INDEFINITE PERSONAL PRONOUN is on 'one.' It can only be used as the subject of the sentence. In all other cases uno takes its place. </w:t>
            </w:r>
          </w:p>
          <w:p w14:paraId="19CA64E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On crede lo que on spe</w:t>
            </w:r>
            <w:r>
              <w:rPr>
                <w:rFonts w:ascii="Courier New" w:hAnsi="Courier New" w:cs="Courier New"/>
                <w:sz w:val="20"/>
                <w:szCs w:val="20"/>
              </w:rPr>
              <w:t xml:space="preserve">ra 'One believes what one hopes' </w:t>
            </w:r>
          </w:p>
          <w:p w14:paraId="048E905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Quando on se promena in iste parco, altere promenatores collide frequentemente con uno 'When one takes a walk in this park, other walkers frequently bump into one' </w:t>
            </w:r>
          </w:p>
          <w:p w14:paraId="6C454FC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The form uno can likewise serve as subject and is then sy</w:t>
            </w:r>
            <w:r>
              <w:rPr>
                <w:rFonts w:ascii="Courier New" w:hAnsi="Courier New" w:cs="Courier New"/>
                <w:sz w:val="20"/>
                <w:szCs w:val="20"/>
              </w:rPr>
              <w:t xml:space="preserve">nonymous with on. It is the pronominal form of the indefinite article. See above §21. </w:t>
            </w:r>
          </w:p>
          <w:p w14:paraId="3A13234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61. The personal pronouns in the first and second persons plural are nos 'we' and vos 'you.' In the third person, illes, illas, illos 'they' are regular plural forms o</w:t>
            </w:r>
            <w:r>
              <w:rPr>
                <w:rFonts w:ascii="Courier New" w:hAnsi="Courier New" w:cs="Courier New"/>
                <w:sz w:val="20"/>
                <w:szCs w:val="20"/>
              </w:rPr>
              <w:t xml:space="preserve">f the corresponding singulars ille, illa, illo, 'he, she, it.' The distinction of masculine, feminine, neuter is optional in the plural. As in English a single form 'they' illes may be used for all antecedents. The masculine form is used to refer to mixed </w:t>
            </w:r>
            <w:r>
              <w:rPr>
                <w:rFonts w:ascii="Courier New" w:hAnsi="Courier New" w:cs="Courier New"/>
                <w:sz w:val="20"/>
                <w:szCs w:val="20"/>
              </w:rPr>
              <w:t xml:space="preserve">antecedents: </w:t>
            </w:r>
          </w:p>
          <w:p w14:paraId="0B3DDA8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Illes -- non solmente ille sed etiam illa -- es illac 'They -- not only he but she too -- are there.' </w:t>
            </w:r>
          </w:p>
          <w:p w14:paraId="5EF51E3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62. In contrast to all other parts of speech, the personal pronouns show a distinction of two CASE FORMS except in the first and second p</w:t>
            </w:r>
            <w:r>
              <w:rPr>
                <w:rFonts w:ascii="Courier New" w:hAnsi="Courier New" w:cs="Courier New"/>
                <w:sz w:val="20"/>
                <w:szCs w:val="20"/>
              </w:rPr>
              <w:t>ersons plural. The second-case forms in the first and second persons singular are me 'me' and te 'thee (you).' In the third persons the second-case forms, le, la, lo, les, las, los 'him, her, it, them' are the second syllable of the corresponding first-cas</w:t>
            </w:r>
            <w:r>
              <w:rPr>
                <w:rFonts w:ascii="Courier New" w:hAnsi="Courier New" w:cs="Courier New"/>
                <w:sz w:val="20"/>
                <w:szCs w:val="20"/>
              </w:rPr>
              <w:t xml:space="preserve">e forms. </w:t>
            </w:r>
            <w:r>
              <w:rPr>
                <w:rFonts w:ascii="Courier New" w:hAnsi="Courier New" w:cs="Courier New"/>
                <w:sz w:val="20"/>
                <w:szCs w:val="20"/>
              </w:rPr>
              <w:br/>
              <w:t xml:space="preserve">  </w:t>
            </w:r>
            <w:r>
              <w:rPr>
                <w:rFonts w:ascii="Courier New" w:hAnsi="Courier New" w:cs="Courier New"/>
                <w:sz w:val="20"/>
                <w:szCs w:val="20"/>
              </w:rPr>
              <w:br/>
              <w:t xml:space="preserve">  </w:t>
            </w:r>
          </w:p>
          <w:p w14:paraId="7C9443F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63. As for the FUNCTIONS of the personal-pronoun case forms, a distinction is made between </w:t>
            </w:r>
          </w:p>
          <w:p w14:paraId="5F0173B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(a) subject,</w:t>
            </w:r>
            <w:r>
              <w:rPr>
                <w:rFonts w:ascii="Courier New" w:hAnsi="Courier New" w:cs="Courier New"/>
                <w:sz w:val="20"/>
                <w:szCs w:val="20"/>
              </w:rPr>
              <w:br/>
              <w:t xml:space="preserve">(b) object of a preposition, and </w:t>
            </w:r>
            <w:r>
              <w:rPr>
                <w:rFonts w:ascii="Courier New" w:hAnsi="Courier New" w:cs="Courier New"/>
                <w:sz w:val="20"/>
                <w:szCs w:val="20"/>
              </w:rPr>
              <w:br/>
              <w:t xml:space="preserve">(c) object of a verb. </w:t>
            </w:r>
          </w:p>
          <w:p w14:paraId="55C0101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 xml:space="preserve">The first-case form is used as subject and -- in the third </w:t>
            </w:r>
            <w:r>
              <w:rPr>
                <w:rFonts w:ascii="Courier New" w:hAnsi="Courier New" w:cs="Courier New"/>
                <w:sz w:val="20"/>
                <w:szCs w:val="20"/>
              </w:rPr>
              <w:t xml:space="preserve">persons --as object of a preposition. The second-case form is used as object of a verb and -- in the first and second persons </w:t>
            </w:r>
          </w:p>
          <w:p w14:paraId="4435099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as object of a preposition. To summarize all these forms in a paradigmatic survey, it may be useful to adapt a model sentence </w:t>
            </w:r>
            <w:r>
              <w:rPr>
                <w:rFonts w:ascii="Courier New" w:hAnsi="Courier New" w:cs="Courier New"/>
                <w:sz w:val="20"/>
                <w:szCs w:val="20"/>
              </w:rPr>
              <w:t xml:space="preserve">like </w:t>
            </w:r>
            <w:r>
              <w:rPr>
                <w:rFonts w:ascii="Courier New" w:hAnsi="Courier New" w:cs="Courier New"/>
                <w:sz w:val="20"/>
                <w:szCs w:val="20"/>
              </w:rPr>
              <w:br/>
              <w:t xml:space="preserve">  </w:t>
            </w:r>
          </w:p>
          <w:p w14:paraId="41BD75D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Io tenta impressionar te con ille 'I am trying to impress you with him' to all persons in both singular and plural. </w:t>
            </w:r>
          </w:p>
          <w:p w14:paraId="1C5DA0D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1. io ... te ... ille 2. tu ... le ... illa 3. ille ... la ... illo 4. illa ... lo ... nos 5. illo ... nos ... vos 6. nos ... v</w:t>
            </w:r>
            <w:r>
              <w:rPr>
                <w:rFonts w:ascii="Courier New" w:hAnsi="Courier New" w:cs="Courier New"/>
                <w:sz w:val="20"/>
                <w:szCs w:val="20"/>
              </w:rPr>
              <w:t xml:space="preserve">os ... illes 7. vos ... les ... illas 8. illes ... las ... illos 9. illas ... los ... me 10. illos ... me ... te </w:t>
            </w:r>
          </w:p>
          <w:p w14:paraId="4EF0A17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Some of these statements are rather artificial. They are given for the sake of completeness and seem at least theoretically possible if constr</w:t>
            </w:r>
            <w:r>
              <w:rPr>
                <w:rFonts w:ascii="Courier New" w:hAnsi="Courier New" w:cs="Courier New"/>
                <w:sz w:val="20"/>
                <w:szCs w:val="20"/>
              </w:rPr>
              <w:t xml:space="preserve">ued as follows: </w:t>
            </w:r>
          </w:p>
          <w:p w14:paraId="006E222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1. 'I am trying to impress you (thee) with him' (e.g.: I am trying to impress you with what I tell you about my big brother) </w:t>
            </w:r>
          </w:p>
          <w:p w14:paraId="1C20EB3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2. 'You (thou) are trying to impress him with her' (e.g.: You are trying to impress your brother with your beauti</w:t>
            </w:r>
            <w:r>
              <w:rPr>
                <w:rFonts w:ascii="Courier New" w:hAnsi="Courier New" w:cs="Courier New"/>
                <w:sz w:val="20"/>
                <w:szCs w:val="20"/>
              </w:rPr>
              <w:t xml:space="preserve">ful fiancee) </w:t>
            </w:r>
          </w:p>
          <w:p w14:paraId="35EB730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3. 'He is trying to impress her with it' (e.g.: He is trying to impress the girl by showing her his new automobile) </w:t>
            </w:r>
          </w:p>
          <w:p w14:paraId="24A953D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4. 'She is trying to impress it with us' (e.g.: She has invited us to her concert because she wants to impress her audience w</w:t>
            </w:r>
            <w:r>
              <w:rPr>
                <w:rFonts w:ascii="Courier New" w:hAnsi="Courier New" w:cs="Courier New"/>
                <w:sz w:val="20"/>
                <w:szCs w:val="20"/>
              </w:rPr>
              <w:t xml:space="preserve">ith the number of her friends) </w:t>
            </w:r>
          </w:p>
          <w:p w14:paraId="0F020B0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5. 'It is trying to impress us with you (pl.)' (e.g.: The government is trying to impress us, the people, with the fact that you, members of a constitutional assembly, are still allowed to convene) </w:t>
            </w:r>
          </w:p>
          <w:p w14:paraId="5C6D5CD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6. 'We are trying to impr</w:t>
            </w:r>
            <w:r>
              <w:rPr>
                <w:rFonts w:ascii="Courier New" w:hAnsi="Courier New" w:cs="Courier New"/>
                <w:sz w:val="20"/>
                <w:szCs w:val="20"/>
              </w:rPr>
              <w:t xml:space="preserve">ess you (pl.) with them (masc.)' (e.g.: We are trying to impress you, who are poor friends of ours, with our wealthy fathers) </w:t>
            </w:r>
          </w:p>
          <w:p w14:paraId="6A905DE7" w14:textId="5344893E" w:rsidR="00000000" w:rsidRDefault="00382FD5">
            <w:pPr>
              <w:pStyle w:val="Normaalweb"/>
              <w:rPr>
                <w:rFonts w:ascii="Courier New" w:hAnsi="Courier New" w:cs="Courier New"/>
                <w:sz w:val="20"/>
                <w:szCs w:val="20"/>
              </w:rPr>
            </w:pPr>
            <w:r>
              <w:rPr>
                <w:rFonts w:ascii="Courier New" w:hAnsi="Courier New" w:cs="Courier New"/>
                <w:sz w:val="20"/>
                <w:szCs w:val="20"/>
              </w:rPr>
              <w:t>7. 'You are trying to impress them (</w:t>
            </w:r>
            <w:del w:id="286" w:author="Auteur" w:date="2015-09-03T11:07:00Z">
              <w:r>
                <w:rPr>
                  <w:rFonts w:ascii="Courier New" w:hAnsi="Courier New" w:cs="Courier New"/>
                  <w:sz w:val="20"/>
                  <w:szCs w:val="20"/>
                </w:rPr>
                <w:delText>masco</w:delText>
              </w:r>
            </w:del>
            <w:ins w:id="287" w:author="Auteur" w:date="2015-09-03T11:07:00Z">
              <w:r>
                <w:rPr>
                  <w:rFonts w:ascii="Courier New" w:hAnsi="Courier New" w:cs="Courier New"/>
                  <w:sz w:val="20"/>
                  <w:szCs w:val="20"/>
                </w:rPr>
                <w:t>masc.)</w:t>
              </w:r>
            </w:ins>
            <w:r>
              <w:rPr>
                <w:rFonts w:ascii="Courier New" w:hAnsi="Courier New" w:cs="Courier New"/>
                <w:sz w:val="20"/>
                <w:szCs w:val="20"/>
              </w:rPr>
              <w:t xml:space="preserve"> with them (</w:t>
            </w:r>
            <w:del w:id="288" w:author="Auteur" w:date="2015-09-03T11:07:00Z">
              <w:r>
                <w:rPr>
                  <w:rFonts w:ascii="Courier New" w:hAnsi="Courier New" w:cs="Courier New"/>
                  <w:sz w:val="20"/>
                  <w:szCs w:val="20"/>
                </w:rPr>
                <w:delText>fern</w:delText>
              </w:r>
            </w:del>
            <w:ins w:id="289" w:author="Auteur" w:date="2015-09-03T11:07:00Z">
              <w:r>
                <w:rPr>
                  <w:rFonts w:ascii="Courier New" w:hAnsi="Courier New" w:cs="Courier New"/>
                  <w:sz w:val="20"/>
                  <w:szCs w:val="20"/>
                </w:rPr>
                <w:t>fem</w:t>
              </w:r>
            </w:ins>
            <w:r>
              <w:rPr>
                <w:rFonts w:ascii="Courier New" w:hAnsi="Courier New" w:cs="Courier New"/>
                <w:sz w:val="20"/>
                <w:szCs w:val="20"/>
              </w:rPr>
              <w:t xml:space="preserve">.)' (e.g.: You are trying to </w:t>
            </w:r>
            <w:r>
              <w:rPr>
                <w:rFonts w:ascii="Courier New" w:hAnsi="Courier New" w:cs="Courier New"/>
                <w:sz w:val="20"/>
                <w:szCs w:val="20"/>
              </w:rPr>
              <w:lastRenderedPageBreak/>
              <w:t>impress the boys with what you tell them ab</w:t>
            </w:r>
            <w:r>
              <w:rPr>
                <w:rFonts w:ascii="Courier New" w:hAnsi="Courier New" w:cs="Courier New"/>
                <w:sz w:val="20"/>
                <w:szCs w:val="20"/>
              </w:rPr>
              <w:t xml:space="preserve">out your girl friends) </w:t>
            </w:r>
          </w:p>
          <w:p w14:paraId="3F6F5C0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8. 'They (masc.) are trying to impress them (fem.) with them' (neut.) (e.g.: The boys are trying to impress the girls with their beautiful automobiles) </w:t>
            </w:r>
          </w:p>
          <w:p w14:paraId="2E2A7513" w14:textId="0751E984" w:rsidR="00000000" w:rsidRDefault="00382FD5">
            <w:pPr>
              <w:pStyle w:val="Normaalweb"/>
              <w:rPr>
                <w:rFonts w:ascii="Courier New" w:hAnsi="Courier New" w:cs="Courier New"/>
                <w:sz w:val="20"/>
                <w:szCs w:val="20"/>
              </w:rPr>
            </w:pPr>
            <w:r>
              <w:rPr>
                <w:rFonts w:ascii="Courier New" w:hAnsi="Courier New" w:cs="Courier New"/>
                <w:sz w:val="20"/>
                <w:szCs w:val="20"/>
              </w:rPr>
              <w:t>9. 'They (</w:t>
            </w:r>
            <w:del w:id="290" w:author="Auteur" w:date="2015-09-03T11:07:00Z">
              <w:r>
                <w:rPr>
                  <w:rFonts w:ascii="Courier New" w:hAnsi="Courier New" w:cs="Courier New"/>
                  <w:sz w:val="20"/>
                  <w:szCs w:val="20"/>
                </w:rPr>
                <w:delText>fern</w:delText>
              </w:r>
            </w:del>
            <w:ins w:id="291" w:author="Auteur" w:date="2015-09-03T11:07:00Z">
              <w:r>
                <w:rPr>
                  <w:rFonts w:ascii="Courier New" w:hAnsi="Courier New" w:cs="Courier New"/>
                  <w:sz w:val="20"/>
                  <w:szCs w:val="20"/>
                </w:rPr>
                <w:t>fem</w:t>
              </w:r>
            </w:ins>
            <w:r>
              <w:rPr>
                <w:rFonts w:ascii="Courier New" w:hAnsi="Courier New" w:cs="Courier New"/>
                <w:sz w:val="20"/>
                <w:szCs w:val="20"/>
              </w:rPr>
              <w:t>.) are trying to impress them (neut.) with me' (e.g.: The girls ar</w:t>
            </w:r>
            <w:r>
              <w:rPr>
                <w:rFonts w:ascii="Courier New" w:hAnsi="Courier New" w:cs="Courier New"/>
                <w:sz w:val="20"/>
                <w:szCs w:val="20"/>
              </w:rPr>
              <w:t xml:space="preserve">e trying to impress their consciences with the fact that they have helped me) </w:t>
            </w:r>
          </w:p>
          <w:p w14:paraId="2DDA2F6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10. 'They (neut.) are trying to impress me with you (thee)' (e.g.: The powers of darkness are trying to impress me with you, the all-powerful Mephistopheles). </w:t>
            </w:r>
          </w:p>
          <w:p w14:paraId="2659193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rPr>
              <w:br/>
              <w:t>Posse</w:t>
            </w:r>
            <w:r>
              <w:rPr>
                <w:rFonts w:ascii="Courier New" w:hAnsi="Courier New" w:cs="Courier New"/>
                <w:sz w:val="20"/>
                <w:szCs w:val="20"/>
              </w:rPr>
              <w:t>ssives</w:t>
            </w:r>
            <w:r>
              <w:rPr>
                <w:rFonts w:ascii="Courier New" w:hAnsi="Courier New" w:cs="Courier New"/>
                <w:sz w:val="20"/>
                <w:szCs w:val="20"/>
              </w:rPr>
              <w:br/>
              <w:t xml:space="preserve">----------- </w:t>
            </w:r>
          </w:p>
          <w:p w14:paraId="4328756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64. The POSSESSIVES are adjectives and share with other adjectives the possibility of preceding or following the noun they qualify and of being used as pronouns and nouns. See §§ 33, 38-40 above. When they precede the noun the constru</w:t>
            </w:r>
            <w:r>
              <w:rPr>
                <w:rFonts w:ascii="Courier New" w:hAnsi="Courier New" w:cs="Courier New"/>
                <w:sz w:val="20"/>
                <w:szCs w:val="20"/>
              </w:rPr>
              <w:t xml:space="preserve">ction normally dispenses with an article. In this position -- i.e., before a noun and not preceded by an article -- the forms of the possessive adjectives drop their final e (except in nostre and vostre where it follows a consonant cluster). </w:t>
            </w:r>
            <w:r>
              <w:rPr>
                <w:rFonts w:ascii="Courier New" w:hAnsi="Courier New" w:cs="Courier New"/>
                <w:sz w:val="20"/>
                <w:szCs w:val="20"/>
              </w:rPr>
              <w:br/>
              <w:t> </w:t>
            </w:r>
            <w:r>
              <w:rPr>
                <w:rFonts w:ascii="Courier New" w:hAnsi="Courier New" w:cs="Courier New"/>
                <w:sz w:val="20"/>
                <w:szCs w:val="20"/>
              </w:rPr>
              <w:br/>
              <w:t xml:space="preserve">  </w:t>
            </w:r>
            <w:r>
              <w:rPr>
                <w:rFonts w:ascii="Courier New" w:hAnsi="Courier New" w:cs="Courier New"/>
                <w:sz w:val="20"/>
                <w:szCs w:val="20"/>
              </w:rPr>
              <w:br/>
              <w:t xml:space="preserve">  </w:t>
            </w:r>
            <w:r>
              <w:rPr>
                <w:rFonts w:ascii="Courier New" w:hAnsi="Courier New" w:cs="Courier New"/>
                <w:sz w:val="20"/>
                <w:szCs w:val="20"/>
              </w:rPr>
              <w:br/>
              <w:t xml:space="preserve">  </w:t>
            </w:r>
          </w:p>
          <w:p w14:paraId="022C828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Mi</w:t>
            </w:r>
            <w:r>
              <w:rPr>
                <w:rFonts w:ascii="Courier New" w:hAnsi="Courier New" w:cs="Courier New"/>
                <w:sz w:val="20"/>
                <w:szCs w:val="20"/>
              </w:rPr>
              <w:t xml:space="preserve"> fratre e tu soror celebra lot nuptias</w:t>
            </w:r>
            <w:r>
              <w:rPr>
                <w:rFonts w:ascii="Courier New" w:hAnsi="Courier New" w:cs="Courier New"/>
                <w:sz w:val="20"/>
                <w:szCs w:val="20"/>
              </w:rPr>
              <w:br/>
              <w:t xml:space="preserve">'My brother and your (thy) sister celebrate their wedding' </w:t>
            </w:r>
          </w:p>
          <w:p w14:paraId="0099336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Mi fratre e le fratre tue es bon amicos 'My brother and your brother are good friends' </w:t>
            </w:r>
          </w:p>
          <w:p w14:paraId="10563B5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Mi fratre e le me es bon amicos 'My brother and yours are good friend</w:t>
            </w:r>
            <w:r>
              <w:rPr>
                <w:rFonts w:ascii="Courier New" w:hAnsi="Courier New" w:cs="Courier New"/>
                <w:sz w:val="20"/>
                <w:szCs w:val="20"/>
              </w:rPr>
              <w:t xml:space="preserve">s' </w:t>
            </w:r>
          </w:p>
          <w:p w14:paraId="572F03D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Patre nostre, qui es ... 'Our Father, Who art ...' </w:t>
            </w:r>
          </w:p>
          <w:p w14:paraId="41B31F43" w14:textId="6C782632" w:rsidR="00000000" w:rsidRDefault="00382FD5">
            <w:pPr>
              <w:pStyle w:val="Normaalweb"/>
              <w:rPr>
                <w:rFonts w:ascii="Courier New" w:hAnsi="Courier New" w:cs="Courier New"/>
                <w:sz w:val="20"/>
                <w:szCs w:val="20"/>
              </w:rPr>
            </w:pPr>
            <w:r>
              <w:rPr>
                <w:rFonts w:ascii="Courier New" w:hAnsi="Courier New" w:cs="Courier New"/>
                <w:sz w:val="20"/>
                <w:szCs w:val="20"/>
              </w:rPr>
              <w:t xml:space="preserve">mi matre or le matre mie or (rarely) le mie </w:t>
            </w:r>
            <w:del w:id="292" w:author="Auteur" w:date="2015-09-03T11:07:00Z">
              <w:r>
                <w:rPr>
                  <w:rFonts w:ascii="Courier New" w:hAnsi="Courier New" w:cs="Courier New"/>
                  <w:sz w:val="20"/>
                  <w:szCs w:val="20"/>
                </w:rPr>
                <w:delText>matte</w:delText>
              </w:r>
            </w:del>
            <w:ins w:id="293" w:author="Auteur" w:date="2015-09-03T11:07:00Z">
              <w:r>
                <w:rPr>
                  <w:rFonts w:ascii="Courier New" w:hAnsi="Courier New" w:cs="Courier New"/>
                  <w:sz w:val="20"/>
                  <w:szCs w:val="20"/>
                </w:rPr>
                <w:t>matre</w:t>
              </w:r>
            </w:ins>
            <w:r>
              <w:rPr>
                <w:rFonts w:ascii="Courier New" w:hAnsi="Courier New" w:cs="Courier New"/>
                <w:sz w:val="20"/>
                <w:szCs w:val="20"/>
              </w:rPr>
              <w:t xml:space="preserve"> 'my mother' </w:t>
            </w:r>
          </w:p>
          <w:p w14:paraId="0FC3165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Ille labora nocte e die pro le suos 'He works night and day for his people' </w:t>
            </w:r>
          </w:p>
          <w:p w14:paraId="4A3C1E7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 xml:space="preserve">§ 65. For the third person masculine, feminine, and neuter, </w:t>
            </w:r>
            <w:r>
              <w:rPr>
                <w:rFonts w:ascii="Courier New" w:hAnsi="Courier New" w:cs="Courier New"/>
                <w:sz w:val="20"/>
                <w:szCs w:val="20"/>
              </w:rPr>
              <w:t xml:space="preserve">there is only one possessive each in the singular and plural. Where a distinction is needed, it is brought out after the following models: </w:t>
            </w:r>
          </w:p>
          <w:p w14:paraId="7F6A349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Ille e illa velia tote le nocte al lecto de su (or del) moriente patre de illa 'He and she are sitting up all night </w:t>
            </w:r>
            <w:r>
              <w:rPr>
                <w:rFonts w:ascii="Courier New" w:hAnsi="Courier New" w:cs="Courier New"/>
                <w:sz w:val="20"/>
                <w:szCs w:val="20"/>
              </w:rPr>
              <w:t xml:space="preserve">at her dying father's bedside' </w:t>
            </w:r>
          </w:p>
          <w:p w14:paraId="287071E1" w14:textId="585E43AC" w:rsidR="00000000" w:rsidRDefault="00382FD5">
            <w:pPr>
              <w:pStyle w:val="Normaalweb"/>
              <w:rPr>
                <w:rFonts w:ascii="Courier New" w:hAnsi="Courier New" w:cs="Courier New"/>
                <w:sz w:val="20"/>
                <w:szCs w:val="20"/>
              </w:rPr>
            </w:pPr>
            <w:r>
              <w:rPr>
                <w:rFonts w:ascii="Courier New" w:hAnsi="Courier New" w:cs="Courier New"/>
                <w:sz w:val="20"/>
                <w:szCs w:val="20"/>
              </w:rPr>
              <w:t xml:space="preserve">Mi patre e le suo (or le) de </w:t>
            </w:r>
            <w:del w:id="294" w:author="Auteur" w:date="2015-09-03T11:07:00Z">
              <w:r>
                <w:rPr>
                  <w:rFonts w:ascii="Courier New" w:hAnsi="Courier New" w:cs="Courier New"/>
                  <w:sz w:val="20"/>
                  <w:szCs w:val="20"/>
                </w:rPr>
                <w:delText>file</w:delText>
              </w:r>
            </w:del>
            <w:ins w:id="295" w:author="Auteur" w:date="2015-09-03T11:07:00Z">
              <w:r>
                <w:rPr>
                  <w:rFonts w:ascii="Courier New" w:hAnsi="Courier New" w:cs="Courier New"/>
                  <w:sz w:val="20"/>
                  <w:szCs w:val="20"/>
                </w:rPr>
                <w:t>ille</w:t>
              </w:r>
            </w:ins>
            <w:r>
              <w:rPr>
                <w:rFonts w:ascii="Courier New" w:hAnsi="Courier New" w:cs="Courier New"/>
                <w:sz w:val="20"/>
                <w:szCs w:val="20"/>
              </w:rPr>
              <w:t xml:space="preserve"> es amicos 'My father and his are friends' </w:t>
            </w:r>
          </w:p>
          <w:p w14:paraId="7CCD834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rPr>
              <w:br/>
              <w:t>Reflexives</w:t>
            </w:r>
            <w:r>
              <w:rPr>
                <w:rFonts w:ascii="Courier New" w:hAnsi="Courier New" w:cs="Courier New"/>
                <w:sz w:val="20"/>
                <w:szCs w:val="20"/>
              </w:rPr>
              <w:br/>
              <w:t xml:space="preserve">---------- </w:t>
            </w:r>
          </w:p>
          <w:p w14:paraId="7333148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66. The REFLEXIVE pronoun in all third persons is se 'himself, herself, themselves.' In the first and second pe</w:t>
            </w:r>
            <w:r>
              <w:rPr>
                <w:rFonts w:ascii="Courier New" w:hAnsi="Courier New" w:cs="Courier New"/>
                <w:sz w:val="20"/>
                <w:szCs w:val="20"/>
              </w:rPr>
              <w:t xml:space="preserve">rsons the second-case forms of the personal pronouns function as reflexives. </w:t>
            </w:r>
            <w:r>
              <w:rPr>
                <w:rFonts w:ascii="Courier New" w:hAnsi="Courier New" w:cs="Courier New"/>
                <w:sz w:val="20"/>
                <w:szCs w:val="20"/>
              </w:rPr>
              <w:br/>
              <w:t> </w:t>
            </w:r>
            <w:r>
              <w:rPr>
                <w:rFonts w:ascii="Courier New" w:hAnsi="Courier New" w:cs="Courier New"/>
                <w:sz w:val="20"/>
                <w:szCs w:val="20"/>
              </w:rPr>
              <w:br/>
              <w:t xml:space="preserve">  </w:t>
            </w:r>
          </w:p>
          <w:p w14:paraId="09A6C30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Io me marita con te, e tu te marita con me 'I get married (marry myself) to you and you get married (marry yourself) to me' </w:t>
            </w:r>
          </w:p>
          <w:p w14:paraId="5D94AA80" w14:textId="335712E6"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Ille se marita con illa, e illa se </w:t>
            </w:r>
            <w:r>
              <w:rPr>
                <w:rFonts w:ascii="Courier New" w:hAnsi="Courier New" w:cs="Courier New"/>
                <w:sz w:val="20"/>
                <w:szCs w:val="20"/>
              </w:rPr>
              <w:t xml:space="preserve">marita con </w:t>
            </w:r>
            <w:del w:id="296" w:author="Auteur" w:date="2015-09-03T11:07:00Z">
              <w:r>
                <w:rPr>
                  <w:rFonts w:ascii="Courier New" w:hAnsi="Courier New" w:cs="Courier New"/>
                  <w:sz w:val="20"/>
                  <w:szCs w:val="20"/>
                </w:rPr>
                <w:delText>file</w:delText>
              </w:r>
            </w:del>
            <w:ins w:id="297" w:author="Auteur" w:date="2015-09-03T11:07:00Z">
              <w:r>
                <w:rPr>
                  <w:rFonts w:ascii="Courier New" w:hAnsi="Courier New" w:cs="Courier New"/>
                  <w:sz w:val="20"/>
                  <w:szCs w:val="20"/>
                </w:rPr>
                <w:t>ille</w:t>
              </w:r>
            </w:ins>
            <w:r>
              <w:rPr>
                <w:rFonts w:ascii="Courier New" w:hAnsi="Courier New" w:cs="Courier New"/>
                <w:sz w:val="20"/>
                <w:szCs w:val="20"/>
              </w:rPr>
              <w:t xml:space="preserve"> </w:t>
            </w:r>
          </w:p>
          <w:p w14:paraId="2B5DCAD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Illes se marita con illas, e illas se marita con illes </w:t>
            </w:r>
          </w:p>
          <w:p w14:paraId="483C5C5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67. Reflexive constructions are primarily of the type in which the object of the verb happens to be logically identical with the subject. Note that this makes reflexive construction</w:t>
            </w:r>
            <w:r>
              <w:rPr>
                <w:rFonts w:ascii="Courier New" w:hAnsi="Courier New" w:cs="Courier New"/>
                <w:sz w:val="20"/>
                <w:szCs w:val="20"/>
              </w:rPr>
              <w:t xml:space="preserve">s which in English often dispense with an object pronoun, as in I wash' in the sense of 'I wash myself.' </w:t>
            </w:r>
            <w:r>
              <w:rPr>
                <w:rFonts w:ascii="Courier New" w:hAnsi="Courier New" w:cs="Courier New"/>
                <w:sz w:val="20"/>
                <w:szCs w:val="20"/>
              </w:rPr>
              <w:br/>
              <w:t xml:space="preserve">  </w:t>
            </w:r>
          </w:p>
          <w:p w14:paraId="4EB08B6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Illa se face indispensabile 'She makes herself indispensable' </w:t>
            </w:r>
          </w:p>
          <w:p w14:paraId="65E158B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Io me vide como alteros me vide 'I see myself as others see me' </w:t>
            </w:r>
          </w:p>
          <w:p w14:paraId="11156450" w14:textId="2E7CCD3C" w:rsidR="00000000" w:rsidRDefault="00382FD5">
            <w:pPr>
              <w:pStyle w:val="Normaalweb"/>
              <w:rPr>
                <w:rFonts w:ascii="Courier New" w:hAnsi="Courier New" w:cs="Courier New"/>
                <w:sz w:val="20"/>
                <w:szCs w:val="20"/>
              </w:rPr>
            </w:pPr>
            <w:r>
              <w:rPr>
                <w:rFonts w:ascii="Courier New" w:hAnsi="Courier New" w:cs="Courier New"/>
                <w:sz w:val="20"/>
                <w:szCs w:val="20"/>
              </w:rPr>
              <w:t>§ 68. Reflexive con</w:t>
            </w:r>
            <w:r>
              <w:rPr>
                <w:rFonts w:ascii="Courier New" w:hAnsi="Courier New" w:cs="Courier New"/>
                <w:sz w:val="20"/>
                <w:szCs w:val="20"/>
              </w:rPr>
              <w:t xml:space="preserve">structions are also used to express passive ideas when there is no agent involved. 'These books are sold at Bloomingdale's' may be replaced by the translation of 'These books sell themselves at </w:t>
            </w:r>
            <w:del w:id="298" w:author="Auteur" w:date="2015-09-03T11:07:00Z">
              <w:r>
                <w:rPr>
                  <w:rFonts w:ascii="Courier New" w:hAnsi="Courier New" w:cs="Courier New"/>
                  <w:sz w:val="20"/>
                  <w:szCs w:val="20"/>
                </w:rPr>
                <w:delText>Bloom- ingdale's</w:delText>
              </w:r>
            </w:del>
            <w:ins w:id="299" w:author="Auteur" w:date="2015-09-03T11:07:00Z">
              <w:r>
                <w:rPr>
                  <w:rFonts w:ascii="Courier New" w:hAnsi="Courier New" w:cs="Courier New"/>
                  <w:sz w:val="20"/>
                  <w:szCs w:val="20"/>
                </w:rPr>
                <w:t>Bloomingdale's</w:t>
              </w:r>
            </w:ins>
            <w:r>
              <w:rPr>
                <w:rFonts w:ascii="Courier New" w:hAnsi="Courier New" w:cs="Courier New"/>
                <w:sz w:val="20"/>
                <w:szCs w:val="20"/>
              </w:rPr>
              <w:t>.' Note that this covers constructions of the ty</w:t>
            </w:r>
            <w:r>
              <w:rPr>
                <w:rFonts w:ascii="Courier New" w:hAnsi="Courier New" w:cs="Courier New"/>
                <w:sz w:val="20"/>
                <w:szCs w:val="20"/>
              </w:rPr>
              <w:t xml:space="preserve">pe, 'These books </w:t>
            </w:r>
            <w:r>
              <w:rPr>
                <w:rFonts w:ascii="Courier New" w:hAnsi="Courier New" w:cs="Courier New"/>
                <w:sz w:val="20"/>
                <w:szCs w:val="20"/>
              </w:rPr>
              <w:lastRenderedPageBreak/>
              <w:t xml:space="preserve">sell well.' </w:t>
            </w:r>
            <w:r>
              <w:rPr>
                <w:rFonts w:ascii="Courier New" w:hAnsi="Courier New" w:cs="Courier New"/>
                <w:sz w:val="20"/>
                <w:szCs w:val="20"/>
              </w:rPr>
              <w:br/>
              <w:t xml:space="preserve">  </w:t>
            </w:r>
          </w:p>
          <w:p w14:paraId="7CB5FFE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Iste libros se vende al magazin de Bloomingdale </w:t>
            </w:r>
          </w:p>
          <w:p w14:paraId="6D26BBD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Iste libro se vende multo ben </w:t>
            </w:r>
          </w:p>
          <w:p w14:paraId="02005A0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Tal cappellos se vide frequentemente 'Such hats are often seen' or 'One often sees such hats' </w:t>
            </w:r>
          </w:p>
          <w:p w14:paraId="6289B5C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69. SECOND-CASE PERSONAL AND REFLEXIVE PRONOUN</w:t>
            </w:r>
            <w:r>
              <w:rPr>
                <w:rFonts w:ascii="Courier New" w:hAnsi="Courier New" w:cs="Courier New"/>
                <w:sz w:val="20"/>
                <w:szCs w:val="20"/>
              </w:rPr>
              <w:t xml:space="preserve">S (except in prepositional constructions) precede the simple tense forms of the verb but follow the participles, imperative forms, and the infinitive. </w:t>
            </w:r>
          </w:p>
          <w:p w14:paraId="5810405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Io les surprendeva 'I surprised them' </w:t>
            </w:r>
          </w:p>
          <w:p w14:paraId="0281CD7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Pro surprender les io debeva currer 'In order to surprise them I </w:t>
            </w:r>
            <w:r>
              <w:rPr>
                <w:rFonts w:ascii="Courier New" w:hAnsi="Courier New" w:cs="Courier New"/>
                <w:sz w:val="20"/>
                <w:szCs w:val="20"/>
              </w:rPr>
              <w:t xml:space="preserve">had to run' </w:t>
            </w:r>
          </w:p>
          <w:p w14:paraId="48B3D8A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Dirigente se verso le sol, illa precava 'Turning toward the sun, she prayed' </w:t>
            </w:r>
          </w:p>
          <w:p w14:paraId="368B154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Io collabora con illes 'I collaborate with them' </w:t>
            </w:r>
          </w:p>
          <w:p w14:paraId="10BCEFE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Monstra lo a ille 'Show it to him' </w:t>
            </w:r>
          </w:p>
          <w:p w14:paraId="3B4C755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70. In the compound tenses which consist of an auxiliary tense form plus an i</w:t>
            </w:r>
            <w:r>
              <w:rPr>
                <w:rFonts w:ascii="Courier New" w:hAnsi="Courier New" w:cs="Courier New"/>
                <w:sz w:val="20"/>
                <w:szCs w:val="20"/>
              </w:rPr>
              <w:t xml:space="preserve">nfinitive or past participle, the personal or reflexive pronouns may precede the auxiliary or follow the participle or infinitive. </w:t>
            </w:r>
          </w:p>
          <w:p w14:paraId="7F3D7CB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Io ha surprendite les or Io les ha surprendite 'I have surprised them' </w:t>
            </w:r>
          </w:p>
          <w:p w14:paraId="74E56B1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Io va surprender les or Io les va surprender 'I will</w:t>
            </w:r>
            <w:r>
              <w:rPr>
                <w:rFonts w:ascii="Courier New" w:hAnsi="Courier New" w:cs="Courier New"/>
                <w:sz w:val="20"/>
                <w:szCs w:val="20"/>
              </w:rPr>
              <w:t xml:space="preserve"> surprise them' </w:t>
            </w:r>
          </w:p>
          <w:p w14:paraId="204A34A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In constructions with facer 'to cause to, to make,' the two positions of the pronoun suggest logically two distinct meanings. </w:t>
            </w:r>
          </w:p>
          <w:p w14:paraId="59D21E9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Io le face batter le 'I make him beat him' </w:t>
            </w:r>
          </w:p>
          <w:p w14:paraId="6CED5F3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Io le face batter 'I make him beat' </w:t>
            </w:r>
          </w:p>
          <w:p w14:paraId="696B070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Io face batter le '(I make beat</w:t>
            </w:r>
            <w:r>
              <w:rPr>
                <w:rFonts w:ascii="Courier New" w:hAnsi="Courier New" w:cs="Courier New"/>
                <w:sz w:val="20"/>
                <w:szCs w:val="20"/>
              </w:rPr>
              <w:t xml:space="preserve"> him) I have him beaten' </w:t>
            </w:r>
          </w:p>
          <w:p w14:paraId="49F9014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71. In a combination of two pronouns, one personal and the other reflexive, the latter precedes. </w:t>
            </w:r>
          </w:p>
          <w:p w14:paraId="70B34FB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 xml:space="preserve">Illa se nos monstra 'She shows herself to us' </w:t>
            </w:r>
          </w:p>
          <w:p w14:paraId="2A07206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Io me lo dice 'I tell (it to) myself' </w:t>
            </w:r>
          </w:p>
          <w:p w14:paraId="6E72534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In a combination of two personal pronouns th</w:t>
            </w:r>
            <w:r>
              <w:rPr>
                <w:rFonts w:ascii="Courier New" w:hAnsi="Courier New" w:cs="Courier New"/>
                <w:sz w:val="20"/>
                <w:szCs w:val="20"/>
              </w:rPr>
              <w:t xml:space="preserve">at one precedes whose relation to the verb is more indirect or remote. </w:t>
            </w:r>
          </w:p>
          <w:p w14:paraId="32F09D8F" w14:textId="04DA3BCF"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Illa me </w:t>
            </w:r>
            <w:del w:id="300" w:author="Auteur" w:date="2015-09-03T11:07:00Z">
              <w:r>
                <w:rPr>
                  <w:rFonts w:ascii="Courier New" w:hAnsi="Courier New" w:cs="Courier New"/>
                  <w:sz w:val="20"/>
                  <w:szCs w:val="20"/>
                </w:rPr>
                <w:delText>Io</w:delText>
              </w:r>
            </w:del>
            <w:ins w:id="301" w:author="Auteur" w:date="2015-09-03T11:07:00Z">
              <w:r>
                <w:rPr>
                  <w:rFonts w:ascii="Courier New" w:hAnsi="Courier New" w:cs="Courier New"/>
                  <w:sz w:val="20"/>
                  <w:szCs w:val="20"/>
                </w:rPr>
                <w:t>lo</w:t>
              </w:r>
            </w:ins>
            <w:r>
              <w:rPr>
                <w:rFonts w:ascii="Courier New" w:hAnsi="Courier New" w:cs="Courier New"/>
                <w:sz w:val="20"/>
                <w:szCs w:val="20"/>
              </w:rPr>
              <w:t xml:space="preserve"> dice 'She tells (it to) me' </w:t>
            </w:r>
          </w:p>
          <w:p w14:paraId="53D9529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Illa me lo ha dicite or Illa ha dicite me lo 'She has told (it to) me' </w:t>
            </w:r>
          </w:p>
          <w:p w14:paraId="534223F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Pro dicer me lo illa debeva telephonar </w:t>
            </w:r>
            <w:r>
              <w:rPr>
                <w:rFonts w:ascii="Courier New" w:hAnsi="Courier New" w:cs="Courier New"/>
                <w:sz w:val="20"/>
                <w:szCs w:val="20"/>
              </w:rPr>
              <w:t xml:space="preserve">'To tell (it to) me, she had to telephone' </w:t>
            </w:r>
          </w:p>
          <w:p w14:paraId="2B6A0AD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In a combination of one simple personal or reflexive pronoun with another preceded by a preposition or with a noun object, the simple pronoun precedes. </w:t>
            </w:r>
          </w:p>
          <w:p w14:paraId="1E2F246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Illa ha le tempore pro intertener se con illes </w:t>
            </w:r>
          </w:p>
          <w:p w14:paraId="1194BA7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Illa ha le </w:t>
            </w:r>
            <w:r>
              <w:rPr>
                <w:rFonts w:ascii="Courier New" w:hAnsi="Courier New" w:cs="Courier New"/>
                <w:sz w:val="20"/>
                <w:szCs w:val="20"/>
              </w:rPr>
              <w:t xml:space="preserve">tempore pro intertener se con su canes 'She has the time to amuse herself with her dogs' </w:t>
            </w:r>
          </w:p>
          <w:p w14:paraId="11C25DC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Illa ha intertenite se con illes or Illa se ha intertenite con illes 'She has amused herself with them' </w:t>
            </w:r>
          </w:p>
          <w:p w14:paraId="68940FA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72. Note: There is no distinction between accusative and da</w:t>
            </w:r>
            <w:r>
              <w:rPr>
                <w:rFonts w:ascii="Courier New" w:hAnsi="Courier New" w:cs="Courier New"/>
                <w:sz w:val="20"/>
                <w:szCs w:val="20"/>
              </w:rPr>
              <w:t xml:space="preserve">tive forms of the pronouns like that which appears in some other languages. Parallel to English usage the dative idea is clarified for differentiation or emphasis by the preposition a. </w:t>
            </w:r>
          </w:p>
          <w:p w14:paraId="132A5A2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Io inviava un telegramma a mi granpatre 'I sent a wire to my grand-fat</w:t>
            </w:r>
            <w:r>
              <w:rPr>
                <w:rFonts w:ascii="Courier New" w:hAnsi="Courier New" w:cs="Courier New"/>
                <w:sz w:val="20"/>
                <w:szCs w:val="20"/>
              </w:rPr>
              <w:t xml:space="preserve">her' </w:t>
            </w:r>
          </w:p>
          <w:p w14:paraId="5AD08E9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Io lo inviava a mi granpatre 'I sent it to my grandfather' </w:t>
            </w:r>
          </w:p>
          <w:p w14:paraId="0DFBE2B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Io le inviava un telegramma 'I sent him a wire' </w:t>
            </w:r>
          </w:p>
          <w:p w14:paraId="133583D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Io le lo inviava or Io lo inviava a ille 'I sent him it' or 'I sent it to him' </w:t>
            </w:r>
          </w:p>
          <w:p w14:paraId="070F7E2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73. The place of pronouns in the sentence is not rigidly fi</w:t>
            </w:r>
            <w:r>
              <w:rPr>
                <w:rFonts w:ascii="Courier New" w:hAnsi="Courier New" w:cs="Courier New"/>
                <w:sz w:val="20"/>
                <w:szCs w:val="20"/>
              </w:rPr>
              <w:t xml:space="preserve">xed. The preceding paragraphs describe the norm from which deviations are justified by considerations of rhythm or emphasis. </w:t>
            </w:r>
          </w:p>
          <w:p w14:paraId="7867C76E" w14:textId="433532D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 xml:space="preserve">Ille ama arachides e illa </w:t>
            </w:r>
            <w:del w:id="302" w:author="Auteur" w:date="2015-09-03T11:07:00Z">
              <w:r>
                <w:rPr>
                  <w:rFonts w:ascii="Courier New" w:hAnsi="Courier New" w:cs="Courier New"/>
                  <w:sz w:val="20"/>
                  <w:szCs w:val="20"/>
                </w:rPr>
                <w:delText>area</w:delText>
              </w:r>
            </w:del>
            <w:ins w:id="303" w:author="Auteur" w:date="2015-09-03T11:07:00Z">
              <w:r>
                <w:rPr>
                  <w:rFonts w:ascii="Courier New" w:hAnsi="Courier New" w:cs="Courier New"/>
                  <w:sz w:val="20"/>
                  <w:szCs w:val="20"/>
                </w:rPr>
                <w:t>ama</w:t>
              </w:r>
            </w:ins>
            <w:r>
              <w:rPr>
                <w:rFonts w:ascii="Courier New" w:hAnsi="Courier New" w:cs="Courier New"/>
                <w:sz w:val="20"/>
                <w:szCs w:val="20"/>
              </w:rPr>
              <w:t xml:space="preserve"> se 'He loves peanuts and she loves herself' </w:t>
            </w:r>
          </w:p>
          <w:p w14:paraId="405AAD5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Io vos crede si vos crede me 'I believe you if you beli</w:t>
            </w:r>
            <w:r>
              <w:rPr>
                <w:rFonts w:ascii="Courier New" w:hAnsi="Courier New" w:cs="Courier New"/>
                <w:sz w:val="20"/>
                <w:szCs w:val="20"/>
              </w:rPr>
              <w:t xml:space="preserve">eve me' </w:t>
            </w:r>
          </w:p>
          <w:p w14:paraId="71B7B4B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rPr>
              <w:br/>
              <w:t>Relatives</w:t>
            </w:r>
            <w:r>
              <w:rPr>
                <w:rFonts w:ascii="Courier New" w:hAnsi="Courier New" w:cs="Courier New"/>
                <w:sz w:val="20"/>
                <w:szCs w:val="20"/>
              </w:rPr>
              <w:br/>
              <w:t xml:space="preserve">--------- </w:t>
            </w:r>
          </w:p>
          <w:p w14:paraId="2F9BFA5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74. The RELATIVES are que and qual. The former is primarily a relative pronoun, the latter is a relative adjective. </w:t>
            </w:r>
          </w:p>
          <w:p w14:paraId="0DDEAD6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Le ultime traino que pote portar me ibi a tempore parti in cinque minutas 'The last train that ca</w:t>
            </w:r>
            <w:r>
              <w:rPr>
                <w:rFonts w:ascii="Courier New" w:hAnsi="Courier New" w:cs="Courier New"/>
                <w:sz w:val="20"/>
                <w:szCs w:val="20"/>
              </w:rPr>
              <w:t xml:space="preserve">n get me there on time will leave in five minutes' </w:t>
            </w:r>
          </w:p>
          <w:p w14:paraId="32AEEFD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Ille fuma opium, qual vitio ille ha acquirite durante le guerra 'He smokes opium, which vice he acquired during the war' </w:t>
            </w:r>
          </w:p>
          <w:p w14:paraId="7C3386A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75. The form qual preceded by the definite article le is pronominal and can be p</w:t>
            </w:r>
            <w:r>
              <w:rPr>
                <w:rFonts w:ascii="Courier New" w:hAnsi="Courier New" w:cs="Courier New"/>
                <w:sz w:val="20"/>
                <w:szCs w:val="20"/>
              </w:rPr>
              <w:t xml:space="preserve">luralized. </w:t>
            </w:r>
            <w:r>
              <w:rPr>
                <w:rFonts w:ascii="Courier New" w:hAnsi="Courier New" w:cs="Courier New"/>
                <w:sz w:val="20"/>
                <w:szCs w:val="20"/>
              </w:rPr>
              <w:br/>
              <w:t xml:space="preserve">  </w:t>
            </w:r>
          </w:p>
          <w:p w14:paraId="5FC2CC4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 cavallo e le asino le qual non esseva sellate curreva a velocitate equal 'The horse and the donkey which (latter) was not saddled ran at equal speed' </w:t>
            </w:r>
          </w:p>
          <w:p w14:paraId="4F239E6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Le cavallo e le asino le quales non esseva sellate... 'The horse and the donkey which w</w:t>
            </w:r>
            <w:r>
              <w:rPr>
                <w:rFonts w:ascii="Courier New" w:hAnsi="Courier New" w:cs="Courier New"/>
                <w:sz w:val="20"/>
                <w:szCs w:val="20"/>
              </w:rPr>
              <w:t xml:space="preserve">ere not saddled...' </w:t>
            </w:r>
          </w:p>
          <w:p w14:paraId="2481A54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76. The FUNCTIONS OF CASES -- with both que and qual -- are carried by the prepositions de (for the genitive) and a (for the dative). There is a special genitive relative, cuje 'whose,' and a form qui 'who, whom' which is used only f</w:t>
            </w:r>
            <w:r>
              <w:rPr>
                <w:rFonts w:ascii="Courier New" w:hAnsi="Courier New" w:cs="Courier New"/>
                <w:sz w:val="20"/>
                <w:szCs w:val="20"/>
              </w:rPr>
              <w:t xml:space="preserve">or persons and only as subject or after a preposition. </w:t>
            </w:r>
          </w:p>
          <w:p w14:paraId="1CAD401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 documentos que le spia portava con se esseva multo importante 'The documents which the spy carried with him were very important' </w:t>
            </w:r>
          </w:p>
          <w:p w14:paraId="3D7FD8B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Le documentos con que le spia escappava esseva multo importante 'Th</w:t>
            </w:r>
            <w:r>
              <w:rPr>
                <w:rFonts w:ascii="Courier New" w:hAnsi="Courier New" w:cs="Courier New"/>
                <w:sz w:val="20"/>
                <w:szCs w:val="20"/>
              </w:rPr>
              <w:t xml:space="preserve">e documents with which the spy escaped were very important' </w:t>
            </w:r>
          </w:p>
          <w:p w14:paraId="6CAAC19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 documentos de que le spia habeva copias esseva multo importante 'The documents of which the spy had copies were very important' </w:t>
            </w:r>
          </w:p>
          <w:p w14:paraId="6DD0E1F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Le documentos cuje importantia esseva dubitose incriminava le s</w:t>
            </w:r>
            <w:r>
              <w:rPr>
                <w:rFonts w:ascii="Courier New" w:hAnsi="Courier New" w:cs="Courier New"/>
                <w:sz w:val="20"/>
                <w:szCs w:val="20"/>
              </w:rPr>
              <w:t xml:space="preserve">pia 'The documents whose importance was dubious incriminated the spy' </w:t>
            </w:r>
          </w:p>
          <w:p w14:paraId="017AB31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 documentos del quales le spia habeva copias... 'The documents of which the spy had copies...' </w:t>
            </w:r>
          </w:p>
          <w:p w14:paraId="5B35C09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Le documentos, le importantia del quales esseva dubitose... 'The documents whose import</w:t>
            </w:r>
            <w:r>
              <w:rPr>
                <w:rFonts w:ascii="Courier New" w:hAnsi="Courier New" w:cs="Courier New"/>
                <w:sz w:val="20"/>
                <w:szCs w:val="20"/>
              </w:rPr>
              <w:t xml:space="preserve">ance was dubious...' </w:t>
            </w:r>
          </w:p>
          <w:p w14:paraId="382A3A0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 spia qui portava le documentos esseva habile 'The spy who carried the documents was skillful' </w:t>
            </w:r>
          </w:p>
          <w:p w14:paraId="4700BCF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Le spia que le agente de policia habeva vidite portava con se le plus importante documentos 'The spy whom the policeman had seen carried</w:t>
            </w:r>
            <w:r>
              <w:rPr>
                <w:rFonts w:ascii="Courier New" w:hAnsi="Courier New" w:cs="Courier New"/>
                <w:sz w:val="20"/>
                <w:szCs w:val="20"/>
              </w:rPr>
              <w:t xml:space="preserve"> with him the most important documents' </w:t>
            </w:r>
          </w:p>
          <w:p w14:paraId="025E1FD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 spia de qui le policia habeva establite le identitate... 'The spy whose identity the police had established...' </w:t>
            </w:r>
          </w:p>
          <w:p w14:paraId="6FF7E88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 spia cuje identitate le policia habeva establite... </w:t>
            </w:r>
          </w:p>
          <w:p w14:paraId="14A034B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Note: In contrast to English usage there </w:t>
            </w:r>
            <w:r>
              <w:rPr>
                <w:rFonts w:ascii="Courier New" w:hAnsi="Courier New" w:cs="Courier New"/>
                <w:sz w:val="20"/>
                <w:szCs w:val="20"/>
              </w:rPr>
              <w:t xml:space="preserve">are no relative constructions without a relative pronoun. </w:t>
            </w:r>
          </w:p>
          <w:p w14:paraId="6113781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'The tobacco you smoke is abominable' Le tabaco que vos fuma es abominabile </w:t>
            </w:r>
          </w:p>
          <w:p w14:paraId="42F3173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'The onions you ate smell to high heaven' Le cibollas que tu ha mangiate odora al alte celo </w:t>
            </w:r>
            <w:r>
              <w:rPr>
                <w:rFonts w:ascii="Courier New" w:hAnsi="Courier New" w:cs="Courier New"/>
                <w:sz w:val="20"/>
                <w:szCs w:val="20"/>
              </w:rPr>
              <w:br/>
              <w:t xml:space="preserve">  </w:t>
            </w:r>
          </w:p>
          <w:p w14:paraId="02CEABC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77. For the relative p</w:t>
            </w:r>
            <w:r>
              <w:rPr>
                <w:rFonts w:ascii="Courier New" w:hAnsi="Courier New" w:cs="Courier New"/>
                <w:sz w:val="20"/>
                <w:szCs w:val="20"/>
              </w:rPr>
              <w:t xml:space="preserve">ronoun lo que 'what,' see § 21 above. </w:t>
            </w:r>
          </w:p>
          <w:p w14:paraId="4DA051A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rPr>
              <w:br/>
              <w:t>Demonstratives</w:t>
            </w:r>
            <w:r>
              <w:rPr>
                <w:rFonts w:ascii="Courier New" w:hAnsi="Courier New" w:cs="Courier New"/>
                <w:sz w:val="20"/>
                <w:szCs w:val="20"/>
              </w:rPr>
              <w:br/>
              <w:t xml:space="preserve">-------------- </w:t>
            </w:r>
          </w:p>
          <w:p w14:paraId="1A6A1AA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78. The DEMONSTRATIVES are adjectives which can be used as pronouns. Hence they are capable of assuming forms agreeing with the number and sex of their antecedents. In t</w:t>
            </w:r>
            <w:r>
              <w:rPr>
                <w:rFonts w:ascii="Courier New" w:hAnsi="Courier New" w:cs="Courier New"/>
                <w:sz w:val="20"/>
                <w:szCs w:val="20"/>
              </w:rPr>
              <w:t xml:space="preserve">heir choice of pronominal endings they do not fall into the pattern of substantivized adjectives (-e: neutral; -o: male or neuter; -a: female); instead they follow the pattern of personal third person pronouns (-e: male; -a: female; -o: neuter). </w:t>
            </w:r>
          </w:p>
          <w:p w14:paraId="738DBAC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 79. The</w:t>
            </w:r>
            <w:r>
              <w:rPr>
                <w:rFonts w:ascii="Courier New" w:hAnsi="Courier New" w:cs="Courier New"/>
                <w:sz w:val="20"/>
                <w:szCs w:val="20"/>
              </w:rPr>
              <w:t xml:space="preserve"> demonstrative of proximity is iste 'this'; that of remoteness ille 'that.' </w:t>
            </w:r>
          </w:p>
          <w:p w14:paraId="1F4462E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iste homine e ille femina 'this man and that woman' </w:t>
            </w:r>
          </w:p>
          <w:p w14:paraId="1D9216E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ille homine e iste femina 'that man and this woman' </w:t>
            </w:r>
          </w:p>
          <w:p w14:paraId="0885422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iste tabula e ille libro 'this table and that book' </w:t>
            </w:r>
          </w:p>
          <w:p w14:paraId="7B46DE4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ille tabula e iste l</w:t>
            </w:r>
            <w:r>
              <w:rPr>
                <w:rFonts w:ascii="Courier New" w:hAnsi="Courier New" w:cs="Courier New"/>
                <w:sz w:val="20"/>
                <w:szCs w:val="20"/>
              </w:rPr>
              <w:t xml:space="preserve">ibro 'that table and this book' </w:t>
            </w:r>
          </w:p>
          <w:p w14:paraId="68C93D8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Iste pais es libere 'This country is free' </w:t>
            </w:r>
          </w:p>
          <w:p w14:paraId="0B4A3CB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Isto es un libere pais 'This is a free country' </w:t>
            </w:r>
          </w:p>
          <w:p w14:paraId="3A06DAD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Iste puera odia illa 'This girl hates that (one)' </w:t>
            </w:r>
          </w:p>
          <w:p w14:paraId="34065F1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Que es isto? Que es illo? 'What is this? What is that?' </w:t>
            </w:r>
          </w:p>
          <w:p w14:paraId="7379FDC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ille idiota! 'That idi</w:t>
            </w:r>
            <w:r>
              <w:rPr>
                <w:rFonts w:ascii="Courier New" w:hAnsi="Courier New" w:cs="Courier New"/>
                <w:sz w:val="20"/>
                <w:szCs w:val="20"/>
              </w:rPr>
              <w:t xml:space="preserve">ot!' </w:t>
            </w:r>
          </w:p>
          <w:p w14:paraId="2A094C4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Istes es mi studentes 'These are my students' </w:t>
            </w:r>
          </w:p>
          <w:p w14:paraId="41C108C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Istas es mi fillas 'These are my daughters' </w:t>
            </w:r>
          </w:p>
          <w:p w14:paraId="257B90B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Da me ille libros. Illos es le mies 'Give me those books; they (those) are mine' </w:t>
            </w:r>
          </w:p>
          <w:p w14:paraId="106B9A1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Iste edition es plus complete que the duo 'This edition is more complete tha</w:t>
            </w:r>
            <w:r>
              <w:rPr>
                <w:rFonts w:ascii="Courier New" w:hAnsi="Courier New" w:cs="Courier New"/>
                <w:sz w:val="20"/>
                <w:szCs w:val="20"/>
              </w:rPr>
              <w:t xml:space="preserve">n those two' </w:t>
            </w:r>
          </w:p>
          <w:p w14:paraId="0B02530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Iste edition es plus complete que illos 'This edition is more complete than those' </w:t>
            </w:r>
          </w:p>
          <w:p w14:paraId="7336CBC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(Woman speaking) Io es una de illas qui crede que le matrimonio es sancte; 'I am one of those who believe that matrimony is sacred' </w:t>
            </w:r>
          </w:p>
          <w:p w14:paraId="1834E55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(Man speaking) Io es uno </w:t>
            </w:r>
            <w:r>
              <w:rPr>
                <w:rFonts w:ascii="Courier New" w:hAnsi="Courier New" w:cs="Courier New"/>
                <w:sz w:val="20"/>
                <w:szCs w:val="20"/>
              </w:rPr>
              <w:t xml:space="preserve">de illes qui crede... 'I am one of those who believe that matrimony is sacred' </w:t>
            </w:r>
          </w:p>
          <w:p w14:paraId="404F163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Note: A collateral form of ille is celle; the two should not be used in the same text. </w:t>
            </w:r>
          </w:p>
        </w:tc>
      </w:tr>
    </w:tbl>
    <w:p w14:paraId="07ABB1C3" w14:textId="77777777" w:rsidR="00000000" w:rsidRDefault="00382FD5" w:rsidP="00382FD5">
      <w:pPr>
        <w:pStyle w:val="Normaalweb"/>
        <w:spacing w:before="0" w:beforeAutospacing="0" w:afterAutospacing="0"/>
        <w:ind w:left="720" w:right="720"/>
        <w:divId w:val="146476639"/>
        <w:rPr>
          <w:rFonts w:ascii="Courier New" w:hAnsi="Courier New" w:cs="Courier New"/>
          <w:vanish/>
          <w:sz w:val="20"/>
          <w:szCs w:val="20"/>
        </w:rPr>
      </w:pPr>
    </w:p>
    <w:tbl>
      <w:tblPr>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327"/>
        <w:gridCol w:w="6003"/>
      </w:tblGrid>
      <w:tr w:rsidR="00000000" w14:paraId="2DA0FD48" w14:textId="77777777">
        <w:trPr>
          <w:divId w:val="146476639"/>
          <w:tblCellSpacing w:w="15" w:type="dxa"/>
        </w:trPr>
        <w:tc>
          <w:tcPr>
            <w:tcW w:w="6330" w:type="dxa"/>
            <w:tcBorders>
              <w:top w:val="outset" w:sz="6" w:space="0" w:color="auto"/>
              <w:left w:val="outset" w:sz="6" w:space="0" w:color="auto"/>
              <w:bottom w:val="outset" w:sz="6" w:space="0" w:color="auto"/>
              <w:right w:val="outset" w:sz="6" w:space="0" w:color="auto"/>
            </w:tcBorders>
            <w:hideMark/>
          </w:tcPr>
          <w:p w14:paraId="60CF36B1" w14:textId="77777777" w:rsidR="00000000" w:rsidRDefault="00382FD5">
            <w:pPr>
              <w:rPr>
                <w:rFonts w:ascii="Courier New" w:eastAsia="Times New Roman" w:hAnsi="Courier New" w:cs="Courier New"/>
                <w:sz w:val="20"/>
                <w:szCs w:val="20"/>
              </w:rPr>
            </w:pPr>
            <w:bookmarkStart w:id="304" w:name="P80"/>
            <w:r>
              <w:rPr>
                <w:rFonts w:ascii="Courier New" w:eastAsia="Times New Roman" w:hAnsi="Courier New" w:cs="Courier New"/>
                <w:sz w:val="20"/>
                <w:szCs w:val="20"/>
              </w:rPr>
              <w:lastRenderedPageBreak/>
              <w:t>======</w:t>
            </w:r>
            <w:r>
              <w:rPr>
                <w:rFonts w:ascii="Courier New" w:eastAsia="Times New Roman" w:hAnsi="Courier New" w:cs="Courier New"/>
                <w:sz w:val="20"/>
                <w:szCs w:val="20"/>
              </w:rPr>
              <w:br/>
              <w:t>Verbos</w:t>
            </w:r>
            <w:r>
              <w:rPr>
                <w:rFonts w:ascii="Courier New" w:eastAsia="Times New Roman" w:hAnsi="Courier New" w:cs="Courier New"/>
                <w:sz w:val="20"/>
                <w:szCs w:val="20"/>
              </w:rPr>
              <w:br/>
              <w:t xml:space="preserve">====== </w:t>
            </w:r>
          </w:p>
          <w:p w14:paraId="08720EA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§80 Le verbo ha un infinitivo e duo </w:t>
            </w:r>
            <w:r>
              <w:rPr>
                <w:rFonts w:ascii="Courier New" w:hAnsi="Courier New" w:cs="Courier New"/>
                <w:sz w:val="20"/>
                <w:szCs w:val="20"/>
              </w:rPr>
              <w:t>participios (passate e presente); illo ha un imperativo, e quatro tempores simple (presente, passato, futuro, conditional). Illo usa verbos auxiliar pro formar un serie complete de tempores composite como etiam le passivo. Le verbo ha nulle inflexion perso</w:t>
            </w:r>
            <w:r>
              <w:rPr>
                <w:rFonts w:ascii="Courier New" w:hAnsi="Courier New" w:cs="Courier New"/>
                <w:sz w:val="20"/>
                <w:szCs w:val="20"/>
              </w:rPr>
              <w:t xml:space="preserve">nal e nulle subjunctivo (sed vide §111 infra). Il ha nulle verbo auxiliar que corresponde al anglese {to do} pro uso in constructiones emphatic e interrogative. Il ha nulle formas progressive crystallisate (sed vide §94). </w:t>
            </w:r>
          </w:p>
          <w:p w14:paraId="1AA7E04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br/>
              <w:t xml:space="preserve">Infinitivo </w:t>
            </w:r>
            <w:r>
              <w:rPr>
                <w:rFonts w:ascii="Courier New" w:hAnsi="Courier New" w:cs="Courier New"/>
                <w:sz w:val="20"/>
                <w:szCs w:val="20"/>
              </w:rPr>
              <w:br/>
              <w:t>---------</w:t>
            </w:r>
            <w:r>
              <w:rPr>
                <w:rFonts w:ascii="Courier New" w:hAnsi="Courier New" w:cs="Courier New"/>
                <w:sz w:val="20"/>
                <w:szCs w:val="20"/>
              </w:rPr>
              <w:t xml:space="preserve">- </w:t>
            </w:r>
          </w:p>
          <w:p w14:paraId="3554AB1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§81 Le INFINITIVO termina sempre in -r con un del vocales -a, -e, -i precedente:</w:t>
            </w:r>
          </w:p>
          <w:p w14:paraId="0C343EE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crear: cre-ar</w:t>
            </w:r>
            <w:r>
              <w:rPr>
                <w:rFonts w:ascii="Courier New" w:hAnsi="Courier New" w:cs="Courier New"/>
                <w:sz w:val="20"/>
                <w:szCs w:val="20"/>
              </w:rPr>
              <w:br/>
              <w:t>vider: vid-er</w:t>
            </w:r>
            <w:r>
              <w:rPr>
                <w:rFonts w:ascii="Courier New" w:hAnsi="Courier New" w:cs="Courier New"/>
                <w:sz w:val="20"/>
                <w:szCs w:val="20"/>
              </w:rPr>
              <w:br/>
              <w:t xml:space="preserve">audir: aud-ir </w:t>
            </w:r>
          </w:p>
          <w:p w14:paraId="4B5E5B4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(Pro un systema verbal collateral con un distinction ulterior de infinitivos in -er e -ere, vide infra §148 nota; etiam le nota </w:t>
            </w:r>
            <w:r>
              <w:rPr>
                <w:rFonts w:ascii="Courier New" w:hAnsi="Courier New" w:cs="Courier New"/>
                <w:sz w:val="20"/>
                <w:szCs w:val="20"/>
              </w:rPr>
              <w:t xml:space="preserve">concernente participios, §97.) </w:t>
            </w:r>
          </w:p>
          <w:p w14:paraId="7DE02BB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§82 Concernente le formationes de infinitivos e etiam de derivatos de illos, vide §§140, 145-150, 153-154, 155, 157. </w:t>
            </w:r>
          </w:p>
          <w:p w14:paraId="1BFB3BB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§83 Le infinitivo pote esser usate como un substantivo e in iste function illo corresponde al gerundio ang</w:t>
            </w:r>
            <w:r>
              <w:rPr>
                <w:rFonts w:ascii="Courier New" w:hAnsi="Courier New" w:cs="Courier New"/>
                <w:sz w:val="20"/>
                <w:szCs w:val="20"/>
              </w:rPr>
              <w:t>lese.</w:t>
            </w:r>
          </w:p>
          <w:p w14:paraId="102FBD8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le venir del estate ...</w:t>
            </w:r>
            <w:r>
              <w:rPr>
                <w:rFonts w:ascii="Courier New" w:hAnsi="Courier New" w:cs="Courier New"/>
                <w:sz w:val="20"/>
                <w:szCs w:val="20"/>
              </w:rPr>
              <w:br/>
              <w:t>Vider es creder.</w:t>
            </w:r>
            <w:r>
              <w:rPr>
                <w:rFonts w:ascii="Courier New" w:hAnsi="Courier New" w:cs="Courier New"/>
                <w:sz w:val="20"/>
                <w:szCs w:val="20"/>
              </w:rPr>
              <w:br/>
              <w:t xml:space="preserve">le susurrar del motor ... </w:t>
            </w:r>
          </w:p>
          <w:p w14:paraId="1286547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Iste viagiar de un pais al altere es fatigante. </w:t>
            </w:r>
          </w:p>
          <w:p w14:paraId="4662EEB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 ir e venir del clientes ... </w:t>
            </w:r>
          </w:p>
          <w:p w14:paraId="5C6D812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 faceres del formicas es interessante a observar. </w:t>
            </w:r>
            <w:r>
              <w:rPr>
                <w:rFonts w:ascii="Courier New" w:hAnsi="Courier New" w:cs="Courier New"/>
                <w:sz w:val="20"/>
                <w:szCs w:val="20"/>
              </w:rPr>
              <w:br/>
              <w:t> </w:t>
            </w:r>
            <w:r>
              <w:rPr>
                <w:rFonts w:ascii="Courier New" w:hAnsi="Courier New" w:cs="Courier New"/>
                <w:sz w:val="20"/>
                <w:szCs w:val="20"/>
              </w:rPr>
              <w:br/>
              <w:t xml:space="preserve">  </w:t>
            </w:r>
            <w:r>
              <w:rPr>
                <w:rFonts w:ascii="Courier New" w:hAnsi="Courier New" w:cs="Courier New"/>
                <w:sz w:val="20"/>
                <w:szCs w:val="20"/>
              </w:rPr>
              <w:br/>
              <w:t> </w:t>
            </w:r>
            <w:r>
              <w:rPr>
                <w:rFonts w:ascii="Courier New" w:hAnsi="Courier New" w:cs="Courier New"/>
                <w:sz w:val="20"/>
                <w:szCs w:val="20"/>
              </w:rPr>
              <w:br/>
              <w:t xml:space="preserve">  </w:t>
            </w:r>
          </w:p>
          <w:p w14:paraId="7000B3B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Nota: Como le equivalente del substan</w:t>
            </w:r>
            <w:r>
              <w:rPr>
                <w:rFonts w:ascii="Courier New" w:hAnsi="Courier New" w:cs="Courier New"/>
                <w:sz w:val="20"/>
                <w:szCs w:val="20"/>
              </w:rPr>
              <w:t xml:space="preserve">tivo o quasi-substantivo anglese in {-ing}, le infinitivo </w:t>
            </w:r>
            <w:r>
              <w:rPr>
                <w:rFonts w:ascii="Courier New" w:hAnsi="Courier New" w:cs="Courier New"/>
                <w:sz w:val="20"/>
                <w:szCs w:val="20"/>
              </w:rPr>
              <w:lastRenderedPageBreak/>
              <w:t>occurre con omne sortas de prepositiones in constructiones correspondente al exemplos anglese {without going: sin vader}, {by doing: per facer}, {before opening: ante aperir}, etc. Isto etiam coperi</w:t>
            </w:r>
            <w:r>
              <w:rPr>
                <w:rFonts w:ascii="Courier New" w:hAnsi="Courier New" w:cs="Courier New"/>
                <w:sz w:val="20"/>
                <w:szCs w:val="20"/>
              </w:rPr>
              <w:t xml:space="preserve"> le typo {for sewing: pro/a/de suer} como in {machine for sewing}, i.e., {sewing machine: machina a/de suer}, e finalmente le patrono {of doing: a/de facer} como in {capable of doing: capabile de facer}, e {we think of doing: nos pensa a/de facer.} </w:t>
            </w:r>
          </w:p>
          <w:p w14:paraId="65FB920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Illes </w:t>
            </w:r>
            <w:r>
              <w:rPr>
                <w:rFonts w:ascii="Courier New" w:hAnsi="Courier New" w:cs="Courier New"/>
                <w:sz w:val="20"/>
                <w:szCs w:val="20"/>
              </w:rPr>
              <w:t xml:space="preserve">le condemnava sin audir su defensa. </w:t>
            </w:r>
            <w:r>
              <w:rPr>
                <w:rFonts w:ascii="Courier New" w:hAnsi="Courier New" w:cs="Courier New"/>
                <w:sz w:val="20"/>
                <w:szCs w:val="20"/>
              </w:rPr>
              <w:br/>
              <w:t xml:space="preserve">  </w:t>
            </w:r>
          </w:p>
          <w:p w14:paraId="7F1DFDD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Per rumper le osso, on potera forsan rectificar su gamba. </w:t>
            </w:r>
            <w:r>
              <w:rPr>
                <w:rFonts w:ascii="Courier New" w:hAnsi="Courier New" w:cs="Courier New"/>
                <w:sz w:val="20"/>
                <w:szCs w:val="20"/>
              </w:rPr>
              <w:br/>
              <w:t xml:space="preserve">  </w:t>
            </w:r>
          </w:p>
          <w:p w14:paraId="3CA119F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Post haber passate le suburbios, on pote avantiar plus rapidemente. </w:t>
            </w:r>
            <w:r>
              <w:rPr>
                <w:rFonts w:ascii="Courier New" w:hAnsi="Courier New" w:cs="Courier New"/>
                <w:sz w:val="20"/>
                <w:szCs w:val="20"/>
              </w:rPr>
              <w:br/>
              <w:t xml:space="preserve">  </w:t>
            </w:r>
          </w:p>
          <w:p w14:paraId="0B6F184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Io vole ben humiliar me ante ille usque corriger su grammatica, sed non usque paga</w:t>
            </w:r>
            <w:r>
              <w:rPr>
                <w:rFonts w:ascii="Courier New" w:hAnsi="Courier New" w:cs="Courier New"/>
                <w:sz w:val="20"/>
                <w:szCs w:val="20"/>
              </w:rPr>
              <w:t xml:space="preserve">r su debitas.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p>
          <w:p w14:paraId="4003A1C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 sala a attender deberea esser equipate de un machina a scriber. </w:t>
            </w:r>
            <w:r>
              <w:rPr>
                <w:rFonts w:ascii="Courier New" w:hAnsi="Courier New" w:cs="Courier New"/>
                <w:sz w:val="20"/>
                <w:szCs w:val="20"/>
              </w:rPr>
              <w:br/>
              <w:t xml:space="preserve">  </w:t>
            </w:r>
          </w:p>
          <w:p w14:paraId="66613EE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Comencia tu studios per arder omne libros. </w:t>
            </w:r>
            <w:r>
              <w:rPr>
                <w:rFonts w:ascii="Courier New" w:hAnsi="Courier New" w:cs="Courier New"/>
                <w:sz w:val="20"/>
                <w:szCs w:val="20"/>
              </w:rPr>
              <w:br/>
              <w:t xml:space="preserve">  </w:t>
            </w:r>
          </w:p>
          <w:p w14:paraId="3BB7234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Illa es capace de perder le traino. </w:t>
            </w:r>
            <w:r>
              <w:rPr>
                <w:rFonts w:ascii="Courier New" w:hAnsi="Courier New" w:cs="Courier New"/>
                <w:sz w:val="20"/>
                <w:szCs w:val="20"/>
              </w:rPr>
              <w:br/>
              <w:t xml:space="preserve">  </w:t>
            </w:r>
          </w:p>
          <w:p w14:paraId="7BD1EC5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Nos pensa ir al theatro. </w:t>
            </w:r>
            <w:r>
              <w:rPr>
                <w:rFonts w:ascii="Courier New" w:hAnsi="Courier New" w:cs="Courier New"/>
                <w:sz w:val="20"/>
                <w:szCs w:val="20"/>
              </w:rPr>
              <w:br/>
              <w:t xml:space="preserve">  </w:t>
            </w:r>
          </w:p>
          <w:p w14:paraId="3F653F6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Concernente le manco de un equivalente del angl</w:t>
            </w:r>
            <w:r>
              <w:rPr>
                <w:rFonts w:ascii="Courier New" w:hAnsi="Courier New" w:cs="Courier New"/>
                <w:sz w:val="20"/>
                <w:szCs w:val="20"/>
              </w:rPr>
              <w:t xml:space="preserve">ese {of} in le ultime exemplo, vide §87 infra. </w:t>
            </w:r>
          </w:p>
          <w:p w14:paraId="2A3EB62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§84 Separate del phrase, le infinitivo non es precedite per un preposition correspondente al anglese {to} como in {to go}, etc. - Iste {to} es un phenomeno anglese peculiar e non debe </w:t>
            </w:r>
            <w:r>
              <w:rPr>
                <w:rFonts w:ascii="Courier New" w:hAnsi="Courier New" w:cs="Courier New"/>
                <w:sz w:val="20"/>
                <w:szCs w:val="20"/>
              </w:rPr>
              <w:t>esser confundite con le uso de {to} ante un infinitivo intra un phrase complete. Hic, {to} ha un function grammatic e es requirite o omittite in conformitate con regulas grammatic specific le quales face nos dicer "I need to eat" con {to} e "I need not eat</w:t>
            </w:r>
            <w:r>
              <w:rPr>
                <w:rFonts w:ascii="Courier New" w:hAnsi="Courier New" w:cs="Courier New"/>
                <w:sz w:val="20"/>
                <w:szCs w:val="20"/>
              </w:rPr>
              <w:t xml:space="preserve">" sin {to}. - Intra un phrase le equivalente de anglese {to} ante infinitivos es de o a o pro o nihil como differentiate infra. </w:t>
            </w:r>
          </w:p>
          <w:p w14:paraId="42DDC3B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§85 Le preposition a es usate quando le infinitivo pare representar un objectivo post un adjectivo o un construction verbal.</w:t>
            </w:r>
          </w:p>
          <w:p w14:paraId="50A91D8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N</w:t>
            </w:r>
            <w:r>
              <w:rPr>
                <w:rFonts w:ascii="Courier New" w:hAnsi="Courier New" w:cs="Courier New"/>
                <w:sz w:val="20"/>
                <w:szCs w:val="20"/>
              </w:rPr>
              <w:t>os aspira a realisar nostre ideales.</w:t>
            </w:r>
            <w:r>
              <w:rPr>
                <w:rFonts w:ascii="Courier New" w:hAnsi="Courier New" w:cs="Courier New"/>
                <w:sz w:val="20"/>
                <w:szCs w:val="20"/>
              </w:rPr>
              <w:br/>
              <w:t xml:space="preserve">Iste porta non es facile a aperir.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p>
          <w:p w14:paraId="02DE1DF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§86 Le preposition pro es usate quando le infinitivo pare representar un proposito como in un construction anglese con {in order to: a fin de.}</w:t>
            </w:r>
          </w:p>
          <w:p w14:paraId="1E30F589" w14:textId="6AEC363F" w:rsidR="00000000" w:rsidRDefault="00382FD5">
            <w:pPr>
              <w:pStyle w:val="Normaalweb"/>
              <w:rPr>
                <w:rFonts w:ascii="Courier New" w:hAnsi="Courier New" w:cs="Courier New"/>
                <w:sz w:val="20"/>
                <w:szCs w:val="20"/>
              </w:rPr>
            </w:pPr>
            <w:del w:id="305" w:author="Auteur" w:date="2015-09-03T11:07:00Z">
              <w:r>
                <w:rPr>
                  <w:rFonts w:ascii="Courier New" w:hAnsi="Courier New" w:cs="Courier New"/>
                  <w:sz w:val="20"/>
                  <w:szCs w:val="20"/>
                </w:rPr>
                <w:delText>llle</w:delText>
              </w:r>
            </w:del>
            <w:ins w:id="306" w:author="Auteur" w:date="2015-09-03T11:07:00Z">
              <w:r>
                <w:rPr>
                  <w:rFonts w:ascii="Courier New" w:hAnsi="Courier New" w:cs="Courier New"/>
                  <w:sz w:val="20"/>
                  <w:szCs w:val="20"/>
                </w:rPr>
                <w:t>Ille</w:t>
              </w:r>
            </w:ins>
            <w:r>
              <w:rPr>
                <w:rFonts w:ascii="Courier New" w:hAnsi="Courier New" w:cs="Courier New"/>
                <w:sz w:val="20"/>
                <w:szCs w:val="20"/>
              </w:rPr>
              <w:t xml:space="preserve"> venira pro reparar le fene</w:t>
            </w:r>
            <w:r>
              <w:rPr>
                <w:rFonts w:ascii="Courier New" w:hAnsi="Courier New" w:cs="Courier New"/>
                <w:sz w:val="20"/>
                <w:szCs w:val="20"/>
              </w:rPr>
              <w:t xml:space="preserve">stra. </w:t>
            </w:r>
            <w:r>
              <w:rPr>
                <w:rFonts w:ascii="Courier New" w:hAnsi="Courier New" w:cs="Courier New"/>
                <w:sz w:val="20"/>
                <w:szCs w:val="20"/>
              </w:rPr>
              <w:br/>
              <w:t xml:space="preserve">  </w:t>
            </w:r>
          </w:p>
          <w:p w14:paraId="574849F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Io mangia pro viver, sed quando nos ha globos de patata io vive pro mangiar. </w:t>
            </w:r>
            <w:r>
              <w:rPr>
                <w:rFonts w:ascii="Courier New" w:hAnsi="Courier New" w:cs="Courier New"/>
                <w:sz w:val="20"/>
                <w:szCs w:val="20"/>
              </w:rPr>
              <w:br/>
              <w:t xml:space="preserve">  </w:t>
            </w:r>
          </w:p>
          <w:p w14:paraId="0B4A2DE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§87 Un preposition non es necessari quando le infinitivo pote esser interpretate como un substantivo o como si illo occupa le placia de un substantivo. </w:t>
            </w:r>
          </w:p>
          <w:p w14:paraId="37CF87A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(a) In un ex</w:t>
            </w:r>
            <w:r>
              <w:rPr>
                <w:rFonts w:ascii="Courier New" w:hAnsi="Courier New" w:cs="Courier New"/>
                <w:sz w:val="20"/>
                <w:szCs w:val="20"/>
              </w:rPr>
              <w:t>emplo como "It is difficult to walk in the sand," le infinitivo es le subjecto logic e assi le equivalente de un substantivo; le enunciation es identic con "Walking in the sand is difficult." Hic le infinitivo appare sin un preposition precedente:</w:t>
            </w:r>
          </w:p>
          <w:p w14:paraId="2F92F25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Il es d</w:t>
            </w:r>
            <w:r>
              <w:rPr>
                <w:rFonts w:ascii="Courier New" w:hAnsi="Courier New" w:cs="Courier New"/>
                <w:sz w:val="20"/>
                <w:szCs w:val="20"/>
              </w:rPr>
              <w:t xml:space="preserve">ifficile vader in le arena, o Vader in le arena es difficile. </w:t>
            </w:r>
          </w:p>
          <w:p w14:paraId="3368F9E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Vide §83 supra. </w:t>
            </w:r>
          </w:p>
          <w:p w14:paraId="5D48197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(b) Quandocunque un verbo transitive es sequite per un infinitivo dependente como in </w:t>
            </w:r>
            <w:r>
              <w:rPr>
                <w:rFonts w:ascii="Courier New" w:hAnsi="Courier New" w:cs="Courier New"/>
                <w:sz w:val="20"/>
                <w:szCs w:val="20"/>
              </w:rPr>
              <w:br/>
              <w:t>"I plan to go to the country," le idea que illo representa pote esser exprimite plus o min</w:t>
            </w:r>
            <w:r>
              <w:rPr>
                <w:rFonts w:ascii="Courier New" w:hAnsi="Courier New" w:cs="Courier New"/>
                <w:sz w:val="20"/>
                <w:szCs w:val="20"/>
              </w:rPr>
              <w:t>us lisiemente per un substantivo, como in "I plan a trip to the country :"</w:t>
            </w:r>
          </w:p>
          <w:p w14:paraId="3206B2F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Io plana vader al campania. </w:t>
            </w:r>
          </w:p>
          <w:p w14:paraId="460B9BE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Assi, post un verbo transitive le infinitivo dependente non es introducite per un preposition. </w:t>
            </w:r>
          </w:p>
          <w:p w14:paraId="4669747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In van io ha tentate convincer le. </w:t>
            </w:r>
            <w:r>
              <w:rPr>
                <w:rFonts w:ascii="Courier New" w:hAnsi="Courier New" w:cs="Courier New"/>
                <w:sz w:val="20"/>
                <w:szCs w:val="20"/>
              </w:rPr>
              <w:br/>
              <w:t xml:space="preserve">  </w:t>
            </w:r>
          </w:p>
          <w:p w14:paraId="56A4E65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Il es facile rid</w:t>
            </w:r>
            <w:r>
              <w:rPr>
                <w:rFonts w:ascii="Courier New" w:hAnsi="Courier New" w:cs="Courier New"/>
                <w:sz w:val="20"/>
                <w:szCs w:val="20"/>
              </w:rPr>
              <w:t xml:space="preserve">er con le ridentes e difficile plorar con le plorantes. </w:t>
            </w:r>
            <w:r>
              <w:rPr>
                <w:rFonts w:ascii="Courier New" w:hAnsi="Courier New" w:cs="Courier New"/>
                <w:sz w:val="20"/>
                <w:szCs w:val="20"/>
              </w:rPr>
              <w:br/>
            </w:r>
            <w:r>
              <w:rPr>
                <w:rFonts w:ascii="Courier New" w:hAnsi="Courier New" w:cs="Courier New"/>
                <w:sz w:val="20"/>
                <w:szCs w:val="20"/>
              </w:rPr>
              <w:lastRenderedPageBreak/>
              <w:t> </w:t>
            </w:r>
            <w:r>
              <w:rPr>
                <w:rFonts w:ascii="Courier New" w:hAnsi="Courier New" w:cs="Courier New"/>
                <w:sz w:val="20"/>
                <w:szCs w:val="20"/>
              </w:rPr>
              <w:br/>
              <w:t xml:space="preserve">  </w:t>
            </w:r>
          </w:p>
          <w:p w14:paraId="0F26A3C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 es un grande privilegio esser inter vos iste vespere. </w:t>
            </w:r>
            <w:r>
              <w:rPr>
                <w:rFonts w:ascii="Courier New" w:hAnsi="Courier New" w:cs="Courier New"/>
                <w:sz w:val="20"/>
                <w:szCs w:val="20"/>
              </w:rPr>
              <w:br/>
              <w:t xml:space="preserve">  </w:t>
            </w:r>
          </w:p>
          <w:p w14:paraId="5864E36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Nos intende ameliorar nostre methodos de agricultura. </w:t>
            </w:r>
            <w:r>
              <w:rPr>
                <w:rFonts w:ascii="Courier New" w:hAnsi="Courier New" w:cs="Courier New"/>
                <w:sz w:val="20"/>
                <w:szCs w:val="20"/>
              </w:rPr>
              <w:br/>
              <w:t xml:space="preserve">  </w:t>
            </w:r>
          </w:p>
          <w:p w14:paraId="3174BA6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Ille diceva que su soror sperava revider nos. Illa time esser sol con le pa</w:t>
            </w:r>
            <w:r>
              <w:rPr>
                <w:rFonts w:ascii="Courier New" w:hAnsi="Courier New" w:cs="Courier New"/>
                <w:sz w:val="20"/>
                <w:szCs w:val="20"/>
              </w:rPr>
              <w:t xml:space="preserve">tiente. </w:t>
            </w:r>
            <w:r>
              <w:rPr>
                <w:rFonts w:ascii="Courier New" w:hAnsi="Courier New" w:cs="Courier New"/>
                <w:sz w:val="20"/>
                <w:szCs w:val="20"/>
              </w:rPr>
              <w:br/>
              <w:t> </w:t>
            </w:r>
            <w:r>
              <w:rPr>
                <w:rFonts w:ascii="Courier New" w:hAnsi="Courier New" w:cs="Courier New"/>
                <w:sz w:val="20"/>
                <w:szCs w:val="20"/>
              </w:rPr>
              <w:br/>
              <w:t xml:space="preserve">  </w:t>
            </w:r>
          </w:p>
          <w:p w14:paraId="66203FB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§88 Un preposition ante le infinitivo non pote esser usate </w:t>
            </w:r>
          </w:p>
          <w:p w14:paraId="7E39F73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 post constructiones con voler, poter, deber, soler e </w:t>
            </w:r>
          </w:p>
          <w:p w14:paraId="10CE1D1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(b) post constructiones con lassar, facer, etiam vider, audir e altere verbos de perception sensorial quando illos ha un obj</w:t>
            </w:r>
            <w:r>
              <w:rPr>
                <w:rFonts w:ascii="Courier New" w:hAnsi="Courier New" w:cs="Courier New"/>
                <w:sz w:val="20"/>
                <w:szCs w:val="20"/>
              </w:rPr>
              <w:t xml:space="preserve">ecto que es al mesme tempore le subjecto del infinitivo sequente, como in "I see him come: Io le vide venir." </w:t>
            </w:r>
          </w:p>
          <w:p w14:paraId="4E3E33F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Io volerea dormir, sed illa debe dansar.</w:t>
            </w:r>
            <w:r>
              <w:rPr>
                <w:rFonts w:ascii="Courier New" w:hAnsi="Courier New" w:cs="Courier New"/>
                <w:sz w:val="20"/>
                <w:szCs w:val="20"/>
              </w:rPr>
              <w:br/>
              <w:t>Illa crede que illa pote cantar.</w:t>
            </w:r>
            <w:r>
              <w:rPr>
                <w:rFonts w:ascii="Courier New" w:hAnsi="Courier New" w:cs="Courier New"/>
                <w:sz w:val="20"/>
                <w:szCs w:val="20"/>
              </w:rPr>
              <w:br/>
              <w:t>Le matre faceva le doctor venir.</w:t>
            </w:r>
            <w:r>
              <w:rPr>
                <w:rFonts w:ascii="Courier New" w:hAnsi="Courier New" w:cs="Courier New"/>
                <w:sz w:val="20"/>
                <w:szCs w:val="20"/>
              </w:rPr>
              <w:br/>
              <w:t>Le matre faceva venir le doctor.</w:t>
            </w:r>
            <w:r>
              <w:rPr>
                <w:rFonts w:ascii="Courier New" w:hAnsi="Courier New" w:cs="Courier New"/>
                <w:sz w:val="20"/>
                <w:szCs w:val="20"/>
              </w:rPr>
              <w:br/>
              <w:t>Io se</w:t>
            </w:r>
            <w:r>
              <w:rPr>
                <w:rFonts w:ascii="Courier New" w:hAnsi="Courier New" w:cs="Courier New"/>
                <w:sz w:val="20"/>
                <w:szCs w:val="20"/>
              </w:rPr>
              <w:t>nti le nausea montar.</w:t>
            </w:r>
            <w:r>
              <w:rPr>
                <w:rFonts w:ascii="Courier New" w:hAnsi="Courier New" w:cs="Courier New"/>
                <w:sz w:val="20"/>
                <w:szCs w:val="20"/>
              </w:rPr>
              <w:br/>
              <w:t>Io audi le venir.</w:t>
            </w:r>
            <w:r>
              <w:rPr>
                <w:rFonts w:ascii="Courier New" w:hAnsi="Courier New" w:cs="Courier New"/>
                <w:sz w:val="20"/>
                <w:szCs w:val="20"/>
              </w:rPr>
              <w:br/>
              <w:t xml:space="preserve">Io le audi venir.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p>
          <w:p w14:paraId="435BC72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Nota: In le enunciation, Io face le studente acceptar mi consilio,</w:t>
            </w:r>
            <w:r>
              <w:rPr>
                <w:rFonts w:ascii="Courier New" w:hAnsi="Courier New" w:cs="Courier New"/>
                <w:sz w:val="20"/>
                <w:szCs w:val="20"/>
              </w:rPr>
              <w:br/>
              <w:t>le substantivos pote naturalmente esser reimplaciate per pronomines pro render le forma plus simple,</w:t>
            </w:r>
            <w:r>
              <w:rPr>
                <w:rFonts w:ascii="Courier New" w:hAnsi="Courier New" w:cs="Courier New"/>
                <w:sz w:val="20"/>
                <w:szCs w:val="20"/>
              </w:rPr>
              <w:br/>
              <w:t xml:space="preserve">Io le face </w:t>
            </w:r>
            <w:r>
              <w:rPr>
                <w:rFonts w:ascii="Courier New" w:hAnsi="Courier New" w:cs="Courier New"/>
                <w:sz w:val="20"/>
                <w:szCs w:val="20"/>
              </w:rPr>
              <w:t xml:space="preserve">acceptar lo. </w:t>
            </w:r>
          </w:p>
          <w:p w14:paraId="32F3B66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Logicamente le secunde enunciation debe esser un base pro le duo assertiones,</w:t>
            </w:r>
            <w:r>
              <w:rPr>
                <w:rFonts w:ascii="Courier New" w:hAnsi="Courier New" w:cs="Courier New"/>
                <w:sz w:val="20"/>
                <w:szCs w:val="20"/>
              </w:rPr>
              <w:br/>
              <w:t xml:space="preserve">Io le face acceptar, e </w:t>
            </w:r>
          </w:p>
          <w:p w14:paraId="4AAA413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 xml:space="preserve">Io face acceptar lo: (i.e., Io fortia gente generalmente a acceptar lo.) </w:t>
            </w:r>
          </w:p>
          <w:p w14:paraId="0095087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De facto le formas "Io le face acceptar," e "Io face acceptar lo" </w:t>
            </w:r>
            <w:r>
              <w:rPr>
                <w:rFonts w:ascii="Courier New" w:hAnsi="Courier New" w:cs="Courier New"/>
                <w:sz w:val="20"/>
                <w:szCs w:val="20"/>
              </w:rPr>
              <w:t xml:space="preserve">es correcte, ben que le secunde apparerea in anglese non como "I make accept it," sed como "I have it accepted," o "I cause it to be accepted." Exemplos similar es: </w:t>
            </w:r>
          </w:p>
          <w:p w14:paraId="70719DA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Illa me faceva vender le can.</w:t>
            </w:r>
            <w:r>
              <w:rPr>
                <w:rFonts w:ascii="Courier New" w:hAnsi="Courier New" w:cs="Courier New"/>
                <w:sz w:val="20"/>
                <w:szCs w:val="20"/>
              </w:rPr>
              <w:br/>
              <w:t>Illa faceva vender le can.</w:t>
            </w:r>
            <w:r>
              <w:rPr>
                <w:rFonts w:ascii="Courier New" w:hAnsi="Courier New" w:cs="Courier New"/>
                <w:sz w:val="20"/>
                <w:szCs w:val="20"/>
              </w:rPr>
              <w:br/>
              <w:t xml:space="preserve">Io videva le infantes occider le </w:t>
            </w:r>
            <w:r>
              <w:rPr>
                <w:rFonts w:ascii="Courier New" w:hAnsi="Courier New" w:cs="Courier New"/>
                <w:sz w:val="20"/>
                <w:szCs w:val="20"/>
              </w:rPr>
              <w:t>ave.</w:t>
            </w:r>
            <w:r>
              <w:rPr>
                <w:rFonts w:ascii="Courier New" w:hAnsi="Courier New" w:cs="Courier New"/>
                <w:sz w:val="20"/>
                <w:szCs w:val="20"/>
              </w:rPr>
              <w:br/>
              <w:t>Io les videva occider lo.</w:t>
            </w:r>
            <w:r>
              <w:rPr>
                <w:rFonts w:ascii="Courier New" w:hAnsi="Courier New" w:cs="Courier New"/>
                <w:sz w:val="20"/>
                <w:szCs w:val="20"/>
              </w:rPr>
              <w:br/>
              <w:t xml:space="preserve">Io videva occider lo.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r>
              <w:rPr>
                <w:rFonts w:ascii="Courier New" w:hAnsi="Courier New" w:cs="Courier New"/>
                <w:sz w:val="20"/>
                <w:szCs w:val="20"/>
              </w:rPr>
              <w:br/>
              <w:t xml:space="preserve">  </w:t>
            </w:r>
          </w:p>
          <w:p w14:paraId="51B92DB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§89 Le preposition neutre usate con le infinitivo es de.</w:t>
            </w:r>
          </w:p>
          <w:p w14:paraId="481C819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Io es felice de revider vos.</w:t>
            </w:r>
            <w:r>
              <w:rPr>
                <w:rFonts w:ascii="Courier New" w:hAnsi="Courier New" w:cs="Courier New"/>
                <w:sz w:val="20"/>
                <w:szCs w:val="20"/>
              </w:rPr>
              <w:br/>
              <w:t xml:space="preserve">Le necessitate de ganiar plus es clar. </w:t>
            </w:r>
          </w:p>
          <w:p w14:paraId="08A4D7E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Ille se effortia de mitter le motor in motion.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r>
              <w:rPr>
                <w:rFonts w:ascii="Courier New" w:hAnsi="Courier New" w:cs="Courier New"/>
                <w:sz w:val="20"/>
                <w:szCs w:val="20"/>
              </w:rPr>
              <w:br/>
              <w:t xml:space="preserve">  </w:t>
            </w:r>
          </w:p>
          <w:p w14:paraId="36FB5C0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§90 Nota: Constructiones anglese del typo "I want him to come" pote solmente esser rendite como "I want that he come:"</w:t>
            </w:r>
          </w:p>
          <w:p w14:paraId="64078C8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Io vole que ille veni. </w:t>
            </w:r>
          </w:p>
          <w:p w14:paraId="10A80D0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Constructiones anglese como per exemplo "I had the pleasure of seeing her" es sempre rendite como "I had the ple</w:t>
            </w:r>
            <w:r>
              <w:rPr>
                <w:rFonts w:ascii="Courier New" w:hAnsi="Courier New" w:cs="Courier New"/>
                <w:sz w:val="20"/>
                <w:szCs w:val="20"/>
              </w:rPr>
              <w:t>asure to see her:"</w:t>
            </w:r>
            <w:r>
              <w:rPr>
                <w:rFonts w:ascii="Courier New" w:hAnsi="Courier New" w:cs="Courier New"/>
                <w:sz w:val="20"/>
                <w:szCs w:val="20"/>
              </w:rPr>
              <w:br/>
              <w:t xml:space="preserve">Io habeva le placer de vider la. </w:t>
            </w:r>
          </w:p>
          <w:p w14:paraId="1A07F55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§91 LE INFINITIVO ES USATE pro exprimer ordines general, prohibitiones, etc.</w:t>
            </w:r>
          </w:p>
          <w:p w14:paraId="3E5D09B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Non fumar!</w:t>
            </w:r>
            <w:r>
              <w:rPr>
                <w:rFonts w:ascii="Courier New" w:hAnsi="Courier New" w:cs="Courier New"/>
                <w:sz w:val="20"/>
                <w:szCs w:val="20"/>
              </w:rPr>
              <w:br/>
              <w:t>Non sputar super le solo!</w:t>
            </w:r>
            <w:r>
              <w:rPr>
                <w:rFonts w:ascii="Courier New" w:hAnsi="Courier New" w:cs="Courier New"/>
                <w:sz w:val="20"/>
                <w:szCs w:val="20"/>
              </w:rPr>
              <w:br/>
              <w:t xml:space="preserve">Tener se al dextra! </w:t>
            </w:r>
          </w:p>
          <w:p w14:paraId="124A80E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§92 Le infinitivo es usate post particulas interrogative in accordo</w:t>
            </w:r>
            <w:r>
              <w:rPr>
                <w:rFonts w:ascii="Courier New" w:hAnsi="Courier New" w:cs="Courier New"/>
                <w:sz w:val="20"/>
                <w:szCs w:val="20"/>
              </w:rPr>
              <w:t xml:space="preserve"> con le modello anglese, "I don't know what to do." </w:t>
            </w:r>
          </w:p>
          <w:p w14:paraId="4F400C7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Io non sape que facer.</w:t>
            </w:r>
            <w:r>
              <w:rPr>
                <w:rFonts w:ascii="Courier New" w:hAnsi="Courier New" w:cs="Courier New"/>
                <w:sz w:val="20"/>
                <w:szCs w:val="20"/>
              </w:rPr>
              <w:br/>
              <w:t>Il es difficile decider se ubi vader.</w:t>
            </w:r>
            <w:r>
              <w:rPr>
                <w:rFonts w:ascii="Courier New" w:hAnsi="Courier New" w:cs="Courier New"/>
                <w:sz w:val="20"/>
                <w:szCs w:val="20"/>
              </w:rPr>
              <w:br/>
              <w:t>Que creder nunc?</w:t>
            </w:r>
            <w:r>
              <w:rPr>
                <w:rFonts w:ascii="Courier New" w:hAnsi="Courier New" w:cs="Courier New"/>
                <w:sz w:val="20"/>
                <w:szCs w:val="20"/>
              </w:rPr>
              <w:br/>
              <w:t xml:space="preserve">Nos non sapeva qual pisce prender primo.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r>
              <w:rPr>
                <w:rFonts w:ascii="Courier New" w:hAnsi="Courier New" w:cs="Courier New"/>
                <w:sz w:val="20"/>
                <w:szCs w:val="20"/>
              </w:rPr>
              <w:br/>
              <w:t> </w:t>
            </w:r>
            <w:r>
              <w:rPr>
                <w:rFonts w:ascii="Courier New" w:hAnsi="Courier New" w:cs="Courier New"/>
                <w:sz w:val="20"/>
                <w:szCs w:val="20"/>
              </w:rPr>
              <w:br/>
              <w:t xml:space="preserve">  </w:t>
            </w:r>
          </w:p>
          <w:p w14:paraId="6729FB74" w14:textId="77777777" w:rsidR="00000000" w:rsidRDefault="00382FD5">
            <w:pPr>
              <w:pStyle w:val="Normaalweb"/>
              <w:rPr>
                <w:rFonts w:ascii="Courier New" w:hAnsi="Courier New" w:cs="Courier New"/>
                <w:sz w:val="20"/>
                <w:szCs w:val="20"/>
              </w:rPr>
            </w:pPr>
            <w:bookmarkStart w:id="307" w:name="P93"/>
            <w:bookmarkEnd w:id="304"/>
            <w:r>
              <w:rPr>
                <w:rFonts w:ascii="Courier New" w:hAnsi="Courier New" w:cs="Courier New"/>
                <w:sz w:val="20"/>
                <w:szCs w:val="20"/>
              </w:rPr>
              <w:t xml:space="preserve">------------------- </w:t>
            </w:r>
            <w:r>
              <w:rPr>
                <w:rFonts w:ascii="Courier New" w:hAnsi="Courier New" w:cs="Courier New"/>
                <w:sz w:val="20"/>
                <w:szCs w:val="20"/>
              </w:rPr>
              <w:br/>
              <w:t xml:space="preserve">Participio presente </w:t>
            </w:r>
            <w:r>
              <w:rPr>
                <w:rFonts w:ascii="Courier New" w:hAnsi="Courier New" w:cs="Courier New"/>
                <w:sz w:val="20"/>
                <w:szCs w:val="20"/>
              </w:rPr>
              <w:br/>
              <w:t xml:space="preserve">------------------- </w:t>
            </w:r>
          </w:p>
          <w:p w14:paraId="50A0780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§93 Le P</w:t>
            </w:r>
            <w:r>
              <w:rPr>
                <w:rFonts w:ascii="Courier New" w:hAnsi="Courier New" w:cs="Courier New"/>
                <w:sz w:val="20"/>
                <w:szCs w:val="20"/>
              </w:rPr>
              <w:t xml:space="preserve">ARTICIPIO PRESENTE termina in -nte que es addite al infinitivo minus su -r final, con le stipulation que un -i precedente se cambia a -ie. </w:t>
            </w:r>
          </w:p>
          <w:p w14:paraId="37291A5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crear: cre-ante</w:t>
            </w:r>
            <w:r>
              <w:rPr>
                <w:rFonts w:ascii="Courier New" w:hAnsi="Courier New" w:cs="Courier New"/>
                <w:sz w:val="20"/>
                <w:szCs w:val="20"/>
              </w:rPr>
              <w:br/>
              <w:t>vider: vid-ente</w:t>
            </w:r>
            <w:r>
              <w:rPr>
                <w:rFonts w:ascii="Courier New" w:hAnsi="Courier New" w:cs="Courier New"/>
                <w:sz w:val="20"/>
                <w:szCs w:val="20"/>
              </w:rPr>
              <w:br/>
              <w:t xml:space="preserve">audir: aud-iente </w:t>
            </w:r>
          </w:p>
          <w:p w14:paraId="3EE4D3E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Nota: Le participios presente sequente ha -iente como le forma pre</w:t>
            </w:r>
            <w:r>
              <w:rPr>
                <w:rFonts w:ascii="Courier New" w:hAnsi="Courier New" w:cs="Courier New"/>
                <w:sz w:val="20"/>
                <w:szCs w:val="20"/>
              </w:rPr>
              <w:t>ferite ben que le infinitivos correspondente termina in -er: capiente e omne le compositos de -cipente (incipiente, etc.), faciente e omne le compositos in -ficiente (deficiente, etc.), omne le compositos de -jiciente (injiciente, etc.), sapiente, e omne l</w:t>
            </w:r>
            <w:r>
              <w:rPr>
                <w:rFonts w:ascii="Courier New" w:hAnsi="Courier New" w:cs="Courier New"/>
                <w:sz w:val="20"/>
                <w:szCs w:val="20"/>
              </w:rPr>
              <w:t>e compositos de -spiciente (inspiciente, etc.). - Proque le suffixo -antia e su variantes -entia, -ientia (vide §152) es derivate ab formas de participio presente, lor connexion con verbos es parallel al formation de participios presente. Cata verbo con un</w:t>
            </w:r>
            <w:r>
              <w:rPr>
                <w:rFonts w:ascii="Courier New" w:hAnsi="Courier New" w:cs="Courier New"/>
                <w:sz w:val="20"/>
                <w:szCs w:val="20"/>
              </w:rPr>
              <w:t xml:space="preserve"> participio presente in -iente rende un substantivo in -ientia, etc. </w:t>
            </w:r>
          </w:p>
          <w:p w14:paraId="6BA2EDC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§94 Le participio presente es un adjectivo e como un tal ha omne le characteristicas de altere adjectivos. Vide §§32-39, 41 supra e 152 infra. </w:t>
            </w:r>
          </w:p>
          <w:p w14:paraId="648904D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Nota: Le participio presente ha nulle func</w:t>
            </w:r>
            <w:r>
              <w:rPr>
                <w:rFonts w:ascii="Courier New" w:hAnsi="Courier New" w:cs="Courier New"/>
                <w:sz w:val="20"/>
                <w:szCs w:val="20"/>
              </w:rPr>
              <w:t xml:space="preserve">tion in le paradigma verbal, nam il ha nulle forma progressive crystallisate correspondente al anglese "I am buying, hoping," etc. Sed expressiones como "A dead dog cannot be living" pote naturalmente esser traducite litteralmente si illos ha senso. </w:t>
            </w:r>
          </w:p>
          <w:p w14:paraId="778ACD2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Un ca</w:t>
            </w:r>
            <w:r>
              <w:rPr>
                <w:rFonts w:ascii="Courier New" w:hAnsi="Courier New" w:cs="Courier New"/>
                <w:sz w:val="20"/>
                <w:szCs w:val="20"/>
              </w:rPr>
              <w:t xml:space="preserve">n morte non pote esser vivente. </w:t>
            </w:r>
          </w:p>
          <w:p w14:paraId="22EDE58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 climate de Alaska va deveniente plus benigne. </w:t>
            </w:r>
            <w:r>
              <w:rPr>
                <w:rFonts w:ascii="Courier New" w:hAnsi="Courier New" w:cs="Courier New"/>
                <w:sz w:val="20"/>
                <w:szCs w:val="20"/>
              </w:rPr>
              <w:br/>
              <w:t> </w:t>
            </w:r>
            <w:r>
              <w:rPr>
                <w:rFonts w:ascii="Courier New" w:hAnsi="Courier New" w:cs="Courier New"/>
                <w:sz w:val="20"/>
                <w:szCs w:val="20"/>
              </w:rPr>
              <w:br/>
              <w:t xml:space="preserve">  </w:t>
            </w:r>
          </w:p>
          <w:p w14:paraId="1B8A5B8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 xml:space="preserve">Minnehaha significa "aqua ridente." </w:t>
            </w:r>
            <w:r>
              <w:rPr>
                <w:rFonts w:ascii="Courier New" w:hAnsi="Courier New" w:cs="Courier New"/>
                <w:sz w:val="20"/>
                <w:szCs w:val="20"/>
              </w:rPr>
              <w:br/>
              <w:t xml:space="preserve">  </w:t>
            </w:r>
          </w:p>
          <w:p w14:paraId="25E5554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Transversante le oceano, io habeva un placente aventura. </w:t>
            </w:r>
            <w:r>
              <w:rPr>
                <w:rFonts w:ascii="Courier New" w:hAnsi="Courier New" w:cs="Courier New"/>
                <w:sz w:val="20"/>
                <w:szCs w:val="20"/>
              </w:rPr>
              <w:br/>
              <w:t xml:space="preserve">  </w:t>
            </w:r>
          </w:p>
          <w:p w14:paraId="6A066B5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Duo passantes videva le accidente. </w:t>
            </w:r>
            <w:r>
              <w:rPr>
                <w:rFonts w:ascii="Courier New" w:hAnsi="Courier New" w:cs="Courier New"/>
                <w:sz w:val="20"/>
                <w:szCs w:val="20"/>
              </w:rPr>
              <w:br/>
              <w:t xml:space="preserve">  </w:t>
            </w:r>
          </w:p>
          <w:p w14:paraId="13502EC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Essente surveliate per le po</w:t>
            </w:r>
            <w:r>
              <w:rPr>
                <w:rFonts w:ascii="Courier New" w:hAnsi="Courier New" w:cs="Courier New"/>
                <w:sz w:val="20"/>
                <w:szCs w:val="20"/>
              </w:rPr>
              <w:t xml:space="preserve">licia, ille non osava mover se. </w:t>
            </w:r>
            <w:r>
              <w:rPr>
                <w:rFonts w:ascii="Courier New" w:hAnsi="Courier New" w:cs="Courier New"/>
                <w:sz w:val="20"/>
                <w:szCs w:val="20"/>
              </w:rPr>
              <w:br/>
              <w:t xml:space="preserve">  </w:t>
            </w:r>
          </w:p>
          <w:p w14:paraId="061EBFFE" w14:textId="77777777" w:rsidR="00000000" w:rsidRDefault="00382FD5">
            <w:pPr>
              <w:pStyle w:val="Normaalweb"/>
              <w:rPr>
                <w:rFonts w:ascii="Courier New" w:hAnsi="Courier New" w:cs="Courier New"/>
                <w:sz w:val="20"/>
                <w:szCs w:val="20"/>
              </w:rPr>
            </w:pPr>
            <w:bookmarkStart w:id="308" w:name="P95"/>
            <w:bookmarkEnd w:id="307"/>
            <w:r>
              <w:rPr>
                <w:rFonts w:ascii="Courier New" w:hAnsi="Courier New" w:cs="Courier New"/>
                <w:sz w:val="20"/>
                <w:szCs w:val="20"/>
              </w:rPr>
              <w:t xml:space="preserve">------------------ </w:t>
            </w:r>
            <w:r>
              <w:rPr>
                <w:rFonts w:ascii="Courier New" w:hAnsi="Courier New" w:cs="Courier New"/>
                <w:sz w:val="20"/>
                <w:szCs w:val="20"/>
              </w:rPr>
              <w:br/>
              <w:t xml:space="preserve">Participio passate </w:t>
            </w:r>
            <w:r>
              <w:rPr>
                <w:rFonts w:ascii="Courier New" w:hAnsi="Courier New" w:cs="Courier New"/>
                <w:sz w:val="20"/>
                <w:szCs w:val="20"/>
              </w:rPr>
              <w:br/>
              <w:t xml:space="preserve">------------------ </w:t>
            </w:r>
          </w:p>
          <w:p w14:paraId="64B81BE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§95 Le PARTICIPIO PASSATE termina in -te que es addite al infinitivo minus su -r final, con le stipulation que un precedente -e se cambia a -i.</w:t>
            </w:r>
          </w:p>
          <w:p w14:paraId="0612982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crear: cre-ate</w:t>
            </w:r>
            <w:r>
              <w:rPr>
                <w:rFonts w:ascii="Courier New" w:hAnsi="Courier New" w:cs="Courier New"/>
                <w:sz w:val="20"/>
                <w:szCs w:val="20"/>
              </w:rPr>
              <w:br/>
            </w:r>
            <w:r>
              <w:rPr>
                <w:rFonts w:ascii="Courier New" w:hAnsi="Courier New" w:cs="Courier New"/>
                <w:sz w:val="20"/>
                <w:szCs w:val="20"/>
              </w:rPr>
              <w:t>vider: vid-ite</w:t>
            </w:r>
            <w:r>
              <w:rPr>
                <w:rFonts w:ascii="Courier New" w:hAnsi="Courier New" w:cs="Courier New"/>
                <w:sz w:val="20"/>
                <w:szCs w:val="20"/>
              </w:rPr>
              <w:br/>
              <w:t xml:space="preserve">audir: aud-ite </w:t>
            </w:r>
          </w:p>
          <w:p w14:paraId="1264BF7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Nota: Le participios passate es accentuate regularmente super le vocal ante le ultime consonante. Concernente un altere systema de accento collateral, vide nota-pede a §148 infra. </w:t>
            </w:r>
          </w:p>
          <w:p w14:paraId="3E128FF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§96 Como in anglese, le participio passate e</w:t>
            </w:r>
            <w:r>
              <w:rPr>
                <w:rFonts w:ascii="Courier New" w:hAnsi="Courier New" w:cs="Courier New"/>
                <w:sz w:val="20"/>
                <w:szCs w:val="20"/>
              </w:rPr>
              <w:t>s usate in tempores composite passate e in le passivo. Vide §§105-106, 112-113 infra. Illo es etiam un adjectivo e como un tal ha omne le characteristicas de altere adjectivos. Illo occurre etiam como un participio absolute.</w:t>
            </w:r>
          </w:p>
          <w:p w14:paraId="692934F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Le pluvia, impellite per le ve</w:t>
            </w:r>
            <w:r>
              <w:rPr>
                <w:rFonts w:ascii="Courier New" w:hAnsi="Courier New" w:cs="Courier New"/>
                <w:sz w:val="20"/>
                <w:szCs w:val="20"/>
              </w:rPr>
              <w:t xml:space="preserve">nto, entra trans le fenestra rumpite. </w:t>
            </w:r>
            <w:r>
              <w:rPr>
                <w:rFonts w:ascii="Courier New" w:hAnsi="Courier New" w:cs="Courier New"/>
                <w:sz w:val="20"/>
                <w:szCs w:val="20"/>
              </w:rPr>
              <w:br/>
              <w:t xml:space="preserve">  </w:t>
            </w:r>
          </w:p>
          <w:p w14:paraId="6CE0EF5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Io es fatigate. </w:t>
            </w:r>
          </w:p>
          <w:p w14:paraId="0C49FA9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 inviata de Valhalla clama le animas del occiditos. </w:t>
            </w:r>
            <w:r>
              <w:rPr>
                <w:rFonts w:ascii="Courier New" w:hAnsi="Courier New" w:cs="Courier New"/>
                <w:sz w:val="20"/>
                <w:szCs w:val="20"/>
              </w:rPr>
              <w:br/>
              <w:t xml:space="preserve">  </w:t>
            </w:r>
          </w:p>
          <w:p w14:paraId="0D1FA94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Impellite per le vento, le pluvia entra in le fenestra. </w:t>
            </w:r>
          </w:p>
          <w:p w14:paraId="12AEFA7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§97 Nota: Il ha numeros considerabile de adjectivos verbal del typo fisse, docte, </w:t>
            </w:r>
            <w:r>
              <w:rPr>
                <w:rFonts w:ascii="Courier New" w:hAnsi="Courier New" w:cs="Courier New"/>
                <w:sz w:val="20"/>
                <w:szCs w:val="20"/>
              </w:rPr>
              <w:t xml:space="preserve">benedicte, etc. pertinente al verbos finder, docer, benedicer, etc. Lor signification es identic con illo del participios passate normal findite, docite, benedicite, etc. in uso </w:t>
            </w:r>
            <w:r>
              <w:rPr>
                <w:rFonts w:ascii="Courier New" w:hAnsi="Courier New" w:cs="Courier New"/>
                <w:sz w:val="20"/>
                <w:szCs w:val="20"/>
              </w:rPr>
              <w:lastRenderedPageBreak/>
              <w:t>adjectival. Adjectivos verbal de iste typo pote servir como participios passat</w:t>
            </w:r>
            <w:r>
              <w:rPr>
                <w:rFonts w:ascii="Courier New" w:hAnsi="Courier New" w:cs="Courier New"/>
                <w:sz w:val="20"/>
                <w:szCs w:val="20"/>
              </w:rPr>
              <w:t>e in omne le functiones inclusive illo de formar tempores composite del passato. Le regula que coperi iste puncto es le sequente: Cata verbo que ha un thema special contracte (= irregular) de derivation listate in le Dictionario pote formar un participio p</w:t>
            </w:r>
            <w:r>
              <w:rPr>
                <w:rFonts w:ascii="Courier New" w:hAnsi="Courier New" w:cs="Courier New"/>
                <w:sz w:val="20"/>
                <w:szCs w:val="20"/>
              </w:rPr>
              <w:t>assate collateral per adder le desinentia -e a ille thema contracte. Vide etiam §152, le ultime puncto.</w:t>
            </w:r>
          </w:p>
          <w:p w14:paraId="5DCC6F7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Ille es absorbite in su labor.</w:t>
            </w:r>
            <w:r>
              <w:rPr>
                <w:rFonts w:ascii="Courier New" w:hAnsi="Courier New" w:cs="Courier New"/>
                <w:sz w:val="20"/>
                <w:szCs w:val="20"/>
              </w:rPr>
              <w:br/>
              <w:t>Ille es absorpte in su labor.</w:t>
            </w:r>
            <w:r>
              <w:rPr>
                <w:rFonts w:ascii="Courier New" w:hAnsi="Courier New" w:cs="Courier New"/>
                <w:sz w:val="20"/>
                <w:szCs w:val="20"/>
              </w:rPr>
              <w:br/>
              <w:t>Ille ha assumite le nomine de su femina.</w:t>
            </w:r>
            <w:r>
              <w:rPr>
                <w:rFonts w:ascii="Courier New" w:hAnsi="Courier New" w:cs="Courier New"/>
                <w:sz w:val="20"/>
                <w:szCs w:val="20"/>
              </w:rPr>
              <w:br/>
              <w:t xml:space="preserve">Ille ha assumpte le nomine de su femina.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p>
          <w:p w14:paraId="06DE05B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In le campania on non se senti subjicite al haste del vita moderne. </w:t>
            </w:r>
          </w:p>
          <w:p w14:paraId="0E8D5E1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In le campania on non se senti subjecte al haste del vita moderne. </w:t>
            </w:r>
          </w:p>
          <w:p w14:paraId="605FB62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§98 Le FORMAS TEMPORAL ha nulle inflexion personal e require generalmente un subjecto exprimite. </w:t>
            </w:r>
          </w:p>
          <w:p w14:paraId="52DBE489" w14:textId="77777777" w:rsidR="00000000" w:rsidRDefault="00382FD5">
            <w:pPr>
              <w:pStyle w:val="Normaalweb"/>
              <w:rPr>
                <w:rFonts w:ascii="Courier New" w:hAnsi="Courier New" w:cs="Courier New"/>
                <w:sz w:val="20"/>
                <w:szCs w:val="20"/>
              </w:rPr>
            </w:pPr>
            <w:bookmarkStart w:id="309" w:name="P99"/>
            <w:bookmarkEnd w:id="308"/>
            <w:r>
              <w:rPr>
                <w:rFonts w:ascii="Courier New" w:hAnsi="Courier New" w:cs="Courier New"/>
                <w:sz w:val="20"/>
                <w:szCs w:val="20"/>
              </w:rPr>
              <w:t xml:space="preserve">---------------- </w:t>
            </w:r>
            <w:r>
              <w:rPr>
                <w:rFonts w:ascii="Courier New" w:hAnsi="Courier New" w:cs="Courier New"/>
                <w:sz w:val="20"/>
                <w:szCs w:val="20"/>
              </w:rPr>
              <w:br/>
              <w:t>Tem</w:t>
            </w:r>
            <w:r>
              <w:rPr>
                <w:rFonts w:ascii="Courier New" w:hAnsi="Courier New" w:cs="Courier New"/>
                <w:sz w:val="20"/>
                <w:szCs w:val="20"/>
              </w:rPr>
              <w:t xml:space="preserve">pore presente </w:t>
            </w:r>
            <w:r>
              <w:rPr>
                <w:rFonts w:ascii="Courier New" w:hAnsi="Courier New" w:cs="Courier New"/>
                <w:sz w:val="20"/>
                <w:szCs w:val="20"/>
              </w:rPr>
              <w:br/>
              <w:t xml:space="preserve">---------------- </w:t>
            </w:r>
          </w:p>
          <w:p w14:paraId="58DB4AF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§99 Le TEMPORE PRESENTE es formate del infinitivo per omitter le -r final. Illo es accentuate in conformitate con le regulas providite in §10.</w:t>
            </w:r>
          </w:p>
          <w:p w14:paraId="6FD7AE7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crear: Io (tu, etc.) crea.</w:t>
            </w:r>
            <w:r>
              <w:rPr>
                <w:rFonts w:ascii="Courier New" w:hAnsi="Courier New" w:cs="Courier New"/>
                <w:sz w:val="20"/>
                <w:szCs w:val="20"/>
              </w:rPr>
              <w:br/>
              <w:t>vider: Io (tu, etc.) vide.</w:t>
            </w:r>
            <w:r>
              <w:rPr>
                <w:rFonts w:ascii="Courier New" w:hAnsi="Courier New" w:cs="Courier New"/>
                <w:sz w:val="20"/>
                <w:szCs w:val="20"/>
              </w:rPr>
              <w:br/>
              <w:t>audir: Io (tu, etc.) audi</w:t>
            </w:r>
            <w:r>
              <w:rPr>
                <w:rFonts w:ascii="Courier New" w:hAnsi="Courier New" w:cs="Courier New"/>
                <w:sz w:val="20"/>
                <w:szCs w:val="20"/>
              </w:rPr>
              <w:t xml:space="preserve">. </w:t>
            </w:r>
          </w:p>
          <w:p w14:paraId="404DB33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§100 Le tempore presente functiona naturalmente como le PRESENTE UNIVERSAL. Illo se extende a in le futuro plus liberemente que es possibile in anglese, specialmente quando le construction contine un adverbio inambigue de tempore.</w:t>
            </w:r>
          </w:p>
          <w:p w14:paraId="7FE0719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Deo ama le homines. </w:t>
            </w:r>
          </w:p>
          <w:p w14:paraId="60725AF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Io non sape lo que es le nomine de iste animal. </w:t>
            </w:r>
            <w:r>
              <w:rPr>
                <w:rFonts w:ascii="Courier New" w:hAnsi="Courier New" w:cs="Courier New"/>
                <w:sz w:val="20"/>
                <w:szCs w:val="20"/>
              </w:rPr>
              <w:br/>
              <w:t xml:space="preserve">  </w:t>
            </w:r>
          </w:p>
          <w:p w14:paraId="1E1876B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Iste vespere io recipe mi canetto. </w:t>
            </w:r>
            <w:r>
              <w:rPr>
                <w:rFonts w:ascii="Courier New" w:hAnsi="Courier New" w:cs="Courier New"/>
                <w:sz w:val="20"/>
                <w:szCs w:val="20"/>
              </w:rPr>
              <w:br/>
              <w:t xml:space="preserve">  </w:t>
            </w:r>
          </w:p>
          <w:p w14:paraId="2B8E50A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§101 Le verbos haber, esser, e vader ha un forma simplificate de tempore presente que consiste del </w:t>
            </w:r>
            <w:r>
              <w:rPr>
                <w:rFonts w:ascii="Courier New" w:hAnsi="Courier New" w:cs="Courier New"/>
                <w:sz w:val="20"/>
                <w:szCs w:val="20"/>
              </w:rPr>
              <w:lastRenderedPageBreak/>
              <w:t xml:space="preserve">prime syllaba del infinitivo: ha, es, va. </w:t>
            </w:r>
            <w:r>
              <w:rPr>
                <w:rFonts w:ascii="Courier New" w:hAnsi="Courier New" w:cs="Courier New"/>
                <w:sz w:val="20"/>
                <w:szCs w:val="20"/>
              </w:rPr>
              <w:br/>
              <w:t xml:space="preserve">  </w:t>
            </w:r>
          </w:p>
          <w:p w14:paraId="0DB8BCC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Proque io ha un terr</w:t>
            </w:r>
            <w:r>
              <w:rPr>
                <w:rFonts w:ascii="Courier New" w:hAnsi="Courier New" w:cs="Courier New"/>
                <w:sz w:val="20"/>
                <w:szCs w:val="20"/>
              </w:rPr>
              <w:t xml:space="preserve">ibile mal de capite, il es necessari que io va al doctor. </w:t>
            </w:r>
            <w:r>
              <w:rPr>
                <w:rFonts w:ascii="Courier New" w:hAnsi="Courier New" w:cs="Courier New"/>
                <w:sz w:val="20"/>
                <w:szCs w:val="20"/>
              </w:rPr>
              <w:br/>
              <w:t> </w:t>
            </w:r>
            <w:r>
              <w:rPr>
                <w:rFonts w:ascii="Courier New" w:hAnsi="Courier New" w:cs="Courier New"/>
                <w:sz w:val="20"/>
                <w:szCs w:val="20"/>
              </w:rPr>
              <w:br/>
              <w:t xml:space="preserve">  </w:t>
            </w:r>
          </w:p>
          <w:p w14:paraId="0330162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In le caso de esser, un forma plural distincte optional, son, es disponibile. </w:t>
            </w:r>
          </w:p>
          <w:p w14:paraId="66CDF46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rPr>
              <w:br/>
              <w:t>Tempore passate</w:t>
            </w:r>
            <w:r>
              <w:rPr>
                <w:rFonts w:ascii="Courier New" w:hAnsi="Courier New" w:cs="Courier New"/>
                <w:sz w:val="20"/>
                <w:szCs w:val="20"/>
              </w:rPr>
              <w:br/>
              <w:t xml:space="preserve">--------------- </w:t>
            </w:r>
          </w:p>
          <w:p w14:paraId="0625523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§102 Le TEMPORE PASSATE es formate del infinitivo per omitter le</w:t>
            </w:r>
            <w:r>
              <w:rPr>
                <w:rFonts w:ascii="Courier New" w:hAnsi="Courier New" w:cs="Courier New"/>
                <w:sz w:val="20"/>
                <w:szCs w:val="20"/>
              </w:rPr>
              <w:t xml:space="preserve"> -r final e adder le desinentia temporal -va.</w:t>
            </w:r>
          </w:p>
          <w:p w14:paraId="60D0913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crear: Io (tu, etc.) creava. vider: Io (tu, etc.) videva. audir: Io (tu, etc.) audiva. </w:t>
            </w:r>
          </w:p>
          <w:p w14:paraId="3C60383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§103 Le functiones del tempore passate es le mesme como in anglese. Nota specialmente su uso in constructiones del typo, </w:t>
            </w:r>
            <w:r>
              <w:rPr>
                <w:rFonts w:ascii="Courier New" w:hAnsi="Courier New" w:cs="Courier New"/>
                <w:sz w:val="20"/>
                <w:szCs w:val="20"/>
              </w:rPr>
              <w:t>"If he was (were) here, I might feel better :"</w:t>
            </w:r>
          </w:p>
          <w:p w14:paraId="525936C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Si ille esseva hic, io poterea sentir me melio. </w:t>
            </w:r>
          </w:p>
          <w:p w14:paraId="43981F6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Heri nos voleva vider le Mercator de Venetia, sed nos non poteva obtener billetes, e tunc nos videva le Princessa del Czardas. </w:t>
            </w:r>
          </w:p>
          <w:p w14:paraId="3DF89BF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Si vos cognosceva iste operetta</w:t>
            </w:r>
            <w:r>
              <w:rPr>
                <w:rFonts w:ascii="Courier New" w:hAnsi="Courier New" w:cs="Courier New"/>
                <w:sz w:val="20"/>
                <w:szCs w:val="20"/>
              </w:rPr>
              <w:t xml:space="preserve">, vos comprenderea que io prefere Kalman a Shakespeare. </w:t>
            </w:r>
          </w:p>
          <w:p w14:paraId="0584106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§104 Pro esser, un passato irregular optional era es disponibile. </w:t>
            </w:r>
          </w:p>
          <w:p w14:paraId="3675DF5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§105 Le TEMPORES COMPOSITE DEL PASSATO (presente perfecte e passato perfecte) es formate como in anglese per le presente e passato d</w:t>
            </w:r>
            <w:r>
              <w:rPr>
                <w:rFonts w:ascii="Courier New" w:hAnsi="Courier New" w:cs="Courier New"/>
                <w:sz w:val="20"/>
                <w:szCs w:val="20"/>
              </w:rPr>
              <w:t xml:space="preserve">el verbo auxiliar haber e le participio passate. </w:t>
            </w:r>
          </w:p>
          <w:p w14:paraId="6305CE9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br/>
              <w:t>Tempore presente perfecte</w:t>
            </w:r>
            <w:r>
              <w:rPr>
                <w:rFonts w:ascii="Courier New" w:hAnsi="Courier New" w:cs="Courier New"/>
                <w:sz w:val="20"/>
                <w:szCs w:val="20"/>
              </w:rPr>
              <w:br/>
              <w:t xml:space="preserve">------------------------- </w:t>
            </w:r>
          </w:p>
          <w:p w14:paraId="70D45E3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crear: Io (tu, etc.) ha create. vider: Io (tu, etc.) ha vidite. audir: Io (tu, etc.) ha audite. </w:t>
            </w:r>
          </w:p>
          <w:p w14:paraId="1E2F1D2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br/>
              <w:t>Tem</w:t>
            </w:r>
            <w:r>
              <w:rPr>
                <w:rFonts w:ascii="Courier New" w:hAnsi="Courier New" w:cs="Courier New"/>
                <w:sz w:val="20"/>
                <w:szCs w:val="20"/>
              </w:rPr>
              <w:t>pore passato perfecte</w:t>
            </w:r>
            <w:r>
              <w:rPr>
                <w:rFonts w:ascii="Courier New" w:hAnsi="Courier New" w:cs="Courier New"/>
                <w:sz w:val="20"/>
                <w:szCs w:val="20"/>
              </w:rPr>
              <w:br/>
              <w:t xml:space="preserve">------------------------ </w:t>
            </w:r>
          </w:p>
          <w:p w14:paraId="107E2B6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 xml:space="preserve">crear: Io (tu, etc.) habeva create. vider: Io (tu, etc.) habeva vidite. audir: Io (tu, etc.) habeva audite. </w:t>
            </w:r>
          </w:p>
          <w:p w14:paraId="5354A84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§106 Le functiones del tempores composite passate coperi omne le functiones del formas anglese corr</w:t>
            </w:r>
            <w:r>
              <w:rPr>
                <w:rFonts w:ascii="Courier New" w:hAnsi="Courier New" w:cs="Courier New"/>
                <w:sz w:val="20"/>
                <w:szCs w:val="20"/>
              </w:rPr>
              <w:t>espondente. Le presente perfecte non es tanto restricte como in anglese e es synonyme con le passato simple.</w:t>
            </w:r>
            <w:r>
              <w:rPr>
                <w:rFonts w:ascii="Courier New" w:hAnsi="Courier New" w:cs="Courier New"/>
                <w:sz w:val="20"/>
                <w:szCs w:val="20"/>
              </w:rPr>
              <w:br/>
              <w:t xml:space="preserve">Su Majestate ha perdite su capite. </w:t>
            </w:r>
          </w:p>
          <w:p w14:paraId="71C9522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Ludovico Dece-Sex ha perdite su capite.</w:t>
            </w:r>
            <w:r>
              <w:rPr>
                <w:rFonts w:ascii="Courier New" w:hAnsi="Courier New" w:cs="Courier New"/>
                <w:sz w:val="20"/>
                <w:szCs w:val="20"/>
              </w:rPr>
              <w:br/>
              <w:t xml:space="preserve">Ludovico Dece-Sex perdeva su capite. </w:t>
            </w:r>
          </w:p>
          <w:p w14:paraId="5362C877" w14:textId="77777777" w:rsidR="00000000" w:rsidRDefault="00382FD5">
            <w:pPr>
              <w:pStyle w:val="Normaalweb"/>
              <w:rPr>
                <w:rFonts w:ascii="Courier New" w:hAnsi="Courier New" w:cs="Courier New"/>
                <w:sz w:val="20"/>
                <w:szCs w:val="20"/>
              </w:rPr>
            </w:pPr>
            <w:bookmarkStart w:id="310" w:name="P107"/>
            <w:bookmarkEnd w:id="309"/>
            <w:r>
              <w:rPr>
                <w:rFonts w:ascii="Courier New" w:hAnsi="Courier New" w:cs="Courier New"/>
                <w:sz w:val="20"/>
                <w:szCs w:val="20"/>
              </w:rPr>
              <w:t xml:space="preserve">------------- </w:t>
            </w:r>
            <w:r>
              <w:rPr>
                <w:rFonts w:ascii="Courier New" w:hAnsi="Courier New" w:cs="Courier New"/>
                <w:sz w:val="20"/>
                <w:szCs w:val="20"/>
              </w:rPr>
              <w:br/>
              <w:t xml:space="preserve">Tempore futur </w:t>
            </w:r>
            <w:r>
              <w:rPr>
                <w:rFonts w:ascii="Courier New" w:hAnsi="Courier New" w:cs="Courier New"/>
                <w:sz w:val="20"/>
                <w:szCs w:val="20"/>
              </w:rPr>
              <w:br/>
            </w:r>
            <w:r>
              <w:rPr>
                <w:rFonts w:ascii="Courier New" w:hAnsi="Courier New" w:cs="Courier New"/>
                <w:sz w:val="20"/>
                <w:szCs w:val="20"/>
              </w:rPr>
              <w:t xml:space="preserve">------------- </w:t>
            </w:r>
          </w:p>
          <w:p w14:paraId="0FB14C9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§107 Le FUTURO es formate del infinitivo per adder le desinentia accentuate -a, non distinguite per un marca de accento. </w:t>
            </w:r>
          </w:p>
          <w:p w14:paraId="1FD3B15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crear: Io (tu, etc.) creara. vider: Io (tu, etc.) videra. audir: Io (tu, etc.) audira. </w:t>
            </w:r>
          </w:p>
          <w:p w14:paraId="17464B5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br/>
              <w:t>Conditional</w:t>
            </w:r>
            <w:r>
              <w:rPr>
                <w:rFonts w:ascii="Courier New" w:hAnsi="Courier New" w:cs="Courier New"/>
                <w:sz w:val="20"/>
                <w:szCs w:val="20"/>
              </w:rPr>
              <w:br/>
              <w:t>------</w:t>
            </w:r>
            <w:r>
              <w:rPr>
                <w:rFonts w:ascii="Courier New" w:hAnsi="Courier New" w:cs="Courier New"/>
                <w:sz w:val="20"/>
                <w:szCs w:val="20"/>
              </w:rPr>
              <w:t xml:space="preserve">----- </w:t>
            </w:r>
          </w:p>
          <w:p w14:paraId="7EC4229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Le CONDITIONAL es formate del infinitivo per adder le desinentia -ea accentuate super le -e, sed non distinguite per un marca de accento.</w:t>
            </w:r>
          </w:p>
          <w:p w14:paraId="456EDAB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crear: Io (tu, etc.) crearea.</w:t>
            </w:r>
            <w:r>
              <w:rPr>
                <w:rFonts w:ascii="Courier New" w:hAnsi="Courier New" w:cs="Courier New"/>
                <w:sz w:val="20"/>
                <w:szCs w:val="20"/>
              </w:rPr>
              <w:br/>
              <w:t>vider: Io (tu, etc.) viderea.</w:t>
            </w:r>
            <w:r>
              <w:rPr>
                <w:rFonts w:ascii="Courier New" w:hAnsi="Courier New" w:cs="Courier New"/>
                <w:sz w:val="20"/>
                <w:szCs w:val="20"/>
              </w:rPr>
              <w:br/>
              <w:t xml:space="preserve">audir: Io (tu, etc.) audirea. </w:t>
            </w:r>
          </w:p>
          <w:p w14:paraId="48CA31D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§108 Le functiones </w:t>
            </w:r>
            <w:r>
              <w:rPr>
                <w:rFonts w:ascii="Courier New" w:hAnsi="Courier New" w:cs="Courier New"/>
                <w:sz w:val="20"/>
                <w:szCs w:val="20"/>
              </w:rPr>
              <w:t xml:space="preserve">del futuro e conditional non differe del usage anglese. </w:t>
            </w:r>
          </w:p>
          <w:p w14:paraId="0FE6F34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Si ille attende assatis longe, ille habera un barba. </w:t>
            </w:r>
            <w:r>
              <w:rPr>
                <w:rFonts w:ascii="Courier New" w:hAnsi="Courier New" w:cs="Courier New"/>
                <w:sz w:val="20"/>
                <w:szCs w:val="20"/>
              </w:rPr>
              <w:br/>
              <w:t xml:space="preserve">  </w:t>
            </w:r>
          </w:p>
          <w:p w14:paraId="2A0EB88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Si ille attende assatis longe, ille va haber un barba. </w:t>
            </w:r>
            <w:r>
              <w:rPr>
                <w:rFonts w:ascii="Courier New" w:hAnsi="Courier New" w:cs="Courier New"/>
                <w:sz w:val="20"/>
                <w:szCs w:val="20"/>
              </w:rPr>
              <w:br/>
              <w:t xml:space="preserve">  </w:t>
            </w:r>
          </w:p>
          <w:p w14:paraId="11CA5B4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Si illa habeva quatro rotas, illa esserea un omnibus. </w:t>
            </w:r>
          </w:p>
          <w:p w14:paraId="1B1B8D4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Si illa habeva quatro rotas,</w:t>
            </w:r>
            <w:r>
              <w:rPr>
                <w:rFonts w:ascii="Courier New" w:hAnsi="Courier New" w:cs="Courier New"/>
                <w:sz w:val="20"/>
                <w:szCs w:val="20"/>
              </w:rPr>
              <w:t xml:space="preserve"> illa velle esser un omnibus. </w:t>
            </w:r>
          </w:p>
          <w:p w14:paraId="0B07AD4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 xml:space="preserve">Si io esseva un avetto, io volarea a te. Si io esseva un avetto, io velle volar a te. </w:t>
            </w:r>
          </w:p>
          <w:p w14:paraId="408EE6B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Nota: Futuro e conditional ambes ha formas composite collateral consistente del infinitivo con le verbos auxiliar va e velle, respectiveme</w:t>
            </w:r>
            <w:r>
              <w:rPr>
                <w:rFonts w:ascii="Courier New" w:hAnsi="Courier New" w:cs="Courier New"/>
                <w:sz w:val="20"/>
                <w:szCs w:val="20"/>
              </w:rPr>
              <w:t xml:space="preserve">nte. </w:t>
            </w:r>
            <w:r>
              <w:rPr>
                <w:rFonts w:ascii="Courier New" w:hAnsi="Courier New" w:cs="Courier New"/>
                <w:sz w:val="20"/>
                <w:szCs w:val="20"/>
              </w:rPr>
              <w:br/>
              <w:t> </w:t>
            </w:r>
            <w:r>
              <w:rPr>
                <w:rFonts w:ascii="Courier New" w:hAnsi="Courier New" w:cs="Courier New"/>
                <w:sz w:val="20"/>
                <w:szCs w:val="20"/>
              </w:rPr>
              <w:br/>
              <w:t xml:space="preserve">  </w:t>
            </w:r>
          </w:p>
          <w:p w14:paraId="4534D7B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§109 Constructiones verbal plus complexe - si on vole appellar los tempores o non - pote liberemente esser formate per le materia discutite supra.</w:t>
            </w:r>
          </w:p>
          <w:p w14:paraId="1745336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Nos haberea potite venir.</w:t>
            </w:r>
            <w:r>
              <w:rPr>
                <w:rFonts w:ascii="Courier New" w:hAnsi="Courier New" w:cs="Courier New"/>
                <w:sz w:val="20"/>
                <w:szCs w:val="20"/>
              </w:rPr>
              <w:br/>
              <w:t xml:space="preserve">Ille habera finite scriber.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p>
          <w:p w14:paraId="54D26DD5" w14:textId="77777777" w:rsidR="00000000" w:rsidRDefault="00382FD5">
            <w:pPr>
              <w:pStyle w:val="Normaalweb"/>
              <w:rPr>
                <w:rFonts w:ascii="Courier New" w:hAnsi="Courier New" w:cs="Courier New"/>
                <w:sz w:val="20"/>
                <w:szCs w:val="20"/>
              </w:rPr>
            </w:pPr>
            <w:bookmarkStart w:id="311" w:name="P110"/>
            <w:bookmarkEnd w:id="310"/>
            <w:r>
              <w:rPr>
                <w:rFonts w:ascii="Courier New" w:hAnsi="Courier New" w:cs="Courier New"/>
                <w:sz w:val="20"/>
                <w:szCs w:val="20"/>
              </w:rPr>
              <w:t xml:space="preserve">---------- </w:t>
            </w:r>
            <w:r>
              <w:rPr>
                <w:rFonts w:ascii="Courier New" w:hAnsi="Courier New" w:cs="Courier New"/>
                <w:sz w:val="20"/>
                <w:szCs w:val="20"/>
              </w:rPr>
              <w:br/>
              <w:t xml:space="preserve">Imperativo </w:t>
            </w:r>
            <w:r>
              <w:rPr>
                <w:rFonts w:ascii="Courier New" w:hAnsi="Courier New" w:cs="Courier New"/>
                <w:sz w:val="20"/>
                <w:szCs w:val="20"/>
              </w:rPr>
              <w:br/>
              <w:t xml:space="preserve">---------- </w:t>
            </w:r>
          </w:p>
          <w:p w14:paraId="27CC55A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§110 Le IMPERATIVO es identic con le presente, sed in general illo usa nulle pronomines.</w:t>
            </w:r>
          </w:p>
          <w:p w14:paraId="64FFAAC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Ama tu vicino como te mesme!</w:t>
            </w:r>
            <w:r>
              <w:rPr>
                <w:rFonts w:ascii="Courier New" w:hAnsi="Courier New" w:cs="Courier New"/>
                <w:sz w:val="20"/>
                <w:szCs w:val="20"/>
              </w:rPr>
              <w:br/>
              <w:t>Aperi le porta!</w:t>
            </w:r>
            <w:r>
              <w:rPr>
                <w:rFonts w:ascii="Courier New" w:hAnsi="Courier New" w:cs="Courier New"/>
                <w:sz w:val="20"/>
                <w:szCs w:val="20"/>
              </w:rPr>
              <w:br/>
              <w:t xml:space="preserve">Reguarda hic!      </w:t>
            </w:r>
          </w:p>
          <w:p w14:paraId="3F46B74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Como in anglese, le pronomine occurre occasionalmente con le imperativo.</w:t>
            </w:r>
          </w:p>
          <w:p w14:paraId="16F31B9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Face tu lo que io commanda</w:t>
            </w:r>
            <w:r>
              <w:rPr>
                <w:rFonts w:ascii="Courier New" w:hAnsi="Courier New" w:cs="Courier New"/>
                <w:sz w:val="20"/>
                <w:szCs w:val="20"/>
              </w:rPr>
              <w:t xml:space="preserve">.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p>
          <w:p w14:paraId="0775DA5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§111 Le functiones del imperativo pote naturalmente esser assumite per un tempore presente emphatic.</w:t>
            </w:r>
          </w:p>
          <w:p w14:paraId="4F46838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Tu veni hic immediatemente! </w:t>
            </w:r>
            <w:r>
              <w:rPr>
                <w:rFonts w:ascii="Courier New" w:hAnsi="Courier New" w:cs="Courier New"/>
                <w:sz w:val="20"/>
                <w:szCs w:val="20"/>
              </w:rPr>
              <w:br/>
              <w:t xml:space="preserve">  </w:t>
            </w:r>
          </w:p>
          <w:p w14:paraId="5F302A1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Pro le uso del infinitivo con valor imperative, vide §91 supra. Le construction elliptic con 'Que ... [Io vole</w:t>
            </w:r>
            <w:r>
              <w:rPr>
                <w:rFonts w:ascii="Courier New" w:hAnsi="Courier New" w:cs="Courier New"/>
                <w:sz w:val="20"/>
                <w:szCs w:val="20"/>
              </w:rPr>
              <w:t xml:space="preserve"> que ...]' es possibile con omne le personas e servi in particular a exprimer le imperativo del prime persona plural.</w:t>
            </w:r>
          </w:p>
          <w:p w14:paraId="55CC2EC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Que ille veni!</w:t>
            </w:r>
            <w:r>
              <w:rPr>
                <w:rFonts w:ascii="Courier New" w:hAnsi="Courier New" w:cs="Courier New"/>
                <w:sz w:val="20"/>
                <w:szCs w:val="20"/>
              </w:rPr>
              <w:br/>
              <w:t xml:space="preserve">Que nos parti! </w:t>
            </w:r>
          </w:p>
          <w:p w14:paraId="152AF0B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Le parola sia in le dictionario pote esser interpretate como un conjunction o como un subjunctivo exceptio</w:t>
            </w:r>
            <w:r>
              <w:rPr>
                <w:rFonts w:ascii="Courier New" w:hAnsi="Courier New" w:cs="Courier New"/>
                <w:sz w:val="20"/>
                <w:szCs w:val="20"/>
              </w:rPr>
              <w:t>nal de esser. Appercipite in le secunde senso, illo entra in constructiones de valor imperative.</w:t>
            </w:r>
          </w:p>
          <w:p w14:paraId="2B6087D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Io ama lilios del valles, sia in le campo, sia in un vaso. </w:t>
            </w:r>
            <w:r>
              <w:rPr>
                <w:rFonts w:ascii="Courier New" w:hAnsi="Courier New" w:cs="Courier New"/>
                <w:sz w:val="20"/>
                <w:szCs w:val="20"/>
              </w:rPr>
              <w:br/>
              <w:t xml:space="preserve">  </w:t>
            </w:r>
          </w:p>
          <w:p w14:paraId="3147751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Le juvene maritos sia felice!</w:t>
            </w:r>
            <w:r>
              <w:rPr>
                <w:rFonts w:ascii="Courier New" w:hAnsi="Courier New" w:cs="Courier New"/>
                <w:sz w:val="20"/>
                <w:szCs w:val="20"/>
              </w:rPr>
              <w:br/>
              <w:t xml:space="preserve">Sia gentil e face me ille favor.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p>
          <w:p w14:paraId="1D646347" w14:textId="77777777" w:rsidR="00000000" w:rsidRDefault="00382FD5">
            <w:pPr>
              <w:pStyle w:val="Normaalweb"/>
              <w:rPr>
                <w:rFonts w:ascii="Courier New" w:hAnsi="Courier New" w:cs="Courier New"/>
                <w:sz w:val="20"/>
                <w:szCs w:val="20"/>
              </w:rPr>
            </w:pPr>
            <w:bookmarkStart w:id="312" w:name="P112"/>
            <w:bookmarkEnd w:id="311"/>
            <w:r>
              <w:rPr>
                <w:rFonts w:ascii="Courier New" w:hAnsi="Courier New" w:cs="Courier New"/>
                <w:sz w:val="20"/>
                <w:szCs w:val="20"/>
              </w:rPr>
              <w:t>-------</w:t>
            </w:r>
            <w:r>
              <w:rPr>
                <w:rFonts w:ascii="Courier New" w:hAnsi="Courier New" w:cs="Courier New"/>
                <w:sz w:val="20"/>
                <w:szCs w:val="20"/>
              </w:rPr>
              <w:br/>
              <w:t>Passivo</w:t>
            </w:r>
            <w:r>
              <w:rPr>
                <w:rFonts w:ascii="Courier New" w:hAnsi="Courier New" w:cs="Courier New"/>
                <w:sz w:val="20"/>
                <w:szCs w:val="20"/>
              </w:rPr>
              <w:br/>
              <w:t xml:space="preserve">------- </w:t>
            </w:r>
          </w:p>
          <w:p w14:paraId="2F4165C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§112 Le verbo auxiliar del PASSIVO es esser. Le formas temporal de iste verbo auxiliar es completemente coperite per le discussion precedente del conjugation verbal. Le sequente summario de iste formas pote esser trovate conveniente. </w:t>
            </w:r>
          </w:p>
          <w:p w14:paraId="7AEB162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rPr>
              <w:br/>
              <w:t xml:space="preserve">tempores simple de 'esser' </w:t>
            </w:r>
            <w:r>
              <w:rPr>
                <w:rFonts w:ascii="Courier New" w:hAnsi="Courier New" w:cs="Courier New"/>
                <w:sz w:val="20"/>
                <w:szCs w:val="20"/>
              </w:rPr>
              <w:br/>
              <w:t>--------------------------</w:t>
            </w:r>
            <w:r>
              <w:rPr>
                <w:rFonts w:ascii="Courier New" w:hAnsi="Courier New" w:cs="Courier New"/>
                <w:sz w:val="20"/>
                <w:szCs w:val="20"/>
              </w:rPr>
              <w:br/>
              <w:t>io es ...</w:t>
            </w:r>
            <w:r>
              <w:rPr>
                <w:rFonts w:ascii="Courier New" w:hAnsi="Courier New" w:cs="Courier New"/>
                <w:sz w:val="20"/>
                <w:szCs w:val="20"/>
              </w:rPr>
              <w:br/>
              <w:t>io esseva ... (= era)</w:t>
            </w:r>
            <w:r>
              <w:rPr>
                <w:rFonts w:ascii="Courier New" w:hAnsi="Courier New" w:cs="Courier New"/>
                <w:sz w:val="20"/>
                <w:szCs w:val="20"/>
              </w:rPr>
              <w:br/>
              <w:t>io essera ... (= va esser)</w:t>
            </w:r>
            <w:r>
              <w:rPr>
                <w:rFonts w:ascii="Courier New" w:hAnsi="Courier New" w:cs="Courier New"/>
                <w:sz w:val="20"/>
                <w:szCs w:val="20"/>
              </w:rPr>
              <w:br/>
              <w:t xml:space="preserve">io esserea ... (= velle esser) </w:t>
            </w:r>
          </w:p>
          <w:p w14:paraId="27BCD3B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br/>
              <w:t>tempores perfecte de 'esser'</w:t>
            </w:r>
            <w:r>
              <w:rPr>
                <w:rFonts w:ascii="Courier New" w:hAnsi="Courier New" w:cs="Courier New"/>
                <w:sz w:val="20"/>
                <w:szCs w:val="20"/>
              </w:rPr>
              <w:br/>
              <w:t>------------------------</w:t>
            </w:r>
            <w:r>
              <w:rPr>
                <w:rFonts w:ascii="Courier New" w:hAnsi="Courier New" w:cs="Courier New"/>
                <w:sz w:val="20"/>
                <w:szCs w:val="20"/>
              </w:rPr>
              <w:t>----</w:t>
            </w:r>
            <w:r>
              <w:rPr>
                <w:rFonts w:ascii="Courier New" w:hAnsi="Courier New" w:cs="Courier New"/>
                <w:sz w:val="20"/>
                <w:szCs w:val="20"/>
              </w:rPr>
              <w:br/>
              <w:t>io ha essite ...</w:t>
            </w:r>
            <w:r>
              <w:rPr>
                <w:rFonts w:ascii="Courier New" w:hAnsi="Courier New" w:cs="Courier New"/>
                <w:sz w:val="20"/>
                <w:szCs w:val="20"/>
              </w:rPr>
              <w:br/>
              <w:t>io habeva essite ...</w:t>
            </w:r>
            <w:r>
              <w:rPr>
                <w:rFonts w:ascii="Courier New" w:hAnsi="Courier New" w:cs="Courier New"/>
                <w:sz w:val="20"/>
                <w:szCs w:val="20"/>
              </w:rPr>
              <w:br/>
              <w:t>io habera essite ... (= va haber essite)</w:t>
            </w:r>
            <w:r>
              <w:rPr>
                <w:rFonts w:ascii="Courier New" w:hAnsi="Courier New" w:cs="Courier New"/>
                <w:sz w:val="20"/>
                <w:szCs w:val="20"/>
              </w:rPr>
              <w:br/>
              <w:t xml:space="preserve">io haberea essite ... (= velle haber essite) </w:t>
            </w:r>
          </w:p>
          <w:p w14:paraId="12130AB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 formas passive complete consiste del verbo auxiliar esser sequite per un participio passate. </w:t>
            </w:r>
          </w:p>
          <w:p w14:paraId="7F8E01C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rPr>
              <w:br/>
              <w:t>tempo</w:t>
            </w:r>
            <w:r>
              <w:rPr>
                <w:rFonts w:ascii="Courier New" w:hAnsi="Courier New" w:cs="Courier New"/>
                <w:sz w:val="20"/>
                <w:szCs w:val="20"/>
              </w:rPr>
              <w:t xml:space="preserve">res simple passive </w:t>
            </w:r>
            <w:r>
              <w:rPr>
                <w:rFonts w:ascii="Courier New" w:hAnsi="Courier New" w:cs="Courier New"/>
                <w:sz w:val="20"/>
                <w:szCs w:val="20"/>
              </w:rPr>
              <w:br/>
              <w:t>(esser (simple) + pp)</w:t>
            </w:r>
            <w:r>
              <w:rPr>
                <w:rFonts w:ascii="Courier New" w:hAnsi="Courier New" w:cs="Courier New"/>
                <w:sz w:val="20"/>
                <w:szCs w:val="20"/>
              </w:rPr>
              <w:br/>
              <w:t>-----------------------</w:t>
            </w:r>
            <w:r>
              <w:rPr>
                <w:rFonts w:ascii="Courier New" w:hAnsi="Courier New" w:cs="Courier New"/>
                <w:sz w:val="20"/>
                <w:szCs w:val="20"/>
              </w:rPr>
              <w:br/>
              <w:t>Ille es surveliate per le policia.</w:t>
            </w:r>
            <w:r>
              <w:rPr>
                <w:rFonts w:ascii="Courier New" w:hAnsi="Courier New" w:cs="Courier New"/>
                <w:sz w:val="20"/>
                <w:szCs w:val="20"/>
              </w:rPr>
              <w:br/>
              <w:t>Ille esseva surveliate per le policia. (= era)</w:t>
            </w:r>
            <w:r>
              <w:rPr>
                <w:rFonts w:ascii="Courier New" w:hAnsi="Courier New" w:cs="Courier New"/>
                <w:sz w:val="20"/>
                <w:szCs w:val="20"/>
              </w:rPr>
              <w:br/>
              <w:t>Ille essera surveliate per le policia. (= va esser)</w:t>
            </w:r>
            <w:r>
              <w:rPr>
                <w:rFonts w:ascii="Courier New" w:hAnsi="Courier New" w:cs="Courier New"/>
                <w:sz w:val="20"/>
                <w:szCs w:val="20"/>
              </w:rPr>
              <w:br/>
              <w:t xml:space="preserve">Ille esserea surveliate per le policia. (= velle esser) </w:t>
            </w:r>
          </w:p>
          <w:p w14:paraId="05E6916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sz w:val="20"/>
                <w:szCs w:val="20"/>
              </w:rPr>
              <w:br/>
              <w:t>tempores perfecte passive (esser</w:t>
            </w:r>
            <w:r>
              <w:rPr>
                <w:rFonts w:ascii="Courier New" w:hAnsi="Courier New" w:cs="Courier New"/>
                <w:sz w:val="20"/>
                <w:szCs w:val="20"/>
              </w:rPr>
              <w:br/>
              <w:t xml:space="preserve">(perfecte) + pp) </w:t>
            </w:r>
            <w:r>
              <w:rPr>
                <w:rFonts w:ascii="Courier New" w:hAnsi="Courier New" w:cs="Courier New"/>
                <w:sz w:val="20"/>
                <w:szCs w:val="20"/>
              </w:rPr>
              <w:br/>
              <w:t xml:space="preserve">-------------------------------- </w:t>
            </w:r>
            <w:r>
              <w:rPr>
                <w:rFonts w:ascii="Courier New" w:hAnsi="Courier New" w:cs="Courier New"/>
                <w:sz w:val="20"/>
                <w:szCs w:val="20"/>
              </w:rPr>
              <w:br/>
              <w:t xml:space="preserve">Ille ha essite surveliate per le policia. </w:t>
            </w:r>
          </w:p>
          <w:p w14:paraId="7964BDC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Ille habeva essite surveliate per le policia. </w:t>
            </w:r>
          </w:p>
          <w:p w14:paraId="28D0B52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Ille habera essite surveliate per le policia. </w:t>
            </w:r>
            <w:r>
              <w:rPr>
                <w:rFonts w:ascii="Courier New" w:hAnsi="Courier New" w:cs="Courier New"/>
                <w:sz w:val="20"/>
                <w:szCs w:val="20"/>
              </w:rPr>
              <w:t xml:space="preserve">(= va haber essite) </w:t>
            </w:r>
          </w:p>
          <w:p w14:paraId="69C2BF2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Ille haberea essite surveliate per le policia. (= velle haber essite)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p>
          <w:p w14:paraId="6F2B620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§113 Le infinitivos passive e participios passive similarmente se compone del infinitivo e participio del verbo auxiliar con le participio passate</w:t>
            </w:r>
            <w:r>
              <w:rPr>
                <w:rFonts w:ascii="Courier New" w:hAnsi="Courier New" w:cs="Courier New"/>
                <w:sz w:val="20"/>
                <w:szCs w:val="20"/>
              </w:rPr>
              <w:t xml:space="preserve"> del verbo principal que seque:</w:t>
            </w:r>
            <w:r>
              <w:rPr>
                <w:rFonts w:ascii="Courier New" w:hAnsi="Courier New" w:cs="Courier New"/>
                <w:sz w:val="20"/>
                <w:szCs w:val="20"/>
              </w:rPr>
              <w:br/>
              <w:t xml:space="preserve">esser surveliate [infinitivo passive] essente surveliate [participio presente passive] essite surveliate [participio passate passive] </w:t>
            </w:r>
          </w:p>
          <w:p w14:paraId="6E5B945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Nota que le passivo sol non pote esser distinguite de un forma de esser con un adjectivo </w:t>
            </w:r>
            <w:r>
              <w:rPr>
                <w:rFonts w:ascii="Courier New" w:hAnsi="Courier New" w:cs="Courier New"/>
                <w:sz w:val="20"/>
                <w:szCs w:val="20"/>
              </w:rPr>
              <w:t xml:space="preserve">participial. </w:t>
            </w:r>
            <w:r>
              <w:rPr>
                <w:rFonts w:ascii="Courier New" w:hAnsi="Courier New" w:cs="Courier New"/>
                <w:sz w:val="20"/>
                <w:szCs w:val="20"/>
              </w:rPr>
              <w:br/>
              <w:t xml:space="preserve">  </w:t>
            </w:r>
          </w:p>
          <w:p w14:paraId="4A5758B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Io es maritate pote significar "Io es maritate (action/passivo)" e "Io es maritate (condition/ adjectivo)." </w:t>
            </w:r>
          </w:p>
          <w:p w14:paraId="13F3A02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§114 Le functiones del passivo es le mesme como in anglese. Nota, totevia, le uso del reflexivo in loco de un passivo anglese. Vid</w:t>
            </w:r>
            <w:r>
              <w:rPr>
                <w:rFonts w:ascii="Courier New" w:hAnsi="Courier New" w:cs="Courier New"/>
                <w:sz w:val="20"/>
                <w:szCs w:val="20"/>
              </w:rPr>
              <w:t xml:space="preserve">e §68 supra. De plus un passivo anglese pote sovente esser rendite per un construction impersonal con on, como in </w:t>
            </w:r>
            <w:r>
              <w:rPr>
                <w:rFonts w:ascii="Courier New" w:hAnsi="Courier New" w:cs="Courier New"/>
                <w:sz w:val="20"/>
                <w:szCs w:val="20"/>
              </w:rPr>
              <w:br/>
              <w:t xml:space="preserve">  </w:t>
            </w:r>
          </w:p>
          <w:p w14:paraId="0454B89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On non nos ama hic: Nos non es amate hic. </w:t>
            </w:r>
          </w:p>
        </w:tc>
        <w:bookmarkEnd w:id="312"/>
        <w:tc>
          <w:tcPr>
            <w:tcW w:w="6000" w:type="dxa"/>
            <w:tcBorders>
              <w:top w:val="outset" w:sz="6" w:space="0" w:color="auto"/>
              <w:left w:val="outset" w:sz="6" w:space="0" w:color="auto"/>
              <w:bottom w:val="outset" w:sz="6" w:space="0" w:color="auto"/>
              <w:right w:val="outset" w:sz="6" w:space="0" w:color="auto"/>
            </w:tcBorders>
            <w:hideMark/>
          </w:tcPr>
          <w:p w14:paraId="41393A77"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lastRenderedPageBreak/>
              <w:t>====</w:t>
            </w:r>
            <w:r>
              <w:rPr>
                <w:rFonts w:ascii="Courier New" w:eastAsia="Times New Roman" w:hAnsi="Courier New" w:cs="Courier New"/>
                <w:sz w:val="20"/>
                <w:szCs w:val="20"/>
              </w:rPr>
              <w:br/>
              <w:t>VERB</w:t>
            </w:r>
            <w:r>
              <w:rPr>
                <w:rFonts w:ascii="Courier New" w:eastAsia="Times New Roman" w:hAnsi="Courier New" w:cs="Courier New"/>
                <w:sz w:val="20"/>
                <w:szCs w:val="20"/>
              </w:rPr>
              <w:br/>
              <w:t xml:space="preserve">==== </w:t>
            </w:r>
          </w:p>
          <w:p w14:paraId="4B84AC0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80. The verb has an infinitive and two participles (past and present); it has</w:t>
            </w:r>
            <w:r>
              <w:rPr>
                <w:rFonts w:ascii="Courier New" w:hAnsi="Courier New" w:cs="Courier New"/>
                <w:sz w:val="20"/>
                <w:szCs w:val="20"/>
              </w:rPr>
              <w:t xml:space="preserve"> an imperative; and it has four simple tenses (present, past, future, conditional). It uses auxiliaries to form a full set of compound tenses as well as the passive. It has no personal inflection and no subjunctive (but see § 111 below). There is no auxili</w:t>
            </w:r>
            <w:r>
              <w:rPr>
                <w:rFonts w:ascii="Courier New" w:hAnsi="Courier New" w:cs="Courier New"/>
                <w:sz w:val="20"/>
                <w:szCs w:val="20"/>
              </w:rPr>
              <w:t xml:space="preserve">ary corresponding to English 'to do' for use in emphatic and interrogative constructions. There are no crystallized progressive forms (but see § 94 below). </w:t>
            </w:r>
          </w:p>
          <w:p w14:paraId="3BC7E58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rPr>
              <w:br/>
              <w:t>Infinitive</w:t>
            </w:r>
            <w:r>
              <w:rPr>
                <w:rFonts w:ascii="Courier New" w:hAnsi="Courier New" w:cs="Courier New"/>
                <w:sz w:val="20"/>
                <w:szCs w:val="20"/>
              </w:rPr>
              <w:br/>
              <w:t xml:space="preserve">---------- </w:t>
            </w:r>
          </w:p>
          <w:p w14:paraId="7EBE32B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81. The INFINITIVE ends always in -r with one of the vowels a, </w:t>
            </w:r>
            <w:r>
              <w:rPr>
                <w:rFonts w:ascii="Courier New" w:hAnsi="Courier New" w:cs="Courier New"/>
                <w:sz w:val="20"/>
                <w:szCs w:val="20"/>
              </w:rPr>
              <w:t xml:space="preserve">e, i preceding* </w:t>
            </w:r>
          </w:p>
          <w:p w14:paraId="61AD07F9" w14:textId="02EA0E6B" w:rsidR="00000000" w:rsidRDefault="00382FD5">
            <w:pPr>
              <w:pStyle w:val="Normaalweb"/>
              <w:rPr>
                <w:rFonts w:ascii="Courier New" w:hAnsi="Courier New" w:cs="Courier New"/>
                <w:sz w:val="20"/>
                <w:szCs w:val="20"/>
              </w:rPr>
            </w:pPr>
            <w:r>
              <w:rPr>
                <w:rFonts w:ascii="Courier New" w:hAnsi="Courier New" w:cs="Courier New"/>
                <w:sz w:val="20"/>
                <w:szCs w:val="20"/>
              </w:rPr>
              <w:t>crear 'to create'</w:t>
            </w:r>
            <w:r>
              <w:rPr>
                <w:rFonts w:ascii="Courier New" w:hAnsi="Courier New" w:cs="Courier New"/>
                <w:sz w:val="20"/>
                <w:szCs w:val="20"/>
              </w:rPr>
              <w:br/>
            </w:r>
            <w:del w:id="313" w:author="Auteur" w:date="2015-09-03T11:07:00Z">
              <w:r>
                <w:rPr>
                  <w:rFonts w:ascii="Courier New" w:hAnsi="Courier New" w:cs="Courier New"/>
                  <w:sz w:val="20"/>
                  <w:szCs w:val="20"/>
                </w:rPr>
                <w:delText>rider</w:delText>
              </w:r>
            </w:del>
            <w:ins w:id="314" w:author="Auteur" w:date="2015-09-03T11:07:00Z">
              <w:r>
                <w:rPr>
                  <w:rFonts w:ascii="Courier New" w:hAnsi="Courier New" w:cs="Courier New"/>
                  <w:sz w:val="20"/>
                  <w:szCs w:val="20"/>
                </w:rPr>
                <w:t>vider</w:t>
              </w:r>
            </w:ins>
            <w:r>
              <w:rPr>
                <w:rFonts w:ascii="Courier New" w:hAnsi="Courier New" w:cs="Courier New"/>
                <w:sz w:val="20"/>
                <w:szCs w:val="20"/>
              </w:rPr>
              <w:t xml:space="preserve"> 'to see'</w:t>
            </w:r>
            <w:r>
              <w:rPr>
                <w:rFonts w:ascii="Courier New" w:hAnsi="Courier New" w:cs="Courier New"/>
                <w:sz w:val="20"/>
                <w:szCs w:val="20"/>
              </w:rPr>
              <w:br/>
              <w:t xml:space="preserve">audit 'to hear' </w:t>
            </w:r>
          </w:p>
          <w:p w14:paraId="4617C5C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For a collateral verbal system with a further distinction of infinitives in -r and -re after -e-, see below § 148 note; also the note on participles, § 97. </w:t>
            </w:r>
          </w:p>
          <w:p w14:paraId="190B59D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82. On the formation of infi</w:t>
            </w:r>
            <w:r>
              <w:rPr>
                <w:rFonts w:ascii="Courier New" w:hAnsi="Courier New" w:cs="Courier New"/>
                <w:sz w:val="20"/>
                <w:szCs w:val="20"/>
              </w:rPr>
              <w:t xml:space="preserve">nitives as well as of derivatives from them, see §§ 140, 145-150, 153-155, 157. </w:t>
            </w:r>
          </w:p>
          <w:p w14:paraId="6382017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83. The infinitive can be used as a noun and as such it corresponds to the English gerund. </w:t>
            </w:r>
            <w:r>
              <w:rPr>
                <w:rFonts w:ascii="Courier New" w:hAnsi="Courier New" w:cs="Courier New"/>
                <w:sz w:val="20"/>
                <w:szCs w:val="20"/>
              </w:rPr>
              <w:br/>
              <w:t xml:space="preserve">  </w:t>
            </w:r>
          </w:p>
          <w:p w14:paraId="0D8012B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le venir del estate 'the coming of summer'</w:t>
            </w:r>
            <w:r>
              <w:rPr>
                <w:rFonts w:ascii="Courier New" w:hAnsi="Courier New" w:cs="Courier New"/>
                <w:sz w:val="20"/>
                <w:szCs w:val="20"/>
              </w:rPr>
              <w:br/>
              <w:t>Vider es creder 'Seeing is believin</w:t>
            </w:r>
            <w:r>
              <w:rPr>
                <w:rFonts w:ascii="Courier New" w:hAnsi="Courier New" w:cs="Courier New"/>
                <w:sz w:val="20"/>
                <w:szCs w:val="20"/>
              </w:rPr>
              <w:t>g'</w:t>
            </w:r>
            <w:r>
              <w:rPr>
                <w:rFonts w:ascii="Courier New" w:hAnsi="Courier New" w:cs="Courier New"/>
                <w:sz w:val="20"/>
                <w:szCs w:val="20"/>
              </w:rPr>
              <w:br/>
              <w:t xml:space="preserve">le susurrar del motor 'the droning of the motor' </w:t>
            </w:r>
          </w:p>
          <w:p w14:paraId="0559FAE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Iste viagiar de un pais al altere es fatigante 'This traveling from one country to another is fatiguing' </w:t>
            </w:r>
          </w:p>
          <w:p w14:paraId="67FC1BC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 ir e venir del clientes... 'the coming and going of customers' </w:t>
            </w:r>
          </w:p>
          <w:p w14:paraId="4DC29EA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Le faceres del formicas es int</w:t>
            </w:r>
            <w:r>
              <w:rPr>
                <w:rFonts w:ascii="Courier New" w:hAnsi="Courier New" w:cs="Courier New"/>
                <w:sz w:val="20"/>
                <w:szCs w:val="20"/>
              </w:rPr>
              <w:t xml:space="preserve">eressante a observar 'The doings of ants are interesting to watch' </w:t>
            </w:r>
          </w:p>
          <w:p w14:paraId="3E4D1BB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Note: As the equivalent of the English noun or quasi-noun in -ing, the infinitive occurs with all sorts of prepositions in constructions corresponding to the English examples 'without goin</w:t>
            </w:r>
            <w:r>
              <w:rPr>
                <w:rFonts w:ascii="Courier New" w:hAnsi="Courier New" w:cs="Courier New"/>
                <w:sz w:val="20"/>
                <w:szCs w:val="20"/>
              </w:rPr>
              <w:t xml:space="preserve">g, by doing, before opening, etc.' This also covers the type 'for sewing' as in 'machine for sewing,' i.e., 'sewing machine,' and finally the pattern 'of doing' as in 'capable of doing' and 'we think of doing. ...'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p>
          <w:p w14:paraId="2F2D64B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Illes le condemnava sin audir s</w:t>
            </w:r>
            <w:r>
              <w:rPr>
                <w:rFonts w:ascii="Courier New" w:hAnsi="Courier New" w:cs="Courier New"/>
                <w:sz w:val="20"/>
                <w:szCs w:val="20"/>
              </w:rPr>
              <w:t xml:space="preserve">u defensa 'They condemned him without listening to his defense' </w:t>
            </w:r>
          </w:p>
          <w:p w14:paraId="7B7EB35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Per rumper le osso on potera forsan rectificar su gamba 'By breaking the bone one may perhaps be able to straighten his leg' </w:t>
            </w:r>
          </w:p>
          <w:p w14:paraId="46B4485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Post haber passate le suburbios on pote avantiar plus rapidemente</w:t>
            </w:r>
            <w:r>
              <w:rPr>
                <w:rFonts w:ascii="Courier New" w:hAnsi="Courier New" w:cs="Courier New"/>
                <w:sz w:val="20"/>
                <w:szCs w:val="20"/>
              </w:rPr>
              <w:t xml:space="preserve"> 'After having passed the suburbs one can get ahead faster' </w:t>
            </w:r>
          </w:p>
          <w:p w14:paraId="0D48CD3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Io vole ben humiliar me ante ille usque corriger su grammatica sed non usque pagar su debitas 'I am willing to humiliate myself before him to (the point of) correcting his grammar but not to (the</w:t>
            </w:r>
            <w:r>
              <w:rPr>
                <w:rFonts w:ascii="Courier New" w:hAnsi="Courier New" w:cs="Courier New"/>
                <w:sz w:val="20"/>
                <w:szCs w:val="20"/>
              </w:rPr>
              <w:t xml:space="preserve"> point of) paying his debts' </w:t>
            </w:r>
          </w:p>
          <w:p w14:paraId="3CF557A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 sala a attender deberea esser equipate de un machina a scriber 'The waiting room ought to be equipped with a typewriter' </w:t>
            </w:r>
          </w:p>
          <w:p w14:paraId="2B305CA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Comencia tu studios per arder omne libros 'Begin your studies by burning all books' </w:t>
            </w:r>
          </w:p>
          <w:p w14:paraId="795EB12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Illa es capace d</w:t>
            </w:r>
            <w:r>
              <w:rPr>
                <w:rFonts w:ascii="Courier New" w:hAnsi="Courier New" w:cs="Courier New"/>
                <w:sz w:val="20"/>
                <w:szCs w:val="20"/>
              </w:rPr>
              <w:t xml:space="preserve">e perder le traino 'She is capable of missing the train' </w:t>
            </w:r>
          </w:p>
          <w:p w14:paraId="40C014F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Nos pensa ir al theatro 'We are thinking of going to the theater' </w:t>
            </w:r>
          </w:p>
          <w:p w14:paraId="23F221A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On the lack of an equivalent of the English 'of' in the last example, see § 87 below. </w:t>
            </w:r>
            <w:r>
              <w:rPr>
                <w:rFonts w:ascii="Courier New" w:hAnsi="Courier New" w:cs="Courier New"/>
                <w:sz w:val="20"/>
                <w:szCs w:val="20"/>
              </w:rPr>
              <w:br/>
              <w:t xml:space="preserve">  </w:t>
            </w:r>
          </w:p>
          <w:p w14:paraId="1B02B5A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84. Detached from the sentence the infi</w:t>
            </w:r>
            <w:r>
              <w:rPr>
                <w:rFonts w:ascii="Courier New" w:hAnsi="Courier New" w:cs="Courier New"/>
                <w:sz w:val="20"/>
                <w:szCs w:val="20"/>
              </w:rPr>
              <w:t>nitive is not preceded by a preposition corresponding to the English 'to' as in 'to go,' etc. -- This 'to' is a peculiarly English phenomenon and must not be confused with the use of 'to' before an infinitive within a complete sentence. Here 'to' has a gra</w:t>
            </w:r>
            <w:r>
              <w:rPr>
                <w:rFonts w:ascii="Courier New" w:hAnsi="Courier New" w:cs="Courier New"/>
                <w:sz w:val="20"/>
                <w:szCs w:val="20"/>
              </w:rPr>
              <w:t xml:space="preserve">mmatical function and is required or omitted in accordance with </w:t>
            </w:r>
            <w:r>
              <w:rPr>
                <w:rFonts w:ascii="Courier New" w:hAnsi="Courier New" w:cs="Courier New"/>
                <w:sz w:val="20"/>
                <w:szCs w:val="20"/>
              </w:rPr>
              <w:lastRenderedPageBreak/>
              <w:t xml:space="preserve">specific grammatical rules which make us say 'I need to eat' with 'to' and 'I need not eat' without 'to.'--Within a sentence the equivalent of English 'to' before the infinitive is de or a or </w:t>
            </w:r>
            <w:r>
              <w:rPr>
                <w:rFonts w:ascii="Courier New" w:hAnsi="Courier New" w:cs="Courier New"/>
                <w:sz w:val="20"/>
                <w:szCs w:val="20"/>
              </w:rPr>
              <w:t xml:space="preserve">pro or nothing as differentiated below. </w:t>
            </w:r>
          </w:p>
          <w:p w14:paraId="520080C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85. The preposition a is used when the infinitive seems to represent a goal either after an adjective or a verbal construction. </w:t>
            </w:r>
          </w:p>
          <w:p w14:paraId="7859C88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Nos aspira a realisar nostre ideales 'We strive to realize our ideals' </w:t>
            </w:r>
          </w:p>
          <w:p w14:paraId="276DF81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Iste porta n</w:t>
            </w:r>
            <w:r>
              <w:rPr>
                <w:rFonts w:ascii="Courier New" w:hAnsi="Courier New" w:cs="Courier New"/>
                <w:sz w:val="20"/>
                <w:szCs w:val="20"/>
              </w:rPr>
              <w:t xml:space="preserve">on es facile a aperir 'This door is not easy to open' </w:t>
            </w:r>
          </w:p>
          <w:p w14:paraId="40D48F7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86. The preposition pro is used when the infinitive seems to represent a purpose as in an English construction with 'in order to.' </w:t>
            </w:r>
            <w:r>
              <w:rPr>
                <w:rFonts w:ascii="Courier New" w:hAnsi="Courier New" w:cs="Courier New"/>
                <w:sz w:val="20"/>
                <w:szCs w:val="20"/>
              </w:rPr>
              <w:br/>
              <w:t xml:space="preserve">  </w:t>
            </w:r>
          </w:p>
          <w:p w14:paraId="35905F4F" w14:textId="6837D857" w:rsidR="00000000" w:rsidRDefault="00382FD5">
            <w:pPr>
              <w:pStyle w:val="Normaalweb"/>
              <w:rPr>
                <w:rFonts w:ascii="Courier New" w:hAnsi="Courier New" w:cs="Courier New"/>
                <w:sz w:val="20"/>
                <w:szCs w:val="20"/>
              </w:rPr>
            </w:pPr>
            <w:del w:id="315" w:author="Auteur" w:date="2015-09-03T11:07:00Z">
              <w:r>
                <w:rPr>
                  <w:rFonts w:ascii="Courier New" w:hAnsi="Courier New" w:cs="Courier New"/>
                  <w:sz w:val="20"/>
                  <w:szCs w:val="20"/>
                </w:rPr>
                <w:delText>llle</w:delText>
              </w:r>
            </w:del>
            <w:ins w:id="316" w:author="Auteur" w:date="2015-09-03T11:07:00Z">
              <w:r>
                <w:rPr>
                  <w:rFonts w:ascii="Courier New" w:hAnsi="Courier New" w:cs="Courier New"/>
                  <w:sz w:val="20"/>
                  <w:szCs w:val="20"/>
                </w:rPr>
                <w:t>Ille</w:t>
              </w:r>
            </w:ins>
            <w:r>
              <w:rPr>
                <w:rFonts w:ascii="Courier New" w:hAnsi="Courier New" w:cs="Courier New"/>
                <w:sz w:val="20"/>
                <w:szCs w:val="20"/>
              </w:rPr>
              <w:t xml:space="preserve"> venira pro reparar le fenestra 'He came (in order) to repai</w:t>
            </w:r>
            <w:r>
              <w:rPr>
                <w:rFonts w:ascii="Courier New" w:hAnsi="Courier New" w:cs="Courier New"/>
                <w:sz w:val="20"/>
                <w:szCs w:val="20"/>
              </w:rPr>
              <w:t xml:space="preserve">r the window' </w:t>
            </w:r>
          </w:p>
          <w:p w14:paraId="7EA5317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Io mangia pro viver, sed quando nos ha globos de patata io vive pro mangiar 'I eat to live but when we have potato dumplings I live to eat' </w:t>
            </w:r>
          </w:p>
          <w:p w14:paraId="22668A6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87. A preposition need not be used when the infinitive can be construed as a noun or as occupying </w:t>
            </w:r>
            <w:r>
              <w:rPr>
                <w:rFonts w:ascii="Courier New" w:hAnsi="Courier New" w:cs="Courier New"/>
                <w:sz w:val="20"/>
                <w:szCs w:val="20"/>
              </w:rPr>
              <w:t xml:space="preserve">the place of a noun. </w:t>
            </w:r>
            <w:r>
              <w:rPr>
                <w:rFonts w:ascii="Courier New" w:hAnsi="Courier New" w:cs="Courier New"/>
                <w:sz w:val="20"/>
                <w:szCs w:val="20"/>
              </w:rPr>
              <w:br/>
              <w:t xml:space="preserve">  </w:t>
            </w:r>
          </w:p>
          <w:p w14:paraId="52D9517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(a) In an example like, 'It is difficult to walk in the sand,' the infinitive is the logical subject and hence the equivalent of a noun; the statement is identical with 'Walking in the sand is difficult.' Here the infinitive appear</w:t>
            </w:r>
            <w:r>
              <w:rPr>
                <w:rFonts w:ascii="Courier New" w:hAnsi="Courier New" w:cs="Courier New"/>
                <w:sz w:val="20"/>
                <w:szCs w:val="20"/>
              </w:rPr>
              <w:t xml:space="preserve">s without a preceding preposition: </w:t>
            </w:r>
          </w:p>
          <w:p w14:paraId="7616075B" w14:textId="417367A9"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 es difficile vader in le arena or Vader in le arena es </w:t>
            </w:r>
            <w:del w:id="317" w:author="Auteur" w:date="2015-09-03T11:07:00Z">
              <w:r>
                <w:rPr>
                  <w:rFonts w:ascii="Courier New" w:hAnsi="Courier New" w:cs="Courier New"/>
                  <w:sz w:val="20"/>
                  <w:szCs w:val="20"/>
                </w:rPr>
                <w:delText>difiicile</w:delText>
              </w:r>
            </w:del>
            <w:ins w:id="318" w:author="Auteur" w:date="2015-09-03T11:07:00Z">
              <w:r>
                <w:rPr>
                  <w:rFonts w:ascii="Courier New" w:hAnsi="Courier New" w:cs="Courier New"/>
                  <w:sz w:val="20"/>
                  <w:szCs w:val="20"/>
                </w:rPr>
                <w:t>difficile</w:t>
              </w:r>
            </w:ins>
            <w:r>
              <w:rPr>
                <w:rFonts w:ascii="Courier New" w:hAnsi="Courier New" w:cs="Courier New"/>
                <w:sz w:val="20"/>
                <w:szCs w:val="20"/>
              </w:rPr>
              <w:t xml:space="preserve">. </w:t>
            </w:r>
          </w:p>
          <w:p w14:paraId="46252DD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See § 83 above. </w:t>
            </w:r>
          </w:p>
          <w:p w14:paraId="1B5B52D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(b) Whenever a transitive verb is followed by a dependent infinitive as in 'I plan to go to the country,' the idea it represents can </w:t>
            </w:r>
            <w:r>
              <w:rPr>
                <w:rFonts w:ascii="Courier New" w:hAnsi="Courier New" w:cs="Courier New"/>
                <w:sz w:val="20"/>
                <w:szCs w:val="20"/>
              </w:rPr>
              <w:t xml:space="preserve">be expressed more or less smoothly by a noun, as in 'I plan a trip to the country' </w:t>
            </w:r>
            <w:r>
              <w:rPr>
                <w:rFonts w:ascii="Courier New" w:hAnsi="Courier New" w:cs="Courier New"/>
                <w:sz w:val="20"/>
                <w:szCs w:val="20"/>
              </w:rPr>
              <w:br/>
              <w:t xml:space="preserve">  </w:t>
            </w:r>
          </w:p>
          <w:p w14:paraId="1986BB0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Io plana vader al campania. </w:t>
            </w:r>
          </w:p>
          <w:p w14:paraId="60C1039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 xml:space="preserve">Hence after a transitive verb the dependent infinitive is not introduced by a preposition. </w:t>
            </w:r>
            <w:r>
              <w:rPr>
                <w:rFonts w:ascii="Courier New" w:hAnsi="Courier New" w:cs="Courier New"/>
                <w:sz w:val="20"/>
                <w:szCs w:val="20"/>
              </w:rPr>
              <w:br/>
              <w:t xml:space="preserve">  </w:t>
            </w:r>
          </w:p>
          <w:p w14:paraId="67B34C6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In van io ha tentate convincer le 'In vain ha</w:t>
            </w:r>
            <w:r>
              <w:rPr>
                <w:rFonts w:ascii="Courier New" w:hAnsi="Courier New" w:cs="Courier New"/>
                <w:sz w:val="20"/>
                <w:szCs w:val="20"/>
              </w:rPr>
              <w:t xml:space="preserve">ve I tried to convince him' </w:t>
            </w:r>
          </w:p>
          <w:p w14:paraId="648642F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 es facile rider con le ridentes e difficile plorar con le plorantes 'It is easy to laugh with the laughing and hard to weep with the weeping' </w:t>
            </w:r>
          </w:p>
          <w:p w14:paraId="0DC3BEC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 es un grande privilegio esser inter vos iste vespere 'It is a great privilege </w:t>
            </w:r>
            <w:r>
              <w:rPr>
                <w:rFonts w:ascii="Courier New" w:hAnsi="Courier New" w:cs="Courier New"/>
                <w:sz w:val="20"/>
                <w:szCs w:val="20"/>
              </w:rPr>
              <w:t xml:space="preserve">to be with you tonight' </w:t>
            </w:r>
          </w:p>
          <w:p w14:paraId="297A588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Nos intende ameliorar nostre methodos de agricultura 'We intend to improve our agricultural methods' </w:t>
            </w:r>
          </w:p>
          <w:p w14:paraId="55A2AEB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Ille diceva que su soror sperava revider nos 'He said that his sister hoped to see us again' Illa time esser sol con le patiente </w:t>
            </w:r>
            <w:r>
              <w:rPr>
                <w:rFonts w:ascii="Courier New" w:hAnsi="Courier New" w:cs="Courier New"/>
                <w:sz w:val="20"/>
                <w:szCs w:val="20"/>
              </w:rPr>
              <w:t xml:space="preserve">'She is afraid of being alone with the patient' </w:t>
            </w:r>
          </w:p>
          <w:p w14:paraId="5D14CE5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88. A preposition before the infinitive cannot be used </w:t>
            </w:r>
          </w:p>
          <w:p w14:paraId="023C93C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 after constructions with voler, poter, deber, soler and </w:t>
            </w:r>
          </w:p>
          <w:p w14:paraId="68FD3D2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(b) after constructions with lassar, facer, also vider, audir and other verbs of sense p</w:t>
            </w:r>
            <w:r>
              <w:rPr>
                <w:rFonts w:ascii="Courier New" w:hAnsi="Courier New" w:cs="Courier New"/>
                <w:sz w:val="20"/>
                <w:szCs w:val="20"/>
              </w:rPr>
              <w:t xml:space="preserve">erception when they have an object which is at the same time the subject of the following infinitive, as in 'I see him come.' </w:t>
            </w:r>
            <w:r>
              <w:rPr>
                <w:rFonts w:ascii="Courier New" w:hAnsi="Courier New" w:cs="Courier New"/>
                <w:sz w:val="20"/>
                <w:szCs w:val="20"/>
              </w:rPr>
              <w:br/>
              <w:t xml:space="preserve">  </w:t>
            </w:r>
          </w:p>
          <w:p w14:paraId="561F426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Io volerea dormir sed illa debe dansar 'I would (want to) sleep but she must dance' </w:t>
            </w:r>
          </w:p>
          <w:p w14:paraId="08426BD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Illa crede que illa pote cantar </w:t>
            </w:r>
            <w:r>
              <w:rPr>
                <w:rFonts w:ascii="Courier New" w:hAnsi="Courier New" w:cs="Courier New"/>
                <w:sz w:val="20"/>
                <w:szCs w:val="20"/>
              </w:rPr>
              <w:t xml:space="preserve">'She thinks that she can sing' </w:t>
            </w:r>
          </w:p>
          <w:p w14:paraId="772FE07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 matre faceva le doctor venir or Le matre faceva venir le doctor 'The mother had (made) the doctor come' </w:t>
            </w:r>
          </w:p>
          <w:p w14:paraId="02C2E20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Io senti le nausea montar 'I feel the nausea rise' </w:t>
            </w:r>
          </w:p>
          <w:p w14:paraId="0966651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Io audi le venir or Io le audi venir 'I hear him come (coming)' </w:t>
            </w:r>
          </w:p>
          <w:p w14:paraId="3840D376" w14:textId="035C9803" w:rsidR="00000000" w:rsidRDefault="00382FD5">
            <w:pPr>
              <w:pStyle w:val="Normaalweb"/>
              <w:rPr>
                <w:rFonts w:ascii="Courier New" w:hAnsi="Courier New" w:cs="Courier New"/>
                <w:sz w:val="20"/>
                <w:szCs w:val="20"/>
              </w:rPr>
            </w:pPr>
            <w:r>
              <w:rPr>
                <w:rFonts w:ascii="Courier New" w:hAnsi="Courier New" w:cs="Courier New"/>
                <w:sz w:val="20"/>
                <w:szCs w:val="20"/>
              </w:rPr>
              <w:t xml:space="preserve">Note: In the statement, Io face le </w:t>
            </w:r>
            <w:del w:id="319" w:author="Auteur" w:date="2015-09-03T11:07:00Z">
              <w:r>
                <w:rPr>
                  <w:rFonts w:ascii="Courier New" w:hAnsi="Courier New" w:cs="Courier New"/>
                  <w:sz w:val="20"/>
                  <w:szCs w:val="20"/>
                </w:rPr>
                <w:delText>studante</w:delText>
              </w:r>
            </w:del>
            <w:ins w:id="320" w:author="Auteur" w:date="2015-09-03T11:07:00Z">
              <w:r>
                <w:rPr>
                  <w:rFonts w:ascii="Courier New" w:hAnsi="Courier New" w:cs="Courier New"/>
                  <w:sz w:val="20"/>
                  <w:szCs w:val="20"/>
                </w:rPr>
                <w:t>studente</w:t>
              </w:r>
            </w:ins>
            <w:r>
              <w:rPr>
                <w:rFonts w:ascii="Courier New" w:hAnsi="Courier New" w:cs="Courier New"/>
                <w:sz w:val="20"/>
                <w:szCs w:val="20"/>
              </w:rPr>
              <w:t xml:space="preserve"> acceptar mi consilio 'I make </w:t>
            </w:r>
            <w:r>
              <w:rPr>
                <w:rFonts w:ascii="Courier New" w:hAnsi="Courier New" w:cs="Courier New"/>
                <w:sz w:val="20"/>
                <w:szCs w:val="20"/>
              </w:rPr>
              <w:lastRenderedPageBreak/>
              <w:t xml:space="preserve">the student accept my advice,' the nouns can naturally be replaced by pronouns to yield the simpler form, Io le face acceptar lo 'I make him accept it.' </w:t>
            </w:r>
            <w:r>
              <w:rPr>
                <w:rFonts w:ascii="Courier New" w:hAnsi="Courier New" w:cs="Courier New"/>
                <w:sz w:val="20"/>
                <w:szCs w:val="20"/>
              </w:rPr>
              <w:br/>
              <w:t xml:space="preserve">  </w:t>
            </w:r>
          </w:p>
          <w:p w14:paraId="29FD37D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Logically the latter stat</w:t>
            </w:r>
            <w:r>
              <w:rPr>
                <w:rFonts w:ascii="Courier New" w:hAnsi="Courier New" w:cs="Courier New"/>
                <w:sz w:val="20"/>
                <w:szCs w:val="20"/>
              </w:rPr>
              <w:t xml:space="preserve">ement ought to be a basis for the two assertions, 'I make him accept' (i.e., I force him to accept) and </w:t>
            </w:r>
          </w:p>
          <w:p w14:paraId="7254FA5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 make accept it' (i.e., I force people in general to accept it). </w:t>
            </w:r>
          </w:p>
          <w:p w14:paraId="4113D7E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Actually the forms Io le face acceptar and Io face acceptar lo are correct, though </w:t>
            </w:r>
            <w:r>
              <w:rPr>
                <w:rFonts w:ascii="Courier New" w:hAnsi="Courier New" w:cs="Courier New"/>
                <w:sz w:val="20"/>
                <w:szCs w:val="20"/>
              </w:rPr>
              <w:t xml:space="preserve">the second would not appear in English as 'I make accept it' but as 'I have it accepted' or 'I cause it to be accepted.' Similar examples are: </w:t>
            </w:r>
          </w:p>
          <w:p w14:paraId="314DC6A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Illa me faceva vender le can 'She made me sell the dog' </w:t>
            </w:r>
          </w:p>
          <w:p w14:paraId="0FCACE6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Illa faceva vender le can 'She had the dog sold' </w:t>
            </w:r>
          </w:p>
          <w:p w14:paraId="725E430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Io vi</w:t>
            </w:r>
            <w:r>
              <w:rPr>
                <w:rFonts w:ascii="Courier New" w:hAnsi="Courier New" w:cs="Courier New"/>
                <w:sz w:val="20"/>
                <w:szCs w:val="20"/>
              </w:rPr>
              <w:t xml:space="preserve">deva le infantes occider le ave 'I saw the children kill the bird' </w:t>
            </w:r>
          </w:p>
          <w:p w14:paraId="253E410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Io les videva occider lo 'I saw them kill it' </w:t>
            </w:r>
          </w:p>
          <w:p w14:paraId="605283E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Io videva occider lo 'I saw it being killed' </w:t>
            </w:r>
            <w:r>
              <w:rPr>
                <w:rFonts w:ascii="Courier New" w:hAnsi="Courier New" w:cs="Courier New"/>
                <w:sz w:val="20"/>
                <w:szCs w:val="20"/>
              </w:rPr>
              <w:br/>
              <w:t xml:space="preserve">  </w:t>
            </w:r>
          </w:p>
          <w:p w14:paraId="589C5D7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89. The neutral preposition used with the infinitive is de. </w:t>
            </w:r>
          </w:p>
          <w:p w14:paraId="01BA587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Io es felice de revider vos '</w:t>
            </w:r>
            <w:r>
              <w:rPr>
                <w:rFonts w:ascii="Courier New" w:hAnsi="Courier New" w:cs="Courier New"/>
                <w:sz w:val="20"/>
                <w:szCs w:val="20"/>
              </w:rPr>
              <w:t xml:space="preserve">I am happy to see you again' </w:t>
            </w:r>
          </w:p>
          <w:p w14:paraId="64E012C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 necessitate de ganiar plus es clar 'The need to earn more is clear' </w:t>
            </w:r>
          </w:p>
          <w:p w14:paraId="033D8F2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Ille se effortia de mitter le motor in motion 'He tries hard to start the motor' </w:t>
            </w:r>
          </w:p>
          <w:p w14:paraId="6BA9856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90. Note: English constructions of the type, 'I want him to come' can </w:t>
            </w:r>
            <w:r>
              <w:rPr>
                <w:rFonts w:ascii="Courier New" w:hAnsi="Courier New" w:cs="Courier New"/>
                <w:sz w:val="20"/>
                <w:szCs w:val="20"/>
              </w:rPr>
              <w:t xml:space="preserve">only be rendered as 'I want that he come.' </w:t>
            </w:r>
          </w:p>
          <w:p w14:paraId="616F05F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Io vole que ille veni. </w:t>
            </w:r>
          </w:p>
          <w:p w14:paraId="7B451EA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English constructions such as 'I had the pleasure of seeing her' are always rendered as 'I had the pleasure to see her':</w:t>
            </w:r>
            <w:r>
              <w:rPr>
                <w:rFonts w:ascii="Courier New" w:hAnsi="Courier New" w:cs="Courier New"/>
                <w:sz w:val="20"/>
                <w:szCs w:val="20"/>
              </w:rPr>
              <w:br/>
              <w:t xml:space="preserve">Io habeva le placer de vider la. </w:t>
            </w:r>
          </w:p>
          <w:p w14:paraId="25B6273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 91. THE INFINITIVE IS USED to e</w:t>
            </w:r>
            <w:r>
              <w:rPr>
                <w:rFonts w:ascii="Courier New" w:hAnsi="Courier New" w:cs="Courier New"/>
                <w:sz w:val="20"/>
                <w:szCs w:val="20"/>
              </w:rPr>
              <w:t xml:space="preserve">xpress general orders, prohibitions, etc. </w:t>
            </w:r>
          </w:p>
          <w:p w14:paraId="580C341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Non fumar! 'Don't smoke!, No smoking!' Non sputar super le solo! 'Don't spit on the floor!' Tener se al dextra! 'Keep to the right!' </w:t>
            </w:r>
          </w:p>
          <w:p w14:paraId="6737238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92. The infinitive is used after interrogative particles in accordance with t</w:t>
            </w:r>
            <w:r>
              <w:rPr>
                <w:rFonts w:ascii="Courier New" w:hAnsi="Courier New" w:cs="Courier New"/>
                <w:sz w:val="20"/>
                <w:szCs w:val="20"/>
              </w:rPr>
              <w:t xml:space="preserve">he English model, 'I don't know what to do.' </w:t>
            </w:r>
          </w:p>
          <w:p w14:paraId="495AF5B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Io non sape que facer. </w:t>
            </w:r>
          </w:p>
          <w:p w14:paraId="4190669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 es difficile decider se ubi vader 'It is difficult to decide where to go' </w:t>
            </w:r>
          </w:p>
          <w:p w14:paraId="5BBD4A4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Que creder nunc? 'What are we to believe now?' </w:t>
            </w:r>
          </w:p>
          <w:p w14:paraId="07D8982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Nos non sapeva qual pisce prender primo 'We did not know wha</w:t>
            </w:r>
            <w:r>
              <w:rPr>
                <w:rFonts w:ascii="Courier New" w:hAnsi="Courier New" w:cs="Courier New"/>
                <w:sz w:val="20"/>
                <w:szCs w:val="20"/>
              </w:rPr>
              <w:t xml:space="preserve">t fish to catch first' </w:t>
            </w:r>
          </w:p>
          <w:p w14:paraId="1B52201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rPr>
              <w:br/>
              <w:t>Present participle</w:t>
            </w:r>
            <w:r>
              <w:rPr>
                <w:rFonts w:ascii="Courier New" w:hAnsi="Courier New" w:cs="Courier New"/>
                <w:sz w:val="20"/>
                <w:szCs w:val="20"/>
              </w:rPr>
              <w:br/>
              <w:t xml:space="preserve">------------------ </w:t>
            </w:r>
          </w:p>
          <w:p w14:paraId="38A6830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93. The PRESENT PARTICIPLE ends in -nte which is added to the infinitive less its final -r, with the proviso that a preceding -i- changes to -ie-. </w:t>
            </w:r>
          </w:p>
          <w:p w14:paraId="66FD6780" w14:textId="124067DC" w:rsidR="00000000" w:rsidRDefault="00382FD5">
            <w:pPr>
              <w:pStyle w:val="Normaalweb"/>
              <w:rPr>
                <w:rFonts w:ascii="Courier New" w:hAnsi="Courier New" w:cs="Courier New"/>
                <w:sz w:val="20"/>
                <w:szCs w:val="20"/>
              </w:rPr>
            </w:pPr>
            <w:r>
              <w:rPr>
                <w:rFonts w:ascii="Courier New" w:hAnsi="Courier New" w:cs="Courier New"/>
                <w:sz w:val="20"/>
                <w:szCs w:val="20"/>
              </w:rPr>
              <w:t xml:space="preserve">crear: creante 'to create: creating' </w:t>
            </w:r>
            <w:del w:id="321" w:author="Auteur" w:date="2015-09-03T11:07:00Z">
              <w:r>
                <w:rPr>
                  <w:rFonts w:ascii="Courier New" w:hAnsi="Courier New" w:cs="Courier New"/>
                  <w:sz w:val="20"/>
                  <w:szCs w:val="20"/>
                </w:rPr>
                <w:delText>rider</w:delText>
              </w:r>
            </w:del>
            <w:ins w:id="322" w:author="Auteur" w:date="2015-09-03T11:07:00Z">
              <w:r>
                <w:rPr>
                  <w:rFonts w:ascii="Courier New" w:hAnsi="Courier New" w:cs="Courier New"/>
                  <w:sz w:val="20"/>
                  <w:szCs w:val="20"/>
                </w:rPr>
                <w:t>vider</w:t>
              </w:r>
            </w:ins>
            <w:r>
              <w:rPr>
                <w:rFonts w:ascii="Courier New" w:hAnsi="Courier New" w:cs="Courier New"/>
                <w:sz w:val="20"/>
                <w:szCs w:val="20"/>
              </w:rPr>
              <w:t xml:space="preserve">: vidente 'to see: seeing' audit: audiente 'to hear: hearing' </w:t>
            </w:r>
          </w:p>
          <w:p w14:paraId="2278900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Note: The following present participles have -iente as the preferred form although the corresponding infinitives end in -er: capiente and all compounds</w:t>
            </w:r>
            <w:r>
              <w:rPr>
                <w:rFonts w:ascii="Courier New" w:hAnsi="Courier New" w:cs="Courier New"/>
                <w:sz w:val="20"/>
                <w:szCs w:val="20"/>
              </w:rPr>
              <w:t xml:space="preserve"> of -cipiente (incipiente, etc.), faciente and all compounds in -ficiente (deficiente, etc.), all compounds of -jiciente (injiciente, etc.), sapiente, and all compounds of -spiciente (inspiciente, etc.).- Since the suffix -antia and its variants -entia, -i</w:t>
            </w:r>
            <w:r>
              <w:rPr>
                <w:rFonts w:ascii="Courier New" w:hAnsi="Courier New" w:cs="Courier New"/>
                <w:sz w:val="20"/>
                <w:szCs w:val="20"/>
              </w:rPr>
              <w:t xml:space="preserve">entia (see § 152) are derived from present-participle forms, their connection with verbs runs parallel to the formation of present participles. Every verb with a present participle in -iente yields a noun in -ientia, etc. </w:t>
            </w:r>
          </w:p>
          <w:p w14:paraId="063A90C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94. The present participle is a</w:t>
            </w:r>
            <w:r>
              <w:rPr>
                <w:rFonts w:ascii="Courier New" w:hAnsi="Courier New" w:cs="Courier New"/>
                <w:sz w:val="20"/>
                <w:szCs w:val="20"/>
              </w:rPr>
              <w:t xml:space="preserve">n adjective and as such shares all the characteristics of other adjectives. See §§ 32-39, 41 above and § 152 below. </w:t>
            </w:r>
          </w:p>
          <w:p w14:paraId="0FCFC34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Note: The present participle has no function in the verbal paradigm, for there is no crystallized progressive corresponding to English 'I a</w:t>
            </w:r>
            <w:r>
              <w:rPr>
                <w:rFonts w:ascii="Courier New" w:hAnsi="Courier New" w:cs="Courier New"/>
                <w:sz w:val="20"/>
                <w:szCs w:val="20"/>
              </w:rPr>
              <w:t xml:space="preserve">m buying, hoping, etc.' But phrases like 'A dead dog cannot be living' may of course be translated literally in so far as they make sense. </w:t>
            </w:r>
          </w:p>
          <w:p w14:paraId="308471F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Un can morte non pote esser vivente </w:t>
            </w:r>
          </w:p>
          <w:p w14:paraId="6414B00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Le climate de Alaska va deveniente plus benigne 'The climate of Alaska keeps (o</w:t>
            </w:r>
            <w:r>
              <w:rPr>
                <w:rFonts w:ascii="Courier New" w:hAnsi="Courier New" w:cs="Courier New"/>
                <w:sz w:val="20"/>
                <w:szCs w:val="20"/>
              </w:rPr>
              <w:t xml:space="preserve">r goes on or is) getting milder' </w:t>
            </w:r>
          </w:p>
          <w:p w14:paraId="08B2B9B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Minnehaha significa "aqua ridente" 'Minnehaha means "laughing water" ' </w:t>
            </w:r>
          </w:p>
          <w:p w14:paraId="4B8B76E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Transversante le oceano, io habeva un placente aventura 'Crossing the ocean I had a pleasant (pleasing) adventure' </w:t>
            </w:r>
          </w:p>
          <w:p w14:paraId="405D321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Duo passantes videva le accidente </w:t>
            </w:r>
            <w:r>
              <w:rPr>
                <w:rFonts w:ascii="Courier New" w:hAnsi="Courier New" w:cs="Courier New"/>
                <w:sz w:val="20"/>
                <w:szCs w:val="20"/>
              </w:rPr>
              <w:t xml:space="preserve">'Two passers-by (passing ones) saw the accident' </w:t>
            </w:r>
          </w:p>
          <w:p w14:paraId="525782B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Essente surveliate per le policia, ille non osava mover se 'Being watched by the police, he did not dare to move' </w:t>
            </w:r>
          </w:p>
          <w:p w14:paraId="023E383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rPr>
              <w:br/>
              <w:t>Past participle</w:t>
            </w:r>
            <w:r>
              <w:rPr>
                <w:rFonts w:ascii="Courier New" w:hAnsi="Courier New" w:cs="Courier New"/>
                <w:sz w:val="20"/>
                <w:szCs w:val="20"/>
              </w:rPr>
              <w:br/>
              <w:t xml:space="preserve">--------------- </w:t>
            </w:r>
          </w:p>
          <w:p w14:paraId="280057E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95. The PAST PARTICIPLE ends in -te whic</w:t>
            </w:r>
            <w:r>
              <w:rPr>
                <w:rFonts w:ascii="Courier New" w:hAnsi="Courier New" w:cs="Courier New"/>
                <w:sz w:val="20"/>
                <w:szCs w:val="20"/>
              </w:rPr>
              <w:t xml:space="preserve">h is added to the infinitive less its final -r, with the proviso that a preceding -e- changes to -i-. </w:t>
            </w:r>
          </w:p>
          <w:p w14:paraId="3037EC7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crear: create 'to create: created' vider: vidite 'to see: seen' audir: audite 'to hear: heard' </w:t>
            </w:r>
            <w:r>
              <w:rPr>
                <w:rFonts w:ascii="Courier New" w:hAnsi="Courier New" w:cs="Courier New"/>
                <w:sz w:val="20"/>
                <w:szCs w:val="20"/>
              </w:rPr>
              <w:br/>
              <w:t xml:space="preserve">  </w:t>
            </w:r>
          </w:p>
          <w:p w14:paraId="6C76812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Note: Past participles are stressed regularly on the v</w:t>
            </w:r>
            <w:r>
              <w:rPr>
                <w:rFonts w:ascii="Courier New" w:hAnsi="Courier New" w:cs="Courier New"/>
                <w:sz w:val="20"/>
                <w:szCs w:val="20"/>
              </w:rPr>
              <w:t xml:space="preserve">owel before the last consonant. On a collateral stress system, see footnote to § 148 below. </w:t>
            </w:r>
          </w:p>
          <w:p w14:paraId="194536F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96. As in English the past participle is used in past compound tenses and in the passive. See §§ 105-106, 112-113 below. It is also an adjective and as such shar</w:t>
            </w:r>
            <w:r>
              <w:rPr>
                <w:rFonts w:ascii="Courier New" w:hAnsi="Courier New" w:cs="Courier New"/>
                <w:sz w:val="20"/>
                <w:szCs w:val="20"/>
              </w:rPr>
              <w:t xml:space="preserve">es all the characteristics of other adjectives. Finally it occurs as an absolute participle. </w:t>
            </w:r>
          </w:p>
          <w:p w14:paraId="0F5A895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 xml:space="preserve">Le pluvia impellite per le vento entra trans le fenestra rumpite 'The rain driven by the wind comes in through the broken window' </w:t>
            </w:r>
          </w:p>
          <w:p w14:paraId="1F5449E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Io es fatigate 'I am tired (fat</w:t>
            </w:r>
            <w:r>
              <w:rPr>
                <w:rFonts w:ascii="Courier New" w:hAnsi="Courier New" w:cs="Courier New"/>
                <w:sz w:val="20"/>
                <w:szCs w:val="20"/>
              </w:rPr>
              <w:t xml:space="preserve">igued)' </w:t>
            </w:r>
          </w:p>
          <w:p w14:paraId="7FA4786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 inviata de Valhalla clama le animas del occiditos 'The envoy of Valhalla calls the souls of the slain' </w:t>
            </w:r>
          </w:p>
          <w:p w14:paraId="63AB5AC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Impellite per le vento, le pluvia entra in le fenestra </w:t>
            </w:r>
          </w:p>
          <w:p w14:paraId="3FC5BAC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97 Note: There are considerable numbers of verbal adjectives of the type fisse 'sp</w:t>
            </w:r>
            <w:r>
              <w:rPr>
                <w:rFonts w:ascii="Courier New" w:hAnsi="Courier New" w:cs="Courier New"/>
                <w:sz w:val="20"/>
                <w:szCs w:val="20"/>
              </w:rPr>
              <w:t xml:space="preserve">lit,' docte 'learned,' benedicte 'blessed,' etc. belonging to the verbs finder, docer, benedicter, etc. Their meaning is identical with that of the normal past participles findite, docite, benedicite, etc. in adjectival use. Verbal adjectives of this type </w:t>
            </w:r>
            <w:r>
              <w:rPr>
                <w:rFonts w:ascii="Courier New" w:hAnsi="Courier New" w:cs="Courier New"/>
                <w:sz w:val="20"/>
                <w:szCs w:val="20"/>
              </w:rPr>
              <w:t>may be made to serve as past participles in all functions inclusive of that of forming past compound tenses. The rule covering this point is as follows: Every verb which has a special contracted ( = irregular) deriving stem listed in the Dictionary can for</w:t>
            </w:r>
            <w:r>
              <w:rPr>
                <w:rFonts w:ascii="Courier New" w:hAnsi="Courier New" w:cs="Courier New"/>
                <w:sz w:val="20"/>
                <w:szCs w:val="20"/>
              </w:rPr>
              <w:t xml:space="preserve">m a collateral past participle by adding the ending -e to that contracted stem. See also § 152, last unit. </w:t>
            </w:r>
          </w:p>
          <w:p w14:paraId="1F9BA9F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Ille es absorbite in su labor or Ille es absorpte in su labor 'He is absorbed in his work' </w:t>
            </w:r>
          </w:p>
          <w:p w14:paraId="31D3D5E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Ille ha assumite le nomine de su femina or Ille ha assum</w:t>
            </w:r>
            <w:r>
              <w:rPr>
                <w:rFonts w:ascii="Courier New" w:hAnsi="Courier New" w:cs="Courier New"/>
                <w:sz w:val="20"/>
                <w:szCs w:val="20"/>
              </w:rPr>
              <w:t xml:space="preserve">pte le nomine de su femina 'He has assumed the name of his wife' </w:t>
            </w:r>
          </w:p>
          <w:p w14:paraId="26C2A83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In le campania on non se senti subjicite al haste del vita moderne or In le campania on non se senti subjecte al haste del vita moderne 'In the country one does not feel subjected to the hur</w:t>
            </w:r>
            <w:r>
              <w:rPr>
                <w:rFonts w:ascii="Courier New" w:hAnsi="Courier New" w:cs="Courier New"/>
                <w:sz w:val="20"/>
                <w:szCs w:val="20"/>
              </w:rPr>
              <w:t xml:space="preserve">ry of modern life' </w:t>
            </w:r>
          </w:p>
          <w:p w14:paraId="14BCD60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98. The TENSE FORMS have no personal inflection and require generally an expressed subject. </w:t>
            </w:r>
          </w:p>
          <w:p w14:paraId="2B6C527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rPr>
              <w:br/>
              <w:t>Present tense</w:t>
            </w:r>
            <w:r>
              <w:rPr>
                <w:rFonts w:ascii="Courier New" w:hAnsi="Courier New" w:cs="Courier New"/>
                <w:sz w:val="20"/>
                <w:szCs w:val="20"/>
              </w:rPr>
              <w:br/>
              <w:t xml:space="preserve">------------- </w:t>
            </w:r>
          </w:p>
          <w:p w14:paraId="75A388D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99. The PRESENT TENSE is formed from the infinitive by dropping the final -r. It is stressed in </w:t>
            </w:r>
            <w:r>
              <w:rPr>
                <w:rFonts w:ascii="Courier New" w:hAnsi="Courier New" w:cs="Courier New"/>
                <w:sz w:val="20"/>
                <w:szCs w:val="20"/>
              </w:rPr>
              <w:t xml:space="preserve">accordance with the rules given in § 10. </w:t>
            </w:r>
          </w:p>
          <w:p w14:paraId="1DC5D7D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 xml:space="preserve">io, tu, etc. crea, vide, audi 'I, you, etc. create, see, listen (hear)' </w:t>
            </w:r>
            <w:r>
              <w:rPr>
                <w:rFonts w:ascii="Courier New" w:hAnsi="Courier New" w:cs="Courier New"/>
                <w:sz w:val="20"/>
                <w:szCs w:val="20"/>
              </w:rPr>
              <w:br/>
              <w:t xml:space="preserve">  </w:t>
            </w:r>
          </w:p>
          <w:p w14:paraId="49F5C88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100. The present tense functions naturally as the "UNIVERSAL PRESENT." It extends more freely into the future than is possible in Englis</w:t>
            </w:r>
            <w:r>
              <w:rPr>
                <w:rFonts w:ascii="Courier New" w:hAnsi="Courier New" w:cs="Courier New"/>
                <w:sz w:val="20"/>
                <w:szCs w:val="20"/>
              </w:rPr>
              <w:t xml:space="preserve">h, especially when the construction contains an unambiguous adverb of time. </w:t>
            </w:r>
          </w:p>
          <w:p w14:paraId="751B3EE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Deo ama le homines 'God loves men' </w:t>
            </w:r>
          </w:p>
          <w:p w14:paraId="31483B6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Io non sape lo que es le nomine de iste animal 'I don't know what the name of this animal is' </w:t>
            </w:r>
          </w:p>
          <w:p w14:paraId="3B1B5CB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Iste vespere io recipe mi canetto </w:t>
            </w:r>
            <w:r>
              <w:rPr>
                <w:rFonts w:ascii="Courier New" w:hAnsi="Courier New" w:cs="Courier New"/>
                <w:sz w:val="20"/>
                <w:szCs w:val="20"/>
              </w:rPr>
              <w:t xml:space="preserve">'Tonight I am going to get my puppy' </w:t>
            </w:r>
          </w:p>
          <w:p w14:paraId="23BFEBB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101. The verbs haber 'to have', esser 'to be', and vader 'to go' have a simplified present-tense form which consists of the fist syllable of the infinitive: ha, es, va. </w:t>
            </w:r>
          </w:p>
          <w:p w14:paraId="14C17C4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Proque io ha un terribile mal de capite il es </w:t>
            </w:r>
            <w:r>
              <w:rPr>
                <w:rFonts w:ascii="Courier New" w:hAnsi="Courier New" w:cs="Courier New"/>
                <w:sz w:val="20"/>
                <w:szCs w:val="20"/>
              </w:rPr>
              <w:t xml:space="preserve">necessari que io va al doctor 'Because I have a terrible headache it is necessary that I go to the doctor' </w:t>
            </w:r>
          </w:p>
          <w:p w14:paraId="5DCA8D1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In the case of esser, a distinct optional plural form son is available. </w:t>
            </w:r>
          </w:p>
          <w:p w14:paraId="3E943DA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rPr>
              <w:br/>
              <w:t>Past tense</w:t>
            </w:r>
            <w:r>
              <w:rPr>
                <w:rFonts w:ascii="Courier New" w:hAnsi="Courier New" w:cs="Courier New"/>
                <w:sz w:val="20"/>
                <w:szCs w:val="20"/>
              </w:rPr>
              <w:br/>
              <w:t xml:space="preserve">---------- </w:t>
            </w:r>
          </w:p>
          <w:p w14:paraId="580EA26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102. The PAST TENSE is formed from the </w:t>
            </w:r>
            <w:r>
              <w:rPr>
                <w:rFonts w:ascii="Courier New" w:hAnsi="Courier New" w:cs="Courier New"/>
                <w:sz w:val="20"/>
                <w:szCs w:val="20"/>
              </w:rPr>
              <w:t xml:space="preserve">infinitive by dropping the final -r and adding the tense ending -va. </w:t>
            </w:r>
          </w:p>
          <w:p w14:paraId="447A69F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io, tu, etc. creava, videva, audiva 'I, you, etc. created, saw, heard (listened)' </w:t>
            </w:r>
          </w:p>
          <w:p w14:paraId="273F38C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103. The functions of the past tense are the same as in English. Note especially its use in construct</w:t>
            </w:r>
            <w:r>
              <w:rPr>
                <w:rFonts w:ascii="Courier New" w:hAnsi="Courier New" w:cs="Courier New"/>
                <w:sz w:val="20"/>
                <w:szCs w:val="20"/>
              </w:rPr>
              <w:t xml:space="preserve">ions of the type, 'If he was (were) here, I might feel better.' </w:t>
            </w:r>
          </w:p>
          <w:p w14:paraId="3F7268F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Heri nos voleva vider le Mercator de Venetia sed nos non poteva obtener billetes e tunc nos videva le Princessa del Czardas. Si vos cognosceva iste operetta vos comprenderea que io prefere Ka</w:t>
            </w:r>
            <w:r>
              <w:rPr>
                <w:rFonts w:ascii="Courier New" w:hAnsi="Courier New" w:cs="Courier New"/>
                <w:sz w:val="20"/>
                <w:szCs w:val="20"/>
              </w:rPr>
              <w:t xml:space="preserve">lman a Shakespeare. 'Yesterday we wanted to see the Merchant of Venice but we couldn't get tickets and so we saw the Czardas Princess. If you knew this operetta you would </w:t>
            </w:r>
            <w:r>
              <w:rPr>
                <w:rFonts w:ascii="Courier New" w:hAnsi="Courier New" w:cs="Courier New"/>
                <w:sz w:val="20"/>
                <w:szCs w:val="20"/>
              </w:rPr>
              <w:lastRenderedPageBreak/>
              <w:t xml:space="preserve">understand that I prefer Kalman to Shakespeare.' </w:t>
            </w:r>
          </w:p>
          <w:p w14:paraId="23326FF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104. For esser 'to be' an optiona</w:t>
            </w:r>
            <w:r>
              <w:rPr>
                <w:rFonts w:ascii="Courier New" w:hAnsi="Courier New" w:cs="Courier New"/>
                <w:sz w:val="20"/>
                <w:szCs w:val="20"/>
              </w:rPr>
              <w:t xml:space="preserve">l irregular past era 'was, were' is available. </w:t>
            </w:r>
          </w:p>
          <w:p w14:paraId="60FDA66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105. The COMPOUND TENSES OF THE PAST (perfect and pluperfect) are formed as in English by means of the present and past of an auxiliary verb (haber 'to have) and the past participle.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r>
              <w:rPr>
                <w:rFonts w:ascii="Courier New" w:hAnsi="Courier New" w:cs="Courier New"/>
                <w:sz w:val="20"/>
                <w:szCs w:val="20"/>
              </w:rPr>
              <w:br/>
              <w:t xml:space="preserve">  </w:t>
            </w:r>
          </w:p>
          <w:p w14:paraId="7DE5912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io, tu, etc.</w:t>
            </w:r>
            <w:r>
              <w:rPr>
                <w:rFonts w:ascii="Courier New" w:hAnsi="Courier New" w:cs="Courier New"/>
                <w:sz w:val="20"/>
                <w:szCs w:val="20"/>
              </w:rPr>
              <w:t xml:space="preserve"> ha create, vidite, audite 'I, you, etc. have created, seen, heard' </w:t>
            </w:r>
            <w:r>
              <w:rPr>
                <w:rFonts w:ascii="Courier New" w:hAnsi="Courier New" w:cs="Courier New"/>
                <w:sz w:val="20"/>
                <w:szCs w:val="20"/>
              </w:rPr>
              <w:br/>
              <w:t> </w:t>
            </w:r>
            <w:r>
              <w:rPr>
                <w:rFonts w:ascii="Courier New" w:hAnsi="Courier New" w:cs="Courier New"/>
                <w:sz w:val="20"/>
                <w:szCs w:val="20"/>
              </w:rPr>
              <w:br/>
              <w:t xml:space="preserve">  </w:t>
            </w:r>
            <w:r>
              <w:rPr>
                <w:rFonts w:ascii="Courier New" w:hAnsi="Courier New" w:cs="Courier New"/>
                <w:sz w:val="20"/>
                <w:szCs w:val="20"/>
              </w:rPr>
              <w:br/>
              <w:t> </w:t>
            </w:r>
            <w:r>
              <w:rPr>
                <w:rFonts w:ascii="Courier New" w:hAnsi="Courier New" w:cs="Courier New"/>
                <w:sz w:val="20"/>
                <w:szCs w:val="20"/>
              </w:rPr>
              <w:br/>
              <w:t xml:space="preserve">  </w:t>
            </w:r>
          </w:p>
          <w:p w14:paraId="6AFFBB1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io, tu, etc. habeva create, vidite, audite 'I, you, etc. had created, seen, heard (listened) </w:t>
            </w:r>
            <w:r>
              <w:rPr>
                <w:rFonts w:ascii="Courier New" w:hAnsi="Courier New" w:cs="Courier New"/>
                <w:sz w:val="20"/>
                <w:szCs w:val="20"/>
              </w:rPr>
              <w:br/>
              <w:t xml:space="preserve">  </w:t>
            </w:r>
          </w:p>
          <w:p w14:paraId="6FBA889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106. The functions of the past compound tenses cover all functions of the corr</w:t>
            </w:r>
            <w:r>
              <w:rPr>
                <w:rFonts w:ascii="Courier New" w:hAnsi="Courier New" w:cs="Courier New"/>
                <w:sz w:val="20"/>
                <w:szCs w:val="20"/>
              </w:rPr>
              <w:t xml:space="preserve">esponding English forms. The perfect is not as restricted as is English and is synonymous with the simple past. Su Majestate ha perdite su capite 'His Majesty has lost his head' </w:t>
            </w:r>
          </w:p>
          <w:p w14:paraId="62183F6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Ludovico Dece-Sex ha perdite su capite 'Louis XVI lost his head' </w:t>
            </w:r>
          </w:p>
          <w:p w14:paraId="57457E8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rPr>
              <w:br/>
              <w:t>Futu</w:t>
            </w:r>
            <w:r>
              <w:rPr>
                <w:rFonts w:ascii="Courier New" w:hAnsi="Courier New" w:cs="Courier New"/>
                <w:sz w:val="20"/>
                <w:szCs w:val="20"/>
              </w:rPr>
              <w:t>re</w:t>
            </w:r>
            <w:r>
              <w:rPr>
                <w:rFonts w:ascii="Courier New" w:hAnsi="Courier New" w:cs="Courier New"/>
                <w:sz w:val="20"/>
                <w:szCs w:val="20"/>
              </w:rPr>
              <w:br/>
              <w:t xml:space="preserve">------ </w:t>
            </w:r>
          </w:p>
          <w:p w14:paraId="2013E3A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107. The FUTURE is formed from the infinitive by adding the stressed ending -a, not distinguished by an accent mark. </w:t>
            </w:r>
          </w:p>
          <w:p w14:paraId="361132A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io, tu, etc. creara, videra, audira 'I, you, etc. will create, see, hear (listen)' </w:t>
            </w:r>
          </w:p>
          <w:p w14:paraId="4CD0A78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rPr>
              <w:br/>
              <w:t>Conditional</w:t>
            </w:r>
            <w:r>
              <w:rPr>
                <w:rFonts w:ascii="Courier New" w:hAnsi="Courier New" w:cs="Courier New"/>
                <w:sz w:val="20"/>
                <w:szCs w:val="20"/>
              </w:rPr>
              <w:br/>
              <w:t xml:space="preserve">----------- </w:t>
            </w:r>
          </w:p>
          <w:p w14:paraId="7BB7B9B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The </w:t>
            </w:r>
            <w:r>
              <w:rPr>
                <w:rFonts w:ascii="Courier New" w:hAnsi="Courier New" w:cs="Courier New"/>
                <w:sz w:val="20"/>
                <w:szCs w:val="20"/>
              </w:rPr>
              <w:t xml:space="preserve">CONDITIONAL is formed from the infinitive by adding the ending -ea with stress on the -e-, not distinguished by an accent mark. </w:t>
            </w:r>
          </w:p>
          <w:p w14:paraId="525D5D6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 xml:space="preserve">io, tu, etc. crearea, viderea, audirea 'I, you, etc. would create, see, hear (listen)' </w:t>
            </w:r>
            <w:r>
              <w:rPr>
                <w:rFonts w:ascii="Courier New" w:hAnsi="Courier New" w:cs="Courier New"/>
                <w:sz w:val="20"/>
                <w:szCs w:val="20"/>
              </w:rPr>
              <w:br/>
              <w:t xml:space="preserve">  </w:t>
            </w:r>
          </w:p>
          <w:p w14:paraId="62D4244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108. The functions of the future a</w:t>
            </w:r>
            <w:r>
              <w:rPr>
                <w:rFonts w:ascii="Courier New" w:hAnsi="Courier New" w:cs="Courier New"/>
                <w:sz w:val="20"/>
                <w:szCs w:val="20"/>
              </w:rPr>
              <w:t xml:space="preserve">nd conditional do not differ from English usage. </w:t>
            </w:r>
          </w:p>
          <w:p w14:paraId="7F80DA62" w14:textId="4BDD2250" w:rsidR="00000000" w:rsidRDefault="00382FD5">
            <w:pPr>
              <w:pStyle w:val="Normaalweb"/>
              <w:rPr>
                <w:rFonts w:ascii="Courier New" w:hAnsi="Courier New" w:cs="Courier New"/>
                <w:sz w:val="20"/>
                <w:szCs w:val="20"/>
              </w:rPr>
            </w:pPr>
            <w:r>
              <w:rPr>
                <w:rFonts w:ascii="Courier New" w:hAnsi="Courier New" w:cs="Courier New"/>
                <w:sz w:val="20"/>
                <w:szCs w:val="20"/>
              </w:rPr>
              <w:t xml:space="preserve">Si ille attende assatis </w:t>
            </w:r>
            <w:del w:id="323" w:author="Auteur" w:date="2015-09-03T11:07:00Z">
              <w:r>
                <w:rPr>
                  <w:rFonts w:ascii="Courier New" w:hAnsi="Courier New" w:cs="Courier New"/>
                  <w:sz w:val="20"/>
                  <w:szCs w:val="20"/>
                </w:rPr>
                <w:delText>1onge</w:delText>
              </w:r>
            </w:del>
            <w:ins w:id="324" w:author="Auteur" w:date="2015-09-03T11:07:00Z">
              <w:r>
                <w:rPr>
                  <w:rFonts w:ascii="Courier New" w:hAnsi="Courier New" w:cs="Courier New"/>
                  <w:sz w:val="20"/>
                  <w:szCs w:val="20"/>
                </w:rPr>
                <w:t>longe</w:t>
              </w:r>
            </w:ins>
            <w:r>
              <w:rPr>
                <w:rFonts w:ascii="Courier New" w:hAnsi="Courier New" w:cs="Courier New"/>
                <w:sz w:val="20"/>
                <w:szCs w:val="20"/>
              </w:rPr>
              <w:t xml:space="preserve">, ille habera un barba 'If he waits long enough, he will have a beard' </w:t>
            </w:r>
          </w:p>
          <w:p w14:paraId="0D46E7F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Si illa habeva quatro rotas, illa esserea un omnibus. 'If she had four wheels, she would be an omnibus' </w:t>
            </w:r>
          </w:p>
          <w:p w14:paraId="743D22F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Si io esseva un avetto, io volarea a te. 'If I were a little bird, I would fly to you' </w:t>
            </w:r>
          </w:p>
          <w:p w14:paraId="6873B88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Note: Both future and conditional have collateral compound forms consisting of the infinitive with the auxiliaries va and velle respectively. </w:t>
            </w:r>
          </w:p>
          <w:p w14:paraId="3A7AAF2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Si ille attende assatis l</w:t>
            </w:r>
            <w:r>
              <w:rPr>
                <w:rFonts w:ascii="Courier New" w:hAnsi="Courier New" w:cs="Courier New"/>
                <w:sz w:val="20"/>
                <w:szCs w:val="20"/>
              </w:rPr>
              <w:t xml:space="preserve">onge, ille va haber un barba </w:t>
            </w:r>
          </w:p>
          <w:p w14:paraId="0F9DD65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Si illa habeva quatro rotas, illa velle esser un omnibus </w:t>
            </w:r>
          </w:p>
          <w:p w14:paraId="35348E6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Si io esseva un avetto, io velle volar a te </w:t>
            </w:r>
          </w:p>
          <w:p w14:paraId="3C4844E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109. More complex verbal constructions -- whether one wishes to call them tenses or not -- can freely be formed by </w:t>
            </w:r>
            <w:r>
              <w:rPr>
                <w:rFonts w:ascii="Courier New" w:hAnsi="Courier New" w:cs="Courier New"/>
                <w:sz w:val="20"/>
                <w:szCs w:val="20"/>
              </w:rPr>
              <w:t xml:space="preserve">means of the material discussed above. </w:t>
            </w:r>
          </w:p>
          <w:p w14:paraId="3B89692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Nos haberea potite venir 'We would have been able to come' </w:t>
            </w:r>
          </w:p>
          <w:p w14:paraId="2193DF5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Ille habera finite scriber 'He will have finished writing' </w:t>
            </w:r>
          </w:p>
          <w:p w14:paraId="40EB4B0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rPr>
              <w:br/>
              <w:t>Imperative</w:t>
            </w:r>
            <w:r>
              <w:rPr>
                <w:rFonts w:ascii="Courier New" w:hAnsi="Courier New" w:cs="Courier New"/>
                <w:sz w:val="20"/>
                <w:szCs w:val="20"/>
              </w:rPr>
              <w:br/>
              <w:t xml:space="preserve">---------- </w:t>
            </w:r>
          </w:p>
          <w:p w14:paraId="1DAAC14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110. The IMPERATIVE is identical with the present but as a r</w:t>
            </w:r>
            <w:r>
              <w:rPr>
                <w:rFonts w:ascii="Courier New" w:hAnsi="Courier New" w:cs="Courier New"/>
                <w:sz w:val="20"/>
                <w:szCs w:val="20"/>
              </w:rPr>
              <w:t xml:space="preserve">ule it uses no pronouns. </w:t>
            </w:r>
          </w:p>
          <w:p w14:paraId="3AC6C526" w14:textId="51CA3593" w:rsidR="00000000" w:rsidRDefault="00382FD5">
            <w:pPr>
              <w:pStyle w:val="Normaalweb"/>
              <w:rPr>
                <w:rFonts w:ascii="Courier New" w:hAnsi="Courier New" w:cs="Courier New"/>
                <w:sz w:val="20"/>
                <w:szCs w:val="20"/>
              </w:rPr>
            </w:pPr>
            <w:del w:id="325" w:author="Auteur" w:date="2015-09-03T11:07:00Z">
              <w:r>
                <w:rPr>
                  <w:rFonts w:ascii="Courier New" w:hAnsi="Courier New" w:cs="Courier New"/>
                  <w:sz w:val="20"/>
                  <w:szCs w:val="20"/>
                </w:rPr>
                <w:delText>Area</w:delText>
              </w:r>
            </w:del>
            <w:ins w:id="326" w:author="Auteur" w:date="2015-09-03T11:07:00Z">
              <w:r>
                <w:rPr>
                  <w:rFonts w:ascii="Courier New" w:hAnsi="Courier New" w:cs="Courier New"/>
                  <w:sz w:val="20"/>
                  <w:szCs w:val="20"/>
                </w:rPr>
                <w:t>Ama</w:t>
              </w:r>
            </w:ins>
            <w:r>
              <w:rPr>
                <w:rFonts w:ascii="Courier New" w:hAnsi="Courier New" w:cs="Courier New"/>
                <w:sz w:val="20"/>
                <w:szCs w:val="20"/>
              </w:rPr>
              <w:t xml:space="preserve"> tu vicino como te </w:t>
            </w:r>
            <w:del w:id="327" w:author="Auteur" w:date="2015-09-03T11:07:00Z">
              <w:r>
                <w:rPr>
                  <w:rFonts w:ascii="Courier New" w:hAnsi="Courier New" w:cs="Courier New"/>
                  <w:sz w:val="20"/>
                  <w:szCs w:val="20"/>
                </w:rPr>
                <w:delText>roesroe</w:delText>
              </w:r>
            </w:del>
            <w:ins w:id="328" w:author="Auteur" w:date="2015-09-03T11:07:00Z">
              <w:r>
                <w:rPr>
                  <w:rFonts w:ascii="Courier New" w:hAnsi="Courier New" w:cs="Courier New"/>
                  <w:sz w:val="20"/>
                  <w:szCs w:val="20"/>
                </w:rPr>
                <w:t>mesme</w:t>
              </w:r>
            </w:ins>
            <w:r>
              <w:rPr>
                <w:rFonts w:ascii="Courier New" w:hAnsi="Courier New" w:cs="Courier New"/>
                <w:sz w:val="20"/>
                <w:szCs w:val="20"/>
              </w:rPr>
              <w:t xml:space="preserve">! 'Love thy neighbor as thyself!' </w:t>
            </w:r>
          </w:p>
          <w:p w14:paraId="7686074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Aperi le porta! 'Open the door!' </w:t>
            </w:r>
          </w:p>
          <w:p w14:paraId="0ED27C7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Reguarda hic! 'Look here!' </w:t>
            </w:r>
          </w:p>
          <w:p w14:paraId="3BFDF8A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 xml:space="preserve">As in English the pronoun occurs occasionally with the imperative. </w:t>
            </w:r>
          </w:p>
          <w:p w14:paraId="193948E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Face tu lo que io commands 'Do you wha</w:t>
            </w:r>
            <w:r>
              <w:rPr>
                <w:rFonts w:ascii="Courier New" w:hAnsi="Courier New" w:cs="Courier New"/>
                <w:sz w:val="20"/>
                <w:szCs w:val="20"/>
              </w:rPr>
              <w:t xml:space="preserve">t I order (you to do)' </w:t>
            </w:r>
          </w:p>
          <w:p w14:paraId="45AEBA2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111. The functions of the imperative can of course be taken over by an emphatic present tense. </w:t>
            </w:r>
          </w:p>
          <w:p w14:paraId="5B2779A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Tu veni hic immediatemente! 'You come here right away!' </w:t>
            </w:r>
          </w:p>
          <w:p w14:paraId="1471CFB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For the use of the infinitive with imperative value, see § 91 above. The elli</w:t>
            </w:r>
            <w:r>
              <w:rPr>
                <w:rFonts w:ascii="Courier New" w:hAnsi="Courier New" w:cs="Courier New"/>
                <w:sz w:val="20"/>
                <w:szCs w:val="20"/>
              </w:rPr>
              <w:t xml:space="preserve">ptic construction with que... '(I wish) that...' is possible with all persons and serves in particular to express the imperative of the first person plural. </w:t>
            </w:r>
          </w:p>
          <w:p w14:paraId="6D3A31C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Que ille veni! 'Let him come!, May he come!'</w:t>
            </w:r>
            <w:r>
              <w:rPr>
                <w:rFonts w:ascii="Courier New" w:hAnsi="Courier New" w:cs="Courier New"/>
                <w:sz w:val="20"/>
                <w:szCs w:val="20"/>
              </w:rPr>
              <w:br/>
              <w:t xml:space="preserve">Que nos parti! 'Let's go!' </w:t>
            </w:r>
          </w:p>
          <w:p w14:paraId="6C93EBF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The dictionary word sia '</w:t>
            </w:r>
            <w:r>
              <w:rPr>
                <w:rFonts w:ascii="Courier New" w:hAnsi="Courier New" w:cs="Courier New"/>
                <w:sz w:val="20"/>
                <w:szCs w:val="20"/>
              </w:rPr>
              <w:t xml:space="preserve">be (it)' may be construed as a conjunction or as an exceptional subjunctive of esser. Taken in the latter sense, it enters into constructions of imperative value. </w:t>
            </w:r>
          </w:p>
          <w:p w14:paraId="01D052C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Io ama lilios del valles, sia in le campo, sia in un vaso 'I love lilies of the valley, be i</w:t>
            </w:r>
            <w:r>
              <w:rPr>
                <w:rFonts w:ascii="Courier New" w:hAnsi="Courier New" w:cs="Courier New"/>
                <w:sz w:val="20"/>
                <w:szCs w:val="20"/>
              </w:rPr>
              <w:t xml:space="preserve">t in the open, be it in a vase' </w:t>
            </w:r>
          </w:p>
          <w:p w14:paraId="30035882" w14:textId="55762BD5"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 juvene maritos </w:t>
            </w:r>
            <w:del w:id="329" w:author="Auteur" w:date="2015-09-03T11:07:00Z">
              <w:r>
                <w:rPr>
                  <w:rFonts w:ascii="Courier New" w:hAnsi="Courier New" w:cs="Courier New"/>
                  <w:sz w:val="20"/>
                  <w:szCs w:val="20"/>
                </w:rPr>
                <w:delText>sis</w:delText>
              </w:r>
            </w:del>
            <w:ins w:id="330" w:author="Auteur" w:date="2015-09-03T11:07:00Z">
              <w:r>
                <w:rPr>
                  <w:rFonts w:ascii="Courier New" w:hAnsi="Courier New" w:cs="Courier New"/>
                  <w:sz w:val="20"/>
                  <w:szCs w:val="20"/>
                </w:rPr>
                <w:t>sia</w:t>
              </w:r>
            </w:ins>
            <w:r>
              <w:rPr>
                <w:rFonts w:ascii="Courier New" w:hAnsi="Courier New" w:cs="Courier New"/>
                <w:sz w:val="20"/>
                <w:szCs w:val="20"/>
              </w:rPr>
              <w:t xml:space="preserve"> felice! '(May) The young couple be happy!' </w:t>
            </w:r>
          </w:p>
          <w:p w14:paraId="0B67350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Sia gentile face me ille favor 'Be nice and do me that favor' </w:t>
            </w:r>
          </w:p>
          <w:p w14:paraId="1169B75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rPr>
              <w:br/>
              <w:t>Passive</w:t>
            </w:r>
            <w:r>
              <w:rPr>
                <w:rFonts w:ascii="Courier New" w:hAnsi="Courier New" w:cs="Courier New"/>
                <w:sz w:val="20"/>
                <w:szCs w:val="20"/>
              </w:rPr>
              <w:br/>
              <w:t xml:space="preserve">------- </w:t>
            </w:r>
          </w:p>
          <w:p w14:paraId="1FAC4D9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112. The PASSIVE auxiliary is esser 'to be.' The tense forms of thi</w:t>
            </w:r>
            <w:r>
              <w:rPr>
                <w:rFonts w:ascii="Courier New" w:hAnsi="Courier New" w:cs="Courier New"/>
                <w:sz w:val="20"/>
                <w:szCs w:val="20"/>
              </w:rPr>
              <w:t xml:space="preserve">s auxiliary are fully covered by the foregoing discussion of the verbal conjugation. The following summary of them may be found convenient.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p>
          <w:p w14:paraId="302A7047" w14:textId="77777777" w:rsidR="00000000" w:rsidRDefault="00382FD5">
            <w:pPr>
              <w:pStyle w:val="HTML-voorafopgemaakt"/>
            </w:pPr>
          </w:p>
          <w:p w14:paraId="67223160" w14:textId="77777777" w:rsidR="00000000" w:rsidRDefault="00382FD5">
            <w:pPr>
              <w:pStyle w:val="HTML-voorafopgemaakt"/>
            </w:pPr>
            <w:r>
              <w:t xml:space="preserve">io etc. es           io essera or io va </w:t>
            </w:r>
          </w:p>
          <w:p w14:paraId="25CD2B0F" w14:textId="77777777" w:rsidR="00000000" w:rsidRDefault="00382FD5">
            <w:pPr>
              <w:pStyle w:val="HTML-voorafopgemaakt"/>
            </w:pPr>
            <w:r>
              <w:t xml:space="preserve">                     esser</w:t>
            </w:r>
          </w:p>
          <w:p w14:paraId="4AF9A99A" w14:textId="77777777" w:rsidR="00000000" w:rsidRDefault="00382FD5">
            <w:pPr>
              <w:pStyle w:val="HTML-voorafopgemaakt"/>
            </w:pPr>
            <w:r>
              <w:t>'I am,' etc.         'I will be'</w:t>
            </w:r>
          </w:p>
          <w:p w14:paraId="66EC59E7" w14:textId="77777777" w:rsidR="00000000" w:rsidRDefault="00382FD5">
            <w:pPr>
              <w:pStyle w:val="HTML-voorafopgemaakt"/>
            </w:pPr>
            <w:r>
              <w:t>io ess</w:t>
            </w:r>
            <w:r>
              <w:t xml:space="preserve">eva or io era  io esserea or io </w:t>
            </w:r>
          </w:p>
          <w:p w14:paraId="1441CE69" w14:textId="77777777" w:rsidR="00000000" w:rsidRDefault="00382FD5">
            <w:pPr>
              <w:pStyle w:val="HTML-voorafopgemaakt"/>
            </w:pPr>
            <w:r>
              <w:lastRenderedPageBreak/>
              <w:t xml:space="preserve">                     velle esser</w:t>
            </w:r>
          </w:p>
          <w:p w14:paraId="3B983D4E" w14:textId="77777777" w:rsidR="00000000" w:rsidRDefault="00382FD5">
            <w:pPr>
              <w:pStyle w:val="HTML-voorafopgemaakt"/>
            </w:pPr>
            <w:r>
              <w:t>'I was'              'I would be'</w:t>
            </w:r>
          </w:p>
          <w:p w14:paraId="5A74A4CA" w14:textId="77777777" w:rsidR="00000000" w:rsidRDefault="00382FD5">
            <w:pPr>
              <w:pStyle w:val="HTML-voorafopgemaakt"/>
            </w:pPr>
          </w:p>
          <w:p w14:paraId="47E2AFDA" w14:textId="77777777" w:rsidR="00000000" w:rsidRDefault="00382FD5">
            <w:pPr>
              <w:pStyle w:val="HTML-voorafopgemaakt"/>
            </w:pPr>
            <w:r>
              <w:t xml:space="preserve">io ha essite         io habera essite or </w:t>
            </w:r>
          </w:p>
          <w:p w14:paraId="5E810932" w14:textId="77777777" w:rsidR="00000000" w:rsidRDefault="00382FD5">
            <w:pPr>
              <w:pStyle w:val="HTML-voorafopgemaakt"/>
            </w:pPr>
            <w:r>
              <w:t xml:space="preserve">                     io va haber essite</w:t>
            </w:r>
          </w:p>
          <w:p w14:paraId="174ABC8D" w14:textId="77777777" w:rsidR="00000000" w:rsidRDefault="00382FD5">
            <w:pPr>
              <w:pStyle w:val="HTML-voorafopgemaakt"/>
            </w:pPr>
            <w:r>
              <w:t>'I have been'        'I will have been'</w:t>
            </w:r>
          </w:p>
          <w:p w14:paraId="29302A97" w14:textId="77777777" w:rsidR="00000000" w:rsidRDefault="00382FD5">
            <w:pPr>
              <w:pStyle w:val="HTML-voorafopgemaakt"/>
            </w:pPr>
            <w:r>
              <w:t xml:space="preserve">io habeva essite     </w:t>
            </w:r>
            <w:r>
              <w:t>io haberea essite</w:t>
            </w:r>
          </w:p>
          <w:p w14:paraId="37DEB3A1" w14:textId="77777777" w:rsidR="00000000" w:rsidRDefault="00382FD5">
            <w:pPr>
              <w:pStyle w:val="HTML-voorafopgemaakt"/>
            </w:pPr>
            <w:r>
              <w:t xml:space="preserve">                     or io velle haber</w:t>
            </w:r>
          </w:p>
          <w:p w14:paraId="759DF9FB" w14:textId="77777777" w:rsidR="00000000" w:rsidRDefault="00382FD5">
            <w:pPr>
              <w:pStyle w:val="HTML-voorafopgemaakt"/>
            </w:pPr>
            <w:r>
              <w:t xml:space="preserve">                     essite</w:t>
            </w:r>
          </w:p>
          <w:p w14:paraId="488C11DC" w14:textId="77777777" w:rsidR="00000000" w:rsidRDefault="00382FD5">
            <w:pPr>
              <w:pStyle w:val="HTML-voorafopgemaakt"/>
            </w:pPr>
            <w:r>
              <w:t>'I had been'         'I would have been'</w:t>
            </w:r>
          </w:p>
          <w:p w14:paraId="4096128B"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58522E5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The full passive forms consist of the</w:t>
            </w:r>
          </w:p>
          <w:p w14:paraId="63C9BE1D"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auxiliary with a following past</w:t>
            </w:r>
          </w:p>
          <w:p w14:paraId="4D8F42F0"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participle.</w:t>
            </w:r>
          </w:p>
          <w:p w14:paraId="0C07DA51"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44F02D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Ille es surveliate per le policia 'He is</w:t>
            </w:r>
          </w:p>
          <w:p w14:paraId="062C8212"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(bein</w:t>
            </w:r>
            <w:r>
              <w:rPr>
                <w:rFonts w:ascii="Courier New" w:hAnsi="Courier New" w:cs="Courier New"/>
                <w:sz w:val="20"/>
                <w:szCs w:val="20"/>
              </w:rPr>
              <w:t>g) watched by the police'</w:t>
            </w:r>
          </w:p>
          <w:p w14:paraId="7486941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Ille esseva surveliate per le policia</w:t>
            </w:r>
          </w:p>
          <w:p w14:paraId="69EC7FB0"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w:t>
            </w:r>
          </w:p>
          <w:p w14:paraId="30EB5F7A"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br/>
              <w:t> </w:t>
            </w:r>
          </w:p>
          <w:p w14:paraId="50BA8B4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F7F3430"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Ille ha essite surveliate per le policia</w:t>
            </w:r>
          </w:p>
          <w:p w14:paraId="6E01CAC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Ille habeva essite surveliate per le</w:t>
            </w:r>
          </w:p>
          <w:p w14:paraId="55CD6772"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policia</w:t>
            </w:r>
          </w:p>
          <w:p w14:paraId="440665F1"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Ille essera surveliate per le policia</w:t>
            </w:r>
          </w:p>
          <w:p w14:paraId="4481AD1C"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Ille va esser surveliate per le policia</w:t>
            </w:r>
          </w:p>
          <w:p w14:paraId="3DDAEDDA"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Ille esserea </w:t>
            </w:r>
            <w:r>
              <w:rPr>
                <w:rFonts w:ascii="Courier New" w:hAnsi="Courier New" w:cs="Courier New"/>
                <w:sz w:val="20"/>
                <w:szCs w:val="20"/>
              </w:rPr>
              <w:t>surveliate per le policia</w:t>
            </w:r>
          </w:p>
          <w:p w14:paraId="12E3A681"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Ille velle esser surveliate per le</w:t>
            </w:r>
          </w:p>
          <w:p w14:paraId="42776254"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policia</w:t>
            </w:r>
          </w:p>
          <w:p w14:paraId="7904049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Ille habera essite surveliate per le</w:t>
            </w:r>
          </w:p>
          <w:p w14:paraId="2A30C0B1"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policia</w:t>
            </w:r>
          </w:p>
          <w:p w14:paraId="2B5D03D2" w14:textId="317C65A5"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Ille va haber </w:t>
            </w:r>
            <w:del w:id="331" w:author="Auteur" w:date="2015-09-03T11:07:00Z">
              <w:r>
                <w:rPr>
                  <w:rFonts w:ascii="Courier New" w:hAnsi="Courier New" w:cs="Courier New"/>
                  <w:sz w:val="20"/>
                  <w:szCs w:val="20"/>
                </w:rPr>
                <w:delText>essitc</w:delText>
              </w:r>
            </w:del>
            <w:ins w:id="332" w:author="Auteur" w:date="2015-09-03T11:07:00Z">
              <w:r>
                <w:rPr>
                  <w:rFonts w:ascii="Courier New" w:hAnsi="Courier New" w:cs="Courier New"/>
                  <w:sz w:val="20"/>
                  <w:szCs w:val="20"/>
                </w:rPr>
                <w:t>essite</w:t>
              </w:r>
            </w:ins>
            <w:r>
              <w:rPr>
                <w:rFonts w:ascii="Courier New" w:hAnsi="Courier New" w:cs="Courier New"/>
                <w:sz w:val="20"/>
                <w:szCs w:val="20"/>
              </w:rPr>
              <w:t xml:space="preserve"> surveliate per le</w:t>
            </w:r>
          </w:p>
          <w:p w14:paraId="2A6847A3"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policia</w:t>
            </w:r>
          </w:p>
          <w:p w14:paraId="7D91027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Ille haberea essite surveliate per le</w:t>
            </w:r>
          </w:p>
          <w:p w14:paraId="3F188FA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policia</w:t>
            </w:r>
          </w:p>
          <w:p w14:paraId="2C4C06C2"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Ille velle haber essite surveliate per</w:t>
            </w:r>
          </w:p>
          <w:p w14:paraId="7BAC1B70"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le policia</w:t>
            </w:r>
          </w:p>
          <w:p w14:paraId="14A5852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CF237E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113. The passive infinitives and</w:t>
            </w:r>
          </w:p>
          <w:p w14:paraId="63579A1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participles are similarly composed of</w:t>
            </w:r>
          </w:p>
          <w:p w14:paraId="32BF6A41"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the infinitive and participles of the</w:t>
            </w:r>
          </w:p>
          <w:p w14:paraId="745C09CA"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auxiliary with the past participle of</w:t>
            </w:r>
          </w:p>
          <w:p w14:paraId="09F083D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the main verb following.</w:t>
            </w:r>
          </w:p>
          <w:p w14:paraId="6AFEB9E0"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esser surveliate 'to be watched'</w:t>
            </w:r>
          </w:p>
          <w:p w14:paraId="492DC05C"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essente surveliate 'being watched'</w:t>
            </w:r>
          </w:p>
          <w:p w14:paraId="7B39582B"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es</w:t>
            </w:r>
            <w:r>
              <w:rPr>
                <w:rFonts w:ascii="Courier New" w:hAnsi="Courier New" w:cs="Courier New"/>
                <w:sz w:val="20"/>
                <w:szCs w:val="20"/>
              </w:rPr>
              <w:t>site surveliate 'been watched'</w:t>
            </w:r>
          </w:p>
          <w:p w14:paraId="61F8662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173BBD0"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Note that the passive as such cannot be</w:t>
            </w:r>
          </w:p>
          <w:p w14:paraId="1FF8E5A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distinguished from a form of esser 'to</w:t>
            </w:r>
          </w:p>
          <w:p w14:paraId="2A8E9E92" w14:textId="0C542790"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del w:id="333" w:author="Auteur" w:date="2015-09-03T11:07:00Z">
              <w:r>
                <w:rPr>
                  <w:rFonts w:ascii="Courier New" w:hAnsi="Courier New" w:cs="Courier New"/>
                  <w:sz w:val="20"/>
                  <w:szCs w:val="20"/>
                </w:rPr>
                <w:delText>be'with</w:delText>
              </w:r>
            </w:del>
            <w:ins w:id="334" w:author="Auteur" w:date="2015-09-03T11:07:00Z">
              <w:r>
                <w:rPr>
                  <w:rFonts w:ascii="Courier New" w:hAnsi="Courier New" w:cs="Courier New"/>
                  <w:sz w:val="20"/>
                  <w:szCs w:val="20"/>
                </w:rPr>
                <w:t>be' with</w:t>
              </w:r>
            </w:ins>
            <w:r>
              <w:rPr>
                <w:rFonts w:ascii="Courier New" w:hAnsi="Courier New" w:cs="Courier New"/>
                <w:sz w:val="20"/>
                <w:szCs w:val="20"/>
              </w:rPr>
              <w:t xml:space="preserve"> a participial adjective. </w:t>
            </w:r>
          </w:p>
          <w:p w14:paraId="3C66004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025C1AB"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Io es maritate may mean 'I am being </w:t>
            </w:r>
          </w:p>
          <w:p w14:paraId="33838C1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married' and 'I am married.'</w:t>
            </w:r>
          </w:p>
          <w:p w14:paraId="58A25FCA"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6841B7E0"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114. The functions of the passive are</w:t>
            </w:r>
          </w:p>
          <w:p w14:paraId="3C37F101"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the same as in English. Note, however,</w:t>
            </w:r>
          </w:p>
          <w:p w14:paraId="49258B0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the use of the reflexive in lieu of an</w:t>
            </w:r>
          </w:p>
          <w:p w14:paraId="40537950"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English passive. See § 68 above.</w:t>
            </w:r>
          </w:p>
          <w:p w14:paraId="5D61CFD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Furthermore an English passive may often</w:t>
            </w:r>
          </w:p>
          <w:p w14:paraId="0C7087BD"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be rendered by an impersonal</w:t>
            </w:r>
          </w:p>
          <w:p w14:paraId="54141C73"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construction with on 'one,' as in </w:t>
            </w:r>
          </w:p>
          <w:p w14:paraId="229449DC"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DE24DD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On non nos ama hic 'We are not liked </w:t>
            </w:r>
          </w:p>
          <w:p w14:paraId="5DD137E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a</w:t>
            </w:r>
            <w:r>
              <w:rPr>
                <w:rFonts w:ascii="Courier New" w:hAnsi="Courier New" w:cs="Courier New"/>
                <w:sz w:val="20"/>
                <w:szCs w:val="20"/>
              </w:rPr>
              <w:t xml:space="preserve">round here (One does not like us </w:t>
            </w:r>
          </w:p>
          <w:p w14:paraId="3E5A69F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here).'</w:t>
            </w:r>
          </w:p>
        </w:tc>
      </w:tr>
    </w:tbl>
    <w:p w14:paraId="14217BFD" w14:textId="77777777" w:rsidR="00000000" w:rsidRDefault="00382FD5" w:rsidP="00382FD5">
      <w:pPr>
        <w:spacing w:before="100" w:after="100"/>
        <w:ind w:left="1440" w:right="1440"/>
        <w:divId w:val="1266187619"/>
        <w:rPr>
          <w:rFonts w:ascii="Courier New" w:eastAsia="Times New Roman" w:hAnsi="Courier New" w:cs="Courier New"/>
          <w:vanish/>
          <w:sz w:val="20"/>
          <w:szCs w:val="20"/>
        </w:rPr>
      </w:pPr>
      <w:bookmarkStart w:id="335" w:name="P115"/>
    </w:p>
    <w:tbl>
      <w:tblPr>
        <w:tblW w:w="1140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2294"/>
        <w:gridCol w:w="2862"/>
        <w:gridCol w:w="2862"/>
        <w:gridCol w:w="3382"/>
      </w:tblGrid>
      <w:tr w:rsidR="00000000" w14:paraId="4E159EE8" w14:textId="77777777">
        <w:trPr>
          <w:divId w:val="1266187619"/>
          <w:tblCellSpacing w:w="15" w:type="dxa"/>
        </w:trPr>
        <w:tc>
          <w:tcPr>
            <w:tcW w:w="11400" w:type="dxa"/>
            <w:gridSpan w:val="4"/>
            <w:tcBorders>
              <w:top w:val="outset" w:sz="6" w:space="0" w:color="auto"/>
              <w:left w:val="outset" w:sz="6" w:space="0" w:color="auto"/>
              <w:bottom w:val="outset" w:sz="6" w:space="0" w:color="auto"/>
              <w:right w:val="outset" w:sz="6" w:space="0" w:color="auto"/>
            </w:tcBorders>
            <w:hideMark/>
          </w:tcPr>
          <w:p w14:paraId="639E61AA" w14:textId="77777777" w:rsidR="00000000" w:rsidRDefault="00382FD5">
            <w:pPr>
              <w:jc w:val="center"/>
              <w:rPr>
                <w:rFonts w:ascii="Courier New" w:eastAsia="Times New Roman" w:hAnsi="Courier New" w:cs="Courier New"/>
                <w:sz w:val="27"/>
                <w:szCs w:val="27"/>
              </w:rPr>
            </w:pPr>
            <w:r>
              <w:rPr>
                <w:rFonts w:ascii="Courier New" w:eastAsia="Times New Roman" w:hAnsi="Courier New" w:cs="Courier New"/>
                <w:b/>
                <w:bCs/>
                <w:sz w:val="27"/>
                <w:szCs w:val="27"/>
              </w:rPr>
              <w:t>§115 TABULA DE CONJUGATION</w:t>
            </w:r>
          </w:p>
        </w:tc>
      </w:tr>
      <w:tr w:rsidR="00000000" w14:paraId="22CD19C8" w14:textId="77777777">
        <w:trPr>
          <w:divId w:val="1266187619"/>
          <w:tblCellSpacing w:w="15" w:type="dxa"/>
        </w:trPr>
        <w:tc>
          <w:tcPr>
            <w:tcW w:w="2250" w:type="dxa"/>
            <w:tcBorders>
              <w:top w:val="outset" w:sz="6" w:space="0" w:color="auto"/>
              <w:left w:val="outset" w:sz="6" w:space="0" w:color="auto"/>
              <w:bottom w:val="outset" w:sz="6" w:space="0" w:color="auto"/>
              <w:right w:val="outset" w:sz="6" w:space="0" w:color="auto"/>
            </w:tcBorders>
            <w:hideMark/>
          </w:tcPr>
          <w:p w14:paraId="2E7E168E" w14:textId="77777777" w:rsidR="00000000" w:rsidRDefault="00382FD5">
            <w:pPr>
              <w:rPr>
                <w:rFonts w:eastAsia="Times New Roman"/>
              </w:rPr>
            </w:pPr>
            <w:r>
              <w:rPr>
                <w:rFonts w:ascii="Courier New" w:eastAsia="Times New Roman" w:hAnsi="Courier New" w:cs="Courier New"/>
                <w:b/>
                <w:bCs/>
                <w:sz w:val="20"/>
                <w:szCs w:val="20"/>
              </w:rPr>
              <w:t>Infinitivo</w:t>
            </w:r>
            <w:r>
              <w:rPr>
                <w:rFonts w:ascii="Courier New" w:eastAsia="Times New Roman" w:hAnsi="Courier New" w:cs="Courier New"/>
                <w:b/>
                <w:bCs/>
                <w:sz w:val="20"/>
                <w:szCs w:val="20"/>
              </w:rPr>
              <w:br/>
              <w:t>Imperativo</w:t>
            </w:r>
          </w:p>
        </w:tc>
        <w:tc>
          <w:tcPr>
            <w:tcW w:w="2850" w:type="dxa"/>
            <w:tcBorders>
              <w:top w:val="outset" w:sz="6" w:space="0" w:color="auto"/>
              <w:left w:val="outset" w:sz="6" w:space="0" w:color="auto"/>
              <w:bottom w:val="outset" w:sz="6" w:space="0" w:color="auto"/>
              <w:right w:val="outset" w:sz="6" w:space="0" w:color="auto"/>
            </w:tcBorders>
            <w:hideMark/>
          </w:tcPr>
          <w:p w14:paraId="36340B1F" w14:textId="77777777" w:rsidR="00000000" w:rsidRDefault="00382FD5">
            <w:pPr>
              <w:rPr>
                <w:rFonts w:eastAsia="Times New Roman"/>
              </w:rPr>
            </w:pPr>
            <w:r>
              <w:rPr>
                <w:rFonts w:ascii="Courier New" w:eastAsia="Times New Roman" w:hAnsi="Courier New" w:cs="Courier New"/>
                <w:sz w:val="20"/>
                <w:szCs w:val="20"/>
              </w:rPr>
              <w:t>cre-ar</w:t>
            </w:r>
            <w:r>
              <w:rPr>
                <w:rFonts w:ascii="Courier New" w:eastAsia="Times New Roman" w:hAnsi="Courier New" w:cs="Courier New"/>
                <w:sz w:val="20"/>
                <w:szCs w:val="20"/>
              </w:rPr>
              <w:br/>
              <w:t>crea!</w:t>
            </w:r>
          </w:p>
        </w:tc>
        <w:tc>
          <w:tcPr>
            <w:tcW w:w="2850" w:type="dxa"/>
            <w:tcBorders>
              <w:top w:val="outset" w:sz="6" w:space="0" w:color="auto"/>
              <w:left w:val="outset" w:sz="6" w:space="0" w:color="auto"/>
              <w:bottom w:val="outset" w:sz="6" w:space="0" w:color="auto"/>
              <w:right w:val="outset" w:sz="6" w:space="0" w:color="auto"/>
            </w:tcBorders>
            <w:hideMark/>
          </w:tcPr>
          <w:p w14:paraId="059B6D52" w14:textId="77777777" w:rsidR="00000000" w:rsidRDefault="00382FD5">
            <w:pPr>
              <w:rPr>
                <w:rFonts w:eastAsia="Times New Roman"/>
              </w:rPr>
            </w:pPr>
            <w:r>
              <w:rPr>
                <w:rFonts w:ascii="Courier New" w:eastAsia="Times New Roman" w:hAnsi="Courier New" w:cs="Courier New"/>
                <w:sz w:val="20"/>
                <w:szCs w:val="20"/>
              </w:rPr>
              <w:t>vid-er</w:t>
            </w:r>
            <w:r>
              <w:rPr>
                <w:rFonts w:ascii="Courier New" w:eastAsia="Times New Roman" w:hAnsi="Courier New" w:cs="Courier New"/>
                <w:sz w:val="20"/>
                <w:szCs w:val="20"/>
              </w:rPr>
              <w:br/>
              <w:t>vide!</w:t>
            </w:r>
          </w:p>
        </w:tc>
        <w:tc>
          <w:tcPr>
            <w:tcW w:w="2850" w:type="dxa"/>
            <w:tcBorders>
              <w:top w:val="outset" w:sz="6" w:space="0" w:color="auto"/>
              <w:left w:val="outset" w:sz="6" w:space="0" w:color="auto"/>
              <w:bottom w:val="outset" w:sz="6" w:space="0" w:color="auto"/>
              <w:right w:val="outset" w:sz="6" w:space="0" w:color="auto"/>
            </w:tcBorders>
            <w:hideMark/>
          </w:tcPr>
          <w:p w14:paraId="36BD9A16" w14:textId="77777777" w:rsidR="00000000" w:rsidRDefault="00382FD5">
            <w:pPr>
              <w:rPr>
                <w:rFonts w:eastAsia="Times New Roman"/>
              </w:rPr>
            </w:pPr>
            <w:r>
              <w:rPr>
                <w:rFonts w:ascii="Courier New" w:eastAsia="Times New Roman" w:hAnsi="Courier New" w:cs="Courier New"/>
                <w:sz w:val="20"/>
                <w:szCs w:val="20"/>
              </w:rPr>
              <w:t>aud-ir</w:t>
            </w:r>
            <w:r>
              <w:rPr>
                <w:rFonts w:ascii="Courier New" w:eastAsia="Times New Roman" w:hAnsi="Courier New" w:cs="Courier New"/>
                <w:sz w:val="20"/>
                <w:szCs w:val="20"/>
              </w:rPr>
              <w:br/>
              <w:t>audi!</w:t>
            </w:r>
          </w:p>
        </w:tc>
      </w:tr>
      <w:tr w:rsidR="00000000" w14:paraId="54E43CC3" w14:textId="77777777">
        <w:trPr>
          <w:divId w:val="1266187619"/>
          <w:tblCellSpacing w:w="15" w:type="dxa"/>
        </w:trPr>
        <w:tc>
          <w:tcPr>
            <w:tcW w:w="2250" w:type="dxa"/>
            <w:tcBorders>
              <w:top w:val="outset" w:sz="6" w:space="0" w:color="auto"/>
              <w:left w:val="outset" w:sz="6" w:space="0" w:color="auto"/>
              <w:bottom w:val="outset" w:sz="6" w:space="0" w:color="auto"/>
              <w:right w:val="outset" w:sz="6" w:space="0" w:color="auto"/>
            </w:tcBorders>
            <w:hideMark/>
          </w:tcPr>
          <w:p w14:paraId="3162D4B1" w14:textId="77777777" w:rsidR="00000000" w:rsidRDefault="00382FD5">
            <w:pPr>
              <w:rPr>
                <w:rFonts w:eastAsia="Times New Roman"/>
              </w:rPr>
            </w:pPr>
            <w:r>
              <w:rPr>
                <w:rFonts w:ascii="Courier New" w:eastAsia="Times New Roman" w:hAnsi="Courier New" w:cs="Courier New"/>
                <w:b/>
                <w:bCs/>
                <w:sz w:val="20"/>
                <w:szCs w:val="20"/>
              </w:rPr>
              <w:t>participio</w:t>
            </w:r>
            <w:r>
              <w:rPr>
                <w:rFonts w:ascii="Courier New" w:eastAsia="Times New Roman" w:hAnsi="Courier New" w:cs="Courier New"/>
                <w:b/>
                <w:bCs/>
                <w:sz w:val="20"/>
                <w:szCs w:val="20"/>
              </w:rPr>
              <w:br/>
              <w:t>   presente</w:t>
            </w:r>
            <w:r>
              <w:rPr>
                <w:rFonts w:ascii="Courier New" w:eastAsia="Times New Roman" w:hAnsi="Courier New" w:cs="Courier New"/>
                <w:b/>
                <w:bCs/>
                <w:sz w:val="20"/>
                <w:szCs w:val="20"/>
              </w:rPr>
              <w:br/>
              <w:t>   perfecte</w:t>
            </w:r>
          </w:p>
        </w:tc>
        <w:tc>
          <w:tcPr>
            <w:tcW w:w="2850" w:type="dxa"/>
            <w:tcBorders>
              <w:top w:val="outset" w:sz="6" w:space="0" w:color="auto"/>
              <w:left w:val="outset" w:sz="6" w:space="0" w:color="auto"/>
              <w:bottom w:val="outset" w:sz="6" w:space="0" w:color="auto"/>
              <w:right w:val="outset" w:sz="6" w:space="0" w:color="auto"/>
            </w:tcBorders>
            <w:hideMark/>
          </w:tcPr>
          <w:p w14:paraId="37864545" w14:textId="77777777" w:rsidR="00000000" w:rsidRDefault="00382FD5">
            <w:pPr>
              <w:rPr>
                <w:rFonts w:eastAsia="Times New Roman"/>
              </w:rPr>
            </w:pPr>
            <w:r>
              <w:rPr>
                <w:rFonts w:ascii="Courier New" w:eastAsia="Times New Roman" w:hAnsi="Courier New" w:cs="Courier New"/>
                <w:sz w:val="20"/>
                <w:szCs w:val="20"/>
              </w:rPr>
              <w:t> </w:t>
            </w:r>
            <w:r>
              <w:rPr>
                <w:rFonts w:ascii="Courier New" w:eastAsia="Times New Roman" w:hAnsi="Courier New" w:cs="Courier New"/>
                <w:sz w:val="20"/>
                <w:szCs w:val="20"/>
              </w:rPr>
              <w:br/>
              <w:t>cre-ante</w:t>
            </w:r>
            <w:r>
              <w:rPr>
                <w:rFonts w:ascii="Courier New" w:eastAsia="Times New Roman" w:hAnsi="Courier New" w:cs="Courier New"/>
                <w:sz w:val="20"/>
                <w:szCs w:val="20"/>
              </w:rPr>
              <w:br/>
              <w:t>cre-ate</w:t>
            </w:r>
          </w:p>
        </w:tc>
        <w:tc>
          <w:tcPr>
            <w:tcW w:w="2850" w:type="dxa"/>
            <w:tcBorders>
              <w:top w:val="outset" w:sz="6" w:space="0" w:color="auto"/>
              <w:left w:val="outset" w:sz="6" w:space="0" w:color="auto"/>
              <w:bottom w:val="outset" w:sz="6" w:space="0" w:color="auto"/>
              <w:right w:val="outset" w:sz="6" w:space="0" w:color="auto"/>
            </w:tcBorders>
            <w:hideMark/>
          </w:tcPr>
          <w:p w14:paraId="351C4009" w14:textId="77777777" w:rsidR="00000000" w:rsidRDefault="00382FD5">
            <w:pPr>
              <w:rPr>
                <w:rFonts w:eastAsia="Times New Roman"/>
              </w:rPr>
            </w:pPr>
            <w:r>
              <w:rPr>
                <w:rFonts w:ascii="Courier New" w:eastAsia="Times New Roman" w:hAnsi="Courier New" w:cs="Courier New"/>
                <w:sz w:val="20"/>
                <w:szCs w:val="20"/>
              </w:rPr>
              <w:t> </w:t>
            </w:r>
            <w:r>
              <w:rPr>
                <w:rFonts w:ascii="Courier New" w:eastAsia="Times New Roman" w:hAnsi="Courier New" w:cs="Courier New"/>
                <w:sz w:val="20"/>
                <w:szCs w:val="20"/>
              </w:rPr>
              <w:br/>
              <w:t>vid-ente</w:t>
            </w:r>
            <w:r>
              <w:rPr>
                <w:rFonts w:ascii="Courier New" w:eastAsia="Times New Roman" w:hAnsi="Courier New" w:cs="Courier New"/>
                <w:sz w:val="20"/>
                <w:szCs w:val="20"/>
              </w:rPr>
              <w:br/>
              <w:t>vid-ite</w:t>
            </w:r>
          </w:p>
        </w:tc>
        <w:tc>
          <w:tcPr>
            <w:tcW w:w="2850" w:type="dxa"/>
            <w:tcBorders>
              <w:top w:val="outset" w:sz="6" w:space="0" w:color="auto"/>
              <w:left w:val="outset" w:sz="6" w:space="0" w:color="auto"/>
              <w:bottom w:val="outset" w:sz="6" w:space="0" w:color="auto"/>
              <w:right w:val="outset" w:sz="6" w:space="0" w:color="auto"/>
            </w:tcBorders>
            <w:hideMark/>
          </w:tcPr>
          <w:p w14:paraId="17D15630" w14:textId="77777777" w:rsidR="00000000" w:rsidRDefault="00382FD5">
            <w:pPr>
              <w:rPr>
                <w:rFonts w:eastAsia="Times New Roman"/>
              </w:rPr>
            </w:pPr>
            <w:r>
              <w:rPr>
                <w:rFonts w:ascii="Courier New" w:eastAsia="Times New Roman" w:hAnsi="Courier New" w:cs="Courier New"/>
                <w:sz w:val="20"/>
                <w:szCs w:val="20"/>
              </w:rPr>
              <w:t> </w:t>
            </w:r>
            <w:r>
              <w:rPr>
                <w:rFonts w:ascii="Courier New" w:eastAsia="Times New Roman" w:hAnsi="Courier New" w:cs="Courier New"/>
                <w:sz w:val="20"/>
                <w:szCs w:val="20"/>
              </w:rPr>
              <w:br/>
              <w:t>aud-iente</w:t>
            </w:r>
            <w:r>
              <w:rPr>
                <w:rFonts w:ascii="Courier New" w:eastAsia="Times New Roman" w:hAnsi="Courier New" w:cs="Courier New"/>
                <w:sz w:val="20"/>
                <w:szCs w:val="20"/>
              </w:rPr>
              <w:br/>
              <w:t>aud-ite</w:t>
            </w:r>
          </w:p>
        </w:tc>
      </w:tr>
      <w:tr w:rsidR="00000000" w14:paraId="26356CE2" w14:textId="77777777">
        <w:trPr>
          <w:divId w:val="1266187619"/>
          <w:tblCellSpacing w:w="15" w:type="dxa"/>
        </w:trPr>
        <w:tc>
          <w:tcPr>
            <w:tcW w:w="11400" w:type="dxa"/>
            <w:gridSpan w:val="4"/>
            <w:tcBorders>
              <w:top w:val="outset" w:sz="6" w:space="0" w:color="auto"/>
              <w:left w:val="outset" w:sz="6" w:space="0" w:color="auto"/>
              <w:bottom w:val="outset" w:sz="6" w:space="0" w:color="auto"/>
              <w:right w:val="outset" w:sz="6" w:space="0" w:color="auto"/>
            </w:tcBorders>
            <w:hideMark/>
          </w:tcPr>
          <w:p w14:paraId="52FBF010" w14:textId="77777777" w:rsidR="00000000" w:rsidRDefault="00382FD5">
            <w:pPr>
              <w:jc w:val="center"/>
              <w:rPr>
                <w:rFonts w:eastAsia="Times New Roman"/>
              </w:rPr>
            </w:pPr>
            <w:r>
              <w:rPr>
                <w:rFonts w:eastAsia="Times New Roman"/>
                <w:b/>
                <w:bCs/>
              </w:rPr>
              <w:t>ACTIVE</w:t>
            </w:r>
          </w:p>
        </w:tc>
      </w:tr>
      <w:tr w:rsidR="00000000" w14:paraId="5FFE2985" w14:textId="77777777">
        <w:trPr>
          <w:divId w:val="1266187619"/>
          <w:tblCellSpacing w:w="15" w:type="dxa"/>
        </w:trPr>
        <w:tc>
          <w:tcPr>
            <w:tcW w:w="2250" w:type="dxa"/>
            <w:tcBorders>
              <w:top w:val="outset" w:sz="6" w:space="0" w:color="auto"/>
              <w:left w:val="outset" w:sz="6" w:space="0" w:color="auto"/>
              <w:bottom w:val="outset" w:sz="6" w:space="0" w:color="auto"/>
              <w:right w:val="outset" w:sz="6" w:space="0" w:color="auto"/>
            </w:tcBorders>
            <w:hideMark/>
          </w:tcPr>
          <w:p w14:paraId="6A9ED01F"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t xml:space="preserve">   </w:t>
            </w:r>
            <w:r>
              <w:rPr>
                <w:rFonts w:ascii="Courier New" w:eastAsia="Times New Roman" w:hAnsi="Courier New" w:cs="Courier New"/>
                <w:b/>
                <w:bCs/>
                <w:sz w:val="20"/>
                <w:szCs w:val="20"/>
              </w:rPr>
              <w:t>Simple</w:t>
            </w:r>
            <w:r>
              <w:rPr>
                <w:rFonts w:ascii="Courier New" w:eastAsia="Times New Roman" w:hAnsi="Courier New" w:cs="Courier New"/>
                <w:sz w:val="20"/>
                <w:szCs w:val="20"/>
              </w:rPr>
              <w:br/>
              <w:t>    </w:t>
            </w:r>
            <w:r>
              <w:rPr>
                <w:rFonts w:ascii="Courier New" w:eastAsia="Times New Roman" w:hAnsi="Courier New" w:cs="Courier New"/>
                <w:sz w:val="20"/>
                <w:szCs w:val="20"/>
              </w:rPr>
              <w:t xml:space="preserve"> </w:t>
            </w:r>
            <w:r>
              <w:rPr>
                <w:rFonts w:ascii="Courier New" w:eastAsia="Times New Roman" w:hAnsi="Courier New" w:cs="Courier New"/>
                <w:b/>
                <w:bCs/>
                <w:sz w:val="20"/>
                <w:szCs w:val="20"/>
              </w:rPr>
              <w:t>presente</w:t>
            </w:r>
            <w:r>
              <w:rPr>
                <w:rFonts w:ascii="Courier New" w:eastAsia="Times New Roman" w:hAnsi="Courier New" w:cs="Courier New"/>
                <w:sz w:val="20"/>
                <w:szCs w:val="20"/>
              </w:rPr>
              <w:br/>
              <w:t xml:space="preserve">     </w:t>
            </w:r>
            <w:r>
              <w:rPr>
                <w:rFonts w:ascii="Courier New" w:eastAsia="Times New Roman" w:hAnsi="Courier New" w:cs="Courier New"/>
                <w:b/>
                <w:bCs/>
                <w:sz w:val="20"/>
                <w:szCs w:val="20"/>
              </w:rPr>
              <w:t>passato</w:t>
            </w:r>
            <w:r>
              <w:rPr>
                <w:rFonts w:ascii="Courier New" w:eastAsia="Times New Roman" w:hAnsi="Courier New" w:cs="Courier New"/>
                <w:sz w:val="20"/>
                <w:szCs w:val="20"/>
              </w:rPr>
              <w:br/>
              <w:t xml:space="preserve">     </w:t>
            </w:r>
            <w:r>
              <w:rPr>
                <w:rFonts w:ascii="Courier New" w:eastAsia="Times New Roman" w:hAnsi="Courier New" w:cs="Courier New"/>
                <w:b/>
                <w:bCs/>
                <w:sz w:val="20"/>
                <w:szCs w:val="20"/>
              </w:rPr>
              <w:t>futuro</w:t>
            </w:r>
            <w:r>
              <w:rPr>
                <w:rFonts w:ascii="Courier New" w:eastAsia="Times New Roman" w:hAnsi="Courier New" w:cs="Courier New"/>
                <w:sz w:val="20"/>
                <w:szCs w:val="20"/>
              </w:rPr>
              <w:br/>
              <w:t xml:space="preserve">     </w:t>
            </w:r>
            <w:r>
              <w:rPr>
                <w:rFonts w:ascii="Courier New" w:eastAsia="Times New Roman" w:hAnsi="Courier New" w:cs="Courier New"/>
                <w:b/>
                <w:bCs/>
                <w:sz w:val="20"/>
                <w:szCs w:val="20"/>
              </w:rPr>
              <w:t>conditional</w:t>
            </w:r>
          </w:p>
          <w:p w14:paraId="69A3340A"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pict>
                <v:rect id="_x0000_i1032" style="width:0;height:1.5pt" o:hralign="center" o:hrstd="t" o:hr="t" fillcolor="#a0a0a0" stroked="f"/>
              </w:pict>
            </w:r>
          </w:p>
          <w:p w14:paraId="35104A5C" w14:textId="77777777" w:rsidR="00000000" w:rsidRDefault="00382FD5">
            <w:pPr>
              <w:rPr>
                <w:rFonts w:eastAsia="Times New Roman"/>
              </w:rPr>
            </w:pPr>
            <w:r>
              <w:rPr>
                <w:rFonts w:ascii="Courier New" w:eastAsia="Times New Roman" w:hAnsi="Courier New" w:cs="Courier New"/>
                <w:sz w:val="20"/>
                <w:szCs w:val="20"/>
              </w:rPr>
              <w:t xml:space="preserve">   </w:t>
            </w:r>
            <w:r>
              <w:rPr>
                <w:rFonts w:ascii="Courier New" w:eastAsia="Times New Roman" w:hAnsi="Courier New" w:cs="Courier New"/>
                <w:b/>
                <w:bCs/>
                <w:sz w:val="20"/>
                <w:szCs w:val="20"/>
              </w:rPr>
              <w:t>Perfecte</w:t>
            </w:r>
            <w:r>
              <w:rPr>
                <w:rFonts w:ascii="Courier New" w:eastAsia="Times New Roman" w:hAnsi="Courier New" w:cs="Courier New"/>
                <w:sz w:val="20"/>
                <w:szCs w:val="20"/>
              </w:rPr>
              <w:br/>
              <w:t xml:space="preserve">     </w:t>
            </w:r>
            <w:r>
              <w:rPr>
                <w:rFonts w:ascii="Courier New" w:eastAsia="Times New Roman" w:hAnsi="Courier New" w:cs="Courier New"/>
                <w:b/>
                <w:bCs/>
                <w:sz w:val="20"/>
                <w:szCs w:val="20"/>
              </w:rPr>
              <w:t>presente</w:t>
            </w:r>
            <w:r>
              <w:rPr>
                <w:rFonts w:ascii="Courier New" w:eastAsia="Times New Roman" w:hAnsi="Courier New" w:cs="Courier New"/>
                <w:sz w:val="20"/>
                <w:szCs w:val="20"/>
              </w:rPr>
              <w:br/>
              <w:t xml:space="preserve">     </w:t>
            </w:r>
            <w:r>
              <w:rPr>
                <w:rFonts w:ascii="Courier New" w:eastAsia="Times New Roman" w:hAnsi="Courier New" w:cs="Courier New"/>
                <w:b/>
                <w:bCs/>
                <w:sz w:val="20"/>
                <w:szCs w:val="20"/>
              </w:rPr>
              <w:t>passato</w:t>
            </w:r>
            <w:r>
              <w:rPr>
                <w:rFonts w:ascii="Courier New" w:eastAsia="Times New Roman" w:hAnsi="Courier New" w:cs="Courier New"/>
                <w:sz w:val="20"/>
                <w:szCs w:val="20"/>
              </w:rPr>
              <w:br/>
              <w:t xml:space="preserve">     </w:t>
            </w:r>
            <w:r>
              <w:rPr>
                <w:rFonts w:ascii="Courier New" w:eastAsia="Times New Roman" w:hAnsi="Courier New" w:cs="Courier New"/>
                <w:b/>
                <w:bCs/>
                <w:sz w:val="20"/>
                <w:szCs w:val="20"/>
              </w:rPr>
              <w:t>futuro</w:t>
            </w:r>
            <w:r>
              <w:rPr>
                <w:rFonts w:ascii="Courier New" w:eastAsia="Times New Roman" w:hAnsi="Courier New" w:cs="Courier New"/>
                <w:sz w:val="20"/>
                <w:szCs w:val="20"/>
              </w:rPr>
              <w:br/>
              <w:t xml:space="preserve">     </w:t>
            </w:r>
            <w:r>
              <w:rPr>
                <w:rFonts w:ascii="Courier New" w:eastAsia="Times New Roman" w:hAnsi="Courier New" w:cs="Courier New"/>
                <w:b/>
                <w:bCs/>
                <w:sz w:val="20"/>
                <w:szCs w:val="20"/>
              </w:rPr>
              <w:t>conditional</w:t>
            </w:r>
          </w:p>
        </w:tc>
        <w:tc>
          <w:tcPr>
            <w:tcW w:w="2850" w:type="dxa"/>
            <w:tcBorders>
              <w:top w:val="outset" w:sz="6" w:space="0" w:color="auto"/>
              <w:left w:val="outset" w:sz="6" w:space="0" w:color="auto"/>
              <w:bottom w:val="outset" w:sz="6" w:space="0" w:color="auto"/>
              <w:right w:val="outset" w:sz="6" w:space="0" w:color="auto"/>
            </w:tcBorders>
            <w:hideMark/>
          </w:tcPr>
          <w:p w14:paraId="4D018662"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t> </w:t>
            </w:r>
            <w:r>
              <w:rPr>
                <w:rFonts w:ascii="Courier New" w:eastAsia="Times New Roman" w:hAnsi="Courier New" w:cs="Courier New"/>
                <w:sz w:val="20"/>
                <w:szCs w:val="20"/>
              </w:rPr>
              <w:br/>
              <w:t>crea</w:t>
            </w:r>
            <w:r>
              <w:rPr>
                <w:rFonts w:ascii="Courier New" w:eastAsia="Times New Roman" w:hAnsi="Courier New" w:cs="Courier New"/>
                <w:sz w:val="20"/>
                <w:szCs w:val="20"/>
              </w:rPr>
              <w:br/>
              <w:t>creava</w:t>
            </w:r>
            <w:r>
              <w:rPr>
                <w:rFonts w:ascii="Courier New" w:eastAsia="Times New Roman" w:hAnsi="Courier New" w:cs="Courier New"/>
                <w:sz w:val="20"/>
                <w:szCs w:val="20"/>
              </w:rPr>
              <w:br/>
              <w:t>creara</w:t>
            </w:r>
            <w:r>
              <w:rPr>
                <w:rFonts w:ascii="Courier New" w:eastAsia="Times New Roman" w:hAnsi="Courier New" w:cs="Courier New"/>
                <w:sz w:val="20"/>
                <w:szCs w:val="20"/>
              </w:rPr>
              <w:br/>
              <w:t xml:space="preserve">crearea </w:t>
            </w:r>
          </w:p>
          <w:p w14:paraId="4E8D4B12"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pict>
                <v:rect id="_x0000_i1033" style="width:0;height:1.5pt" o:hralign="center" o:hrstd="t" o:hr="t" fillcolor="#a0a0a0" stroked="f"/>
              </w:pict>
            </w:r>
          </w:p>
          <w:p w14:paraId="1D85D9D7" w14:textId="77777777" w:rsidR="00000000" w:rsidRDefault="00382FD5">
            <w:pPr>
              <w:rPr>
                <w:rFonts w:eastAsia="Times New Roman"/>
              </w:rPr>
            </w:pPr>
            <w:r>
              <w:rPr>
                <w:rFonts w:ascii="Courier New" w:eastAsia="Times New Roman" w:hAnsi="Courier New" w:cs="Courier New"/>
                <w:sz w:val="20"/>
                <w:szCs w:val="20"/>
              </w:rPr>
              <w:t> </w:t>
            </w:r>
            <w:r>
              <w:rPr>
                <w:rFonts w:ascii="Courier New" w:eastAsia="Times New Roman" w:hAnsi="Courier New" w:cs="Courier New"/>
                <w:sz w:val="20"/>
                <w:szCs w:val="20"/>
              </w:rPr>
              <w:br/>
              <w:t>ha create</w:t>
            </w:r>
            <w:r>
              <w:rPr>
                <w:rFonts w:ascii="Courier New" w:eastAsia="Times New Roman" w:hAnsi="Courier New" w:cs="Courier New"/>
                <w:sz w:val="20"/>
                <w:szCs w:val="20"/>
              </w:rPr>
              <w:br/>
              <w:t>habeva create</w:t>
            </w:r>
            <w:r>
              <w:rPr>
                <w:rFonts w:ascii="Courier New" w:eastAsia="Times New Roman" w:hAnsi="Courier New" w:cs="Courier New"/>
                <w:sz w:val="20"/>
                <w:szCs w:val="20"/>
              </w:rPr>
              <w:br/>
              <w:t>habera create</w:t>
            </w:r>
            <w:r>
              <w:rPr>
                <w:rFonts w:ascii="Courier New" w:eastAsia="Times New Roman" w:hAnsi="Courier New" w:cs="Courier New"/>
                <w:sz w:val="20"/>
                <w:szCs w:val="20"/>
              </w:rPr>
              <w:br/>
              <w:t xml:space="preserve">haberea create </w:t>
            </w:r>
          </w:p>
        </w:tc>
        <w:tc>
          <w:tcPr>
            <w:tcW w:w="2850" w:type="dxa"/>
            <w:tcBorders>
              <w:top w:val="outset" w:sz="6" w:space="0" w:color="auto"/>
              <w:left w:val="outset" w:sz="6" w:space="0" w:color="auto"/>
              <w:bottom w:val="outset" w:sz="6" w:space="0" w:color="auto"/>
              <w:right w:val="outset" w:sz="6" w:space="0" w:color="auto"/>
            </w:tcBorders>
            <w:hideMark/>
          </w:tcPr>
          <w:p w14:paraId="3302E0F4"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t> </w:t>
            </w:r>
            <w:r>
              <w:rPr>
                <w:rFonts w:ascii="Courier New" w:eastAsia="Times New Roman" w:hAnsi="Courier New" w:cs="Courier New"/>
                <w:sz w:val="20"/>
                <w:szCs w:val="20"/>
              </w:rPr>
              <w:br/>
              <w:t>vide</w:t>
            </w:r>
            <w:r>
              <w:rPr>
                <w:rFonts w:ascii="Courier New" w:eastAsia="Times New Roman" w:hAnsi="Courier New" w:cs="Courier New"/>
                <w:sz w:val="20"/>
                <w:szCs w:val="20"/>
              </w:rPr>
              <w:br/>
              <w:t>videva</w:t>
            </w:r>
            <w:r>
              <w:rPr>
                <w:rFonts w:ascii="Courier New" w:eastAsia="Times New Roman" w:hAnsi="Courier New" w:cs="Courier New"/>
                <w:sz w:val="20"/>
                <w:szCs w:val="20"/>
              </w:rPr>
              <w:br/>
              <w:t>videra</w:t>
            </w:r>
            <w:r>
              <w:rPr>
                <w:rFonts w:ascii="Courier New" w:eastAsia="Times New Roman" w:hAnsi="Courier New" w:cs="Courier New"/>
                <w:sz w:val="20"/>
                <w:szCs w:val="20"/>
              </w:rPr>
              <w:br/>
              <w:t xml:space="preserve">viderea </w:t>
            </w:r>
          </w:p>
          <w:p w14:paraId="107CADEF"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pict>
                <v:rect id="_x0000_i1034" style="width:0;height:1.5pt" o:hralign="center" o:hrstd="t" o:hr="t" fillcolor="#a0a0a0" stroked="f"/>
              </w:pict>
            </w:r>
          </w:p>
          <w:p w14:paraId="1A2973A2" w14:textId="77777777" w:rsidR="00000000" w:rsidRDefault="00382FD5">
            <w:pPr>
              <w:rPr>
                <w:rFonts w:eastAsia="Times New Roman"/>
              </w:rPr>
            </w:pPr>
            <w:r>
              <w:rPr>
                <w:rFonts w:ascii="Courier New" w:eastAsia="Times New Roman" w:hAnsi="Courier New" w:cs="Courier New"/>
                <w:sz w:val="20"/>
                <w:szCs w:val="20"/>
              </w:rPr>
              <w:t> </w:t>
            </w:r>
            <w:r>
              <w:rPr>
                <w:rFonts w:ascii="Courier New" w:eastAsia="Times New Roman" w:hAnsi="Courier New" w:cs="Courier New"/>
                <w:sz w:val="20"/>
                <w:szCs w:val="20"/>
              </w:rPr>
              <w:br/>
              <w:t>ha vidite</w:t>
            </w:r>
            <w:r>
              <w:rPr>
                <w:rFonts w:ascii="Courier New" w:eastAsia="Times New Roman" w:hAnsi="Courier New" w:cs="Courier New"/>
                <w:sz w:val="20"/>
                <w:szCs w:val="20"/>
              </w:rPr>
              <w:br/>
              <w:t>habeva vidite</w:t>
            </w:r>
            <w:r>
              <w:rPr>
                <w:rFonts w:ascii="Courier New" w:eastAsia="Times New Roman" w:hAnsi="Courier New" w:cs="Courier New"/>
                <w:sz w:val="20"/>
                <w:szCs w:val="20"/>
              </w:rPr>
              <w:br/>
              <w:t>habera vidite</w:t>
            </w:r>
            <w:r>
              <w:rPr>
                <w:rFonts w:ascii="Courier New" w:eastAsia="Times New Roman" w:hAnsi="Courier New" w:cs="Courier New"/>
                <w:sz w:val="20"/>
                <w:szCs w:val="20"/>
              </w:rPr>
              <w:br/>
              <w:t xml:space="preserve">haberea vidite </w:t>
            </w:r>
          </w:p>
        </w:tc>
        <w:tc>
          <w:tcPr>
            <w:tcW w:w="2250" w:type="dxa"/>
            <w:tcBorders>
              <w:top w:val="outset" w:sz="6" w:space="0" w:color="auto"/>
              <w:left w:val="outset" w:sz="6" w:space="0" w:color="auto"/>
              <w:bottom w:val="outset" w:sz="6" w:space="0" w:color="auto"/>
              <w:right w:val="outset" w:sz="6" w:space="0" w:color="auto"/>
            </w:tcBorders>
            <w:hideMark/>
          </w:tcPr>
          <w:p w14:paraId="4345BE1B"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t> </w:t>
            </w:r>
            <w:r>
              <w:rPr>
                <w:rFonts w:ascii="Courier New" w:eastAsia="Times New Roman" w:hAnsi="Courier New" w:cs="Courier New"/>
                <w:sz w:val="20"/>
                <w:szCs w:val="20"/>
              </w:rPr>
              <w:br/>
              <w:t>audi</w:t>
            </w:r>
            <w:r>
              <w:rPr>
                <w:rFonts w:ascii="Courier New" w:eastAsia="Times New Roman" w:hAnsi="Courier New" w:cs="Courier New"/>
                <w:sz w:val="20"/>
                <w:szCs w:val="20"/>
              </w:rPr>
              <w:br/>
              <w:t>audiva</w:t>
            </w:r>
            <w:r>
              <w:rPr>
                <w:rFonts w:ascii="Courier New" w:eastAsia="Times New Roman" w:hAnsi="Courier New" w:cs="Courier New"/>
                <w:sz w:val="20"/>
                <w:szCs w:val="20"/>
              </w:rPr>
              <w:br/>
              <w:t>audira</w:t>
            </w:r>
            <w:r>
              <w:rPr>
                <w:rFonts w:ascii="Courier New" w:eastAsia="Times New Roman" w:hAnsi="Courier New" w:cs="Courier New"/>
                <w:sz w:val="20"/>
                <w:szCs w:val="20"/>
              </w:rPr>
              <w:br/>
              <w:t xml:space="preserve">audirea </w:t>
            </w:r>
          </w:p>
          <w:p w14:paraId="659AEABF"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pict>
                <v:rect id="_x0000_i1035" style="width:0;height:1.5pt" o:hralign="center" o:hrstd="t" o:hr="t" fillcolor="#a0a0a0" stroked="f"/>
              </w:pict>
            </w:r>
          </w:p>
          <w:p w14:paraId="032C9288" w14:textId="77777777" w:rsidR="00000000" w:rsidRDefault="00382FD5">
            <w:pPr>
              <w:rPr>
                <w:rFonts w:eastAsia="Times New Roman"/>
              </w:rPr>
            </w:pPr>
            <w:r>
              <w:rPr>
                <w:rFonts w:ascii="Courier New" w:eastAsia="Times New Roman" w:hAnsi="Courier New" w:cs="Courier New"/>
                <w:sz w:val="20"/>
                <w:szCs w:val="20"/>
              </w:rPr>
              <w:t> </w:t>
            </w:r>
            <w:r>
              <w:rPr>
                <w:rFonts w:ascii="Courier New" w:eastAsia="Times New Roman" w:hAnsi="Courier New" w:cs="Courier New"/>
                <w:sz w:val="20"/>
                <w:szCs w:val="20"/>
              </w:rPr>
              <w:br/>
              <w:t>ha audite</w:t>
            </w:r>
            <w:r>
              <w:rPr>
                <w:rFonts w:ascii="Courier New" w:eastAsia="Times New Roman" w:hAnsi="Courier New" w:cs="Courier New"/>
                <w:sz w:val="20"/>
                <w:szCs w:val="20"/>
              </w:rPr>
              <w:br/>
              <w:t>habeva audite</w:t>
            </w:r>
            <w:r>
              <w:rPr>
                <w:rFonts w:ascii="Courier New" w:eastAsia="Times New Roman" w:hAnsi="Courier New" w:cs="Courier New"/>
                <w:sz w:val="20"/>
                <w:szCs w:val="20"/>
              </w:rPr>
              <w:br/>
              <w:t>habera audite</w:t>
            </w:r>
            <w:r>
              <w:rPr>
                <w:rFonts w:ascii="Courier New" w:eastAsia="Times New Roman" w:hAnsi="Courier New" w:cs="Courier New"/>
                <w:sz w:val="20"/>
                <w:szCs w:val="20"/>
              </w:rPr>
              <w:br/>
              <w:t>haberea audite</w:t>
            </w:r>
          </w:p>
        </w:tc>
      </w:tr>
      <w:tr w:rsidR="00000000" w14:paraId="70D479CB" w14:textId="77777777">
        <w:trPr>
          <w:divId w:val="1266187619"/>
          <w:tblCellSpacing w:w="15" w:type="dxa"/>
        </w:trPr>
        <w:tc>
          <w:tcPr>
            <w:tcW w:w="10200" w:type="dxa"/>
            <w:gridSpan w:val="4"/>
            <w:tcBorders>
              <w:top w:val="outset" w:sz="6" w:space="0" w:color="auto"/>
              <w:left w:val="outset" w:sz="6" w:space="0" w:color="auto"/>
              <w:bottom w:val="outset" w:sz="6" w:space="0" w:color="auto"/>
              <w:right w:val="outset" w:sz="6" w:space="0" w:color="auto"/>
            </w:tcBorders>
            <w:hideMark/>
          </w:tcPr>
          <w:p w14:paraId="348BC36A" w14:textId="77777777" w:rsidR="00000000" w:rsidRDefault="00382FD5">
            <w:pPr>
              <w:jc w:val="center"/>
              <w:rPr>
                <w:rFonts w:eastAsia="Times New Roman"/>
              </w:rPr>
            </w:pPr>
            <w:r>
              <w:rPr>
                <w:rFonts w:eastAsia="Times New Roman"/>
                <w:b/>
                <w:bCs/>
              </w:rPr>
              <w:t>PASSIVE</w:t>
            </w:r>
          </w:p>
        </w:tc>
      </w:tr>
      <w:tr w:rsidR="00000000" w14:paraId="4B40D929" w14:textId="77777777">
        <w:trPr>
          <w:divId w:val="1266187619"/>
          <w:tblCellSpacing w:w="15" w:type="dxa"/>
        </w:trPr>
        <w:tc>
          <w:tcPr>
            <w:tcW w:w="2250" w:type="dxa"/>
            <w:tcBorders>
              <w:top w:val="outset" w:sz="6" w:space="0" w:color="auto"/>
              <w:left w:val="outset" w:sz="6" w:space="0" w:color="auto"/>
              <w:bottom w:val="outset" w:sz="6" w:space="0" w:color="auto"/>
              <w:right w:val="outset" w:sz="6" w:space="0" w:color="auto"/>
            </w:tcBorders>
            <w:hideMark/>
          </w:tcPr>
          <w:p w14:paraId="22515B1B"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t xml:space="preserve">   </w:t>
            </w:r>
            <w:r>
              <w:rPr>
                <w:rFonts w:ascii="Courier New" w:eastAsia="Times New Roman" w:hAnsi="Courier New" w:cs="Courier New"/>
                <w:b/>
                <w:bCs/>
                <w:sz w:val="20"/>
                <w:szCs w:val="20"/>
              </w:rPr>
              <w:t>Simple</w:t>
            </w:r>
            <w:r>
              <w:rPr>
                <w:rFonts w:ascii="Courier New" w:eastAsia="Times New Roman" w:hAnsi="Courier New" w:cs="Courier New"/>
                <w:sz w:val="20"/>
                <w:szCs w:val="20"/>
              </w:rPr>
              <w:br/>
              <w:t xml:space="preserve">     </w:t>
            </w:r>
            <w:r>
              <w:rPr>
                <w:rFonts w:ascii="Courier New" w:eastAsia="Times New Roman" w:hAnsi="Courier New" w:cs="Courier New"/>
                <w:b/>
                <w:bCs/>
                <w:sz w:val="20"/>
                <w:szCs w:val="20"/>
              </w:rPr>
              <w:t>presente</w:t>
            </w:r>
            <w:r>
              <w:rPr>
                <w:rFonts w:ascii="Courier New" w:eastAsia="Times New Roman" w:hAnsi="Courier New" w:cs="Courier New"/>
                <w:sz w:val="20"/>
                <w:szCs w:val="20"/>
              </w:rPr>
              <w:br/>
              <w:t xml:space="preserve">     </w:t>
            </w:r>
            <w:r>
              <w:rPr>
                <w:rFonts w:ascii="Courier New" w:eastAsia="Times New Roman" w:hAnsi="Courier New" w:cs="Courier New"/>
                <w:b/>
                <w:bCs/>
                <w:sz w:val="20"/>
                <w:szCs w:val="20"/>
              </w:rPr>
              <w:t>passato</w:t>
            </w:r>
            <w:r>
              <w:rPr>
                <w:rFonts w:ascii="Courier New" w:eastAsia="Times New Roman" w:hAnsi="Courier New" w:cs="Courier New"/>
                <w:sz w:val="20"/>
                <w:szCs w:val="20"/>
              </w:rPr>
              <w:br/>
              <w:t xml:space="preserve">     </w:t>
            </w:r>
            <w:r>
              <w:rPr>
                <w:rFonts w:ascii="Courier New" w:eastAsia="Times New Roman" w:hAnsi="Courier New" w:cs="Courier New"/>
                <w:b/>
                <w:bCs/>
                <w:sz w:val="20"/>
                <w:szCs w:val="20"/>
              </w:rPr>
              <w:t>futuro</w:t>
            </w:r>
            <w:r>
              <w:rPr>
                <w:rFonts w:ascii="Courier New" w:eastAsia="Times New Roman" w:hAnsi="Courier New" w:cs="Courier New"/>
                <w:sz w:val="20"/>
                <w:szCs w:val="20"/>
              </w:rPr>
              <w:br/>
              <w:t xml:space="preserve">     </w:t>
            </w:r>
            <w:r>
              <w:rPr>
                <w:rFonts w:ascii="Courier New" w:eastAsia="Times New Roman" w:hAnsi="Courier New" w:cs="Courier New"/>
                <w:b/>
                <w:bCs/>
                <w:sz w:val="20"/>
                <w:szCs w:val="20"/>
              </w:rPr>
              <w:t>conditional</w:t>
            </w:r>
          </w:p>
          <w:p w14:paraId="2620E61D"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pict>
                <v:rect id="_x0000_i1036" style="width:0;height:1.5pt" o:hralign="center" o:hrstd="t" o:hr="t" fillcolor="#a0a0a0" stroked="f"/>
              </w:pict>
            </w:r>
          </w:p>
          <w:p w14:paraId="5728AF11" w14:textId="77777777" w:rsidR="00000000" w:rsidRDefault="00382FD5">
            <w:pPr>
              <w:rPr>
                <w:rFonts w:eastAsia="Times New Roman"/>
              </w:rPr>
            </w:pPr>
            <w:r>
              <w:rPr>
                <w:rFonts w:ascii="Courier New" w:eastAsia="Times New Roman" w:hAnsi="Courier New" w:cs="Courier New"/>
                <w:sz w:val="20"/>
                <w:szCs w:val="20"/>
              </w:rPr>
              <w:t xml:space="preserve">   </w:t>
            </w:r>
            <w:r>
              <w:rPr>
                <w:rFonts w:ascii="Courier New" w:eastAsia="Times New Roman" w:hAnsi="Courier New" w:cs="Courier New"/>
                <w:b/>
                <w:bCs/>
                <w:sz w:val="20"/>
                <w:szCs w:val="20"/>
              </w:rPr>
              <w:t>Perfecte</w:t>
            </w:r>
            <w:r>
              <w:rPr>
                <w:rFonts w:ascii="Courier New" w:eastAsia="Times New Roman" w:hAnsi="Courier New" w:cs="Courier New"/>
                <w:sz w:val="20"/>
                <w:szCs w:val="20"/>
              </w:rPr>
              <w:br/>
              <w:t xml:space="preserve">     </w:t>
            </w:r>
            <w:r>
              <w:rPr>
                <w:rFonts w:ascii="Courier New" w:eastAsia="Times New Roman" w:hAnsi="Courier New" w:cs="Courier New"/>
                <w:b/>
                <w:bCs/>
                <w:sz w:val="20"/>
                <w:szCs w:val="20"/>
              </w:rPr>
              <w:t>presente</w:t>
            </w:r>
            <w:r>
              <w:rPr>
                <w:rFonts w:ascii="Courier New" w:eastAsia="Times New Roman" w:hAnsi="Courier New" w:cs="Courier New"/>
                <w:sz w:val="20"/>
                <w:szCs w:val="20"/>
              </w:rPr>
              <w:br/>
              <w:t xml:space="preserve">     </w:t>
            </w:r>
            <w:r>
              <w:rPr>
                <w:rFonts w:ascii="Courier New" w:eastAsia="Times New Roman" w:hAnsi="Courier New" w:cs="Courier New"/>
                <w:b/>
                <w:bCs/>
                <w:sz w:val="20"/>
                <w:szCs w:val="20"/>
              </w:rPr>
              <w:t>passato</w:t>
            </w:r>
            <w:r>
              <w:rPr>
                <w:rFonts w:ascii="Courier New" w:eastAsia="Times New Roman" w:hAnsi="Courier New" w:cs="Courier New"/>
                <w:sz w:val="20"/>
                <w:szCs w:val="20"/>
              </w:rPr>
              <w:br/>
            </w:r>
            <w:r>
              <w:rPr>
                <w:rFonts w:ascii="Courier New" w:eastAsia="Times New Roman" w:hAnsi="Courier New" w:cs="Courier New"/>
                <w:sz w:val="20"/>
                <w:szCs w:val="20"/>
              </w:rPr>
              <w:lastRenderedPageBreak/>
              <w:t xml:space="preserve">     </w:t>
            </w:r>
            <w:r>
              <w:rPr>
                <w:rFonts w:ascii="Courier New" w:eastAsia="Times New Roman" w:hAnsi="Courier New" w:cs="Courier New"/>
                <w:b/>
                <w:bCs/>
                <w:sz w:val="20"/>
                <w:szCs w:val="20"/>
              </w:rPr>
              <w:t>futuro</w:t>
            </w:r>
            <w:r>
              <w:rPr>
                <w:rFonts w:ascii="Courier New" w:eastAsia="Times New Roman" w:hAnsi="Courier New" w:cs="Courier New"/>
                <w:sz w:val="20"/>
                <w:szCs w:val="20"/>
              </w:rPr>
              <w:br/>
              <w:t xml:space="preserve">     </w:t>
            </w:r>
            <w:r>
              <w:rPr>
                <w:rFonts w:ascii="Courier New" w:eastAsia="Times New Roman" w:hAnsi="Courier New" w:cs="Courier New"/>
                <w:b/>
                <w:bCs/>
                <w:sz w:val="20"/>
                <w:szCs w:val="20"/>
              </w:rPr>
              <w:t>conditional</w:t>
            </w:r>
          </w:p>
        </w:tc>
        <w:tc>
          <w:tcPr>
            <w:tcW w:w="2250" w:type="dxa"/>
            <w:tcBorders>
              <w:top w:val="outset" w:sz="6" w:space="0" w:color="auto"/>
              <w:left w:val="outset" w:sz="6" w:space="0" w:color="auto"/>
              <w:bottom w:val="outset" w:sz="6" w:space="0" w:color="auto"/>
              <w:right w:val="outset" w:sz="6" w:space="0" w:color="auto"/>
            </w:tcBorders>
            <w:hideMark/>
          </w:tcPr>
          <w:p w14:paraId="4ED0F26C"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lastRenderedPageBreak/>
              <w:t> </w:t>
            </w:r>
            <w:r>
              <w:rPr>
                <w:rFonts w:ascii="Courier New" w:eastAsia="Times New Roman" w:hAnsi="Courier New" w:cs="Courier New"/>
                <w:sz w:val="20"/>
                <w:szCs w:val="20"/>
              </w:rPr>
              <w:br/>
              <w:t>es create</w:t>
            </w:r>
            <w:r>
              <w:rPr>
                <w:rFonts w:ascii="Courier New" w:eastAsia="Times New Roman" w:hAnsi="Courier New" w:cs="Courier New"/>
                <w:sz w:val="20"/>
                <w:szCs w:val="20"/>
              </w:rPr>
              <w:br/>
              <w:t>esseva create</w:t>
            </w:r>
            <w:r>
              <w:rPr>
                <w:rFonts w:ascii="Courier New" w:eastAsia="Times New Roman" w:hAnsi="Courier New" w:cs="Courier New"/>
                <w:sz w:val="20"/>
                <w:szCs w:val="20"/>
              </w:rPr>
              <w:br/>
              <w:t>essera create</w:t>
            </w:r>
            <w:r>
              <w:rPr>
                <w:rFonts w:ascii="Courier New" w:eastAsia="Times New Roman" w:hAnsi="Courier New" w:cs="Courier New"/>
                <w:sz w:val="20"/>
                <w:szCs w:val="20"/>
              </w:rPr>
              <w:br/>
              <w:t xml:space="preserve">esserea create </w:t>
            </w:r>
          </w:p>
          <w:p w14:paraId="40F0EB82"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pict>
                <v:rect id="_x0000_i1037" style="width:0;height:1.5pt" o:hralign="center" o:hrstd="t" o:hr="t" fillcolor="#a0a0a0" stroked="f"/>
              </w:pict>
            </w:r>
          </w:p>
          <w:p w14:paraId="75879EA2" w14:textId="77777777" w:rsidR="00000000" w:rsidRDefault="00382FD5">
            <w:pPr>
              <w:rPr>
                <w:rFonts w:eastAsia="Times New Roman"/>
              </w:rPr>
            </w:pPr>
            <w:r>
              <w:rPr>
                <w:rFonts w:ascii="Courier New" w:eastAsia="Times New Roman" w:hAnsi="Courier New" w:cs="Courier New"/>
                <w:sz w:val="20"/>
                <w:szCs w:val="20"/>
              </w:rPr>
              <w:t> </w:t>
            </w:r>
            <w:r>
              <w:rPr>
                <w:rFonts w:ascii="Courier New" w:eastAsia="Times New Roman" w:hAnsi="Courier New" w:cs="Courier New"/>
                <w:sz w:val="20"/>
                <w:szCs w:val="20"/>
              </w:rPr>
              <w:br/>
              <w:t>ha essite create</w:t>
            </w:r>
            <w:r>
              <w:rPr>
                <w:rFonts w:ascii="Courier New" w:eastAsia="Times New Roman" w:hAnsi="Courier New" w:cs="Courier New"/>
                <w:sz w:val="20"/>
                <w:szCs w:val="20"/>
              </w:rPr>
              <w:br/>
              <w:t>habeva essite create</w:t>
            </w:r>
            <w:r>
              <w:rPr>
                <w:rFonts w:ascii="Courier New" w:eastAsia="Times New Roman" w:hAnsi="Courier New" w:cs="Courier New"/>
                <w:sz w:val="20"/>
                <w:szCs w:val="20"/>
              </w:rPr>
              <w:br/>
            </w:r>
            <w:r>
              <w:rPr>
                <w:rFonts w:ascii="Courier New" w:eastAsia="Times New Roman" w:hAnsi="Courier New" w:cs="Courier New"/>
                <w:sz w:val="20"/>
                <w:szCs w:val="20"/>
              </w:rPr>
              <w:lastRenderedPageBreak/>
              <w:t>habera essite create</w:t>
            </w:r>
            <w:r>
              <w:rPr>
                <w:rFonts w:ascii="Courier New" w:eastAsia="Times New Roman" w:hAnsi="Courier New" w:cs="Courier New"/>
                <w:sz w:val="20"/>
                <w:szCs w:val="20"/>
              </w:rPr>
              <w:br/>
              <w:t>haberea essite create</w:t>
            </w:r>
          </w:p>
        </w:tc>
        <w:tc>
          <w:tcPr>
            <w:tcW w:w="2250" w:type="dxa"/>
            <w:tcBorders>
              <w:top w:val="outset" w:sz="6" w:space="0" w:color="auto"/>
              <w:left w:val="outset" w:sz="6" w:space="0" w:color="auto"/>
              <w:bottom w:val="outset" w:sz="6" w:space="0" w:color="auto"/>
              <w:right w:val="outset" w:sz="6" w:space="0" w:color="auto"/>
            </w:tcBorders>
            <w:hideMark/>
          </w:tcPr>
          <w:p w14:paraId="6EDDA6D5"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lastRenderedPageBreak/>
              <w:t> </w:t>
            </w:r>
            <w:r>
              <w:rPr>
                <w:rFonts w:ascii="Courier New" w:eastAsia="Times New Roman" w:hAnsi="Courier New" w:cs="Courier New"/>
                <w:sz w:val="20"/>
                <w:szCs w:val="20"/>
              </w:rPr>
              <w:br/>
              <w:t>es vidite</w:t>
            </w:r>
            <w:r>
              <w:rPr>
                <w:rFonts w:ascii="Courier New" w:eastAsia="Times New Roman" w:hAnsi="Courier New" w:cs="Courier New"/>
                <w:sz w:val="20"/>
                <w:szCs w:val="20"/>
              </w:rPr>
              <w:br/>
              <w:t>esseva vidite</w:t>
            </w:r>
            <w:r>
              <w:rPr>
                <w:rFonts w:ascii="Courier New" w:eastAsia="Times New Roman" w:hAnsi="Courier New" w:cs="Courier New"/>
                <w:sz w:val="20"/>
                <w:szCs w:val="20"/>
              </w:rPr>
              <w:br/>
              <w:t>essera vidite</w:t>
            </w:r>
            <w:r>
              <w:rPr>
                <w:rFonts w:ascii="Courier New" w:eastAsia="Times New Roman" w:hAnsi="Courier New" w:cs="Courier New"/>
                <w:sz w:val="20"/>
                <w:szCs w:val="20"/>
              </w:rPr>
              <w:br/>
              <w:t xml:space="preserve">esserea vidite </w:t>
            </w:r>
          </w:p>
          <w:p w14:paraId="48562E7E"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pict>
                <v:rect id="_x0000_i1038" style="width:0;height:1.5pt" o:hralign="center" o:hrstd="t" o:hr="t" fillcolor="#a0a0a0" stroked="f"/>
              </w:pict>
            </w:r>
          </w:p>
          <w:p w14:paraId="2D426E04" w14:textId="77777777" w:rsidR="00000000" w:rsidRDefault="00382FD5">
            <w:pPr>
              <w:rPr>
                <w:rFonts w:eastAsia="Times New Roman"/>
              </w:rPr>
            </w:pPr>
            <w:r>
              <w:rPr>
                <w:rFonts w:ascii="Courier New" w:eastAsia="Times New Roman" w:hAnsi="Courier New" w:cs="Courier New"/>
                <w:sz w:val="20"/>
                <w:szCs w:val="20"/>
              </w:rPr>
              <w:t> </w:t>
            </w:r>
            <w:r>
              <w:rPr>
                <w:rFonts w:ascii="Courier New" w:eastAsia="Times New Roman" w:hAnsi="Courier New" w:cs="Courier New"/>
                <w:sz w:val="20"/>
                <w:szCs w:val="20"/>
              </w:rPr>
              <w:br/>
              <w:t>ha essite vidite</w:t>
            </w:r>
            <w:r>
              <w:rPr>
                <w:rFonts w:ascii="Courier New" w:eastAsia="Times New Roman" w:hAnsi="Courier New" w:cs="Courier New"/>
                <w:sz w:val="20"/>
                <w:szCs w:val="20"/>
              </w:rPr>
              <w:br/>
              <w:t>habeva essite vidite</w:t>
            </w:r>
            <w:r>
              <w:rPr>
                <w:rFonts w:ascii="Courier New" w:eastAsia="Times New Roman" w:hAnsi="Courier New" w:cs="Courier New"/>
                <w:sz w:val="20"/>
                <w:szCs w:val="20"/>
              </w:rPr>
              <w:br/>
            </w:r>
            <w:r>
              <w:rPr>
                <w:rFonts w:ascii="Courier New" w:eastAsia="Times New Roman" w:hAnsi="Courier New" w:cs="Courier New"/>
                <w:sz w:val="20"/>
                <w:szCs w:val="20"/>
              </w:rPr>
              <w:lastRenderedPageBreak/>
              <w:t>habe</w:t>
            </w:r>
            <w:r>
              <w:rPr>
                <w:rFonts w:ascii="Courier New" w:eastAsia="Times New Roman" w:hAnsi="Courier New" w:cs="Courier New"/>
                <w:sz w:val="20"/>
                <w:szCs w:val="20"/>
              </w:rPr>
              <w:t>ra essite vidite</w:t>
            </w:r>
            <w:r>
              <w:rPr>
                <w:rFonts w:ascii="Courier New" w:eastAsia="Times New Roman" w:hAnsi="Courier New" w:cs="Courier New"/>
                <w:sz w:val="20"/>
                <w:szCs w:val="20"/>
              </w:rPr>
              <w:br/>
              <w:t>haberea essite vidite</w:t>
            </w:r>
          </w:p>
        </w:tc>
        <w:tc>
          <w:tcPr>
            <w:tcW w:w="2250" w:type="dxa"/>
            <w:tcBorders>
              <w:top w:val="outset" w:sz="6" w:space="0" w:color="auto"/>
              <w:left w:val="outset" w:sz="6" w:space="0" w:color="auto"/>
              <w:bottom w:val="outset" w:sz="6" w:space="0" w:color="auto"/>
              <w:right w:val="outset" w:sz="6" w:space="0" w:color="auto"/>
            </w:tcBorders>
            <w:hideMark/>
          </w:tcPr>
          <w:p w14:paraId="68836BEA"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lastRenderedPageBreak/>
              <w:t> </w:t>
            </w:r>
            <w:r>
              <w:rPr>
                <w:rFonts w:ascii="Courier New" w:eastAsia="Times New Roman" w:hAnsi="Courier New" w:cs="Courier New"/>
                <w:sz w:val="20"/>
                <w:szCs w:val="20"/>
              </w:rPr>
              <w:br/>
              <w:t>es audite</w:t>
            </w:r>
            <w:r>
              <w:rPr>
                <w:rFonts w:ascii="Courier New" w:eastAsia="Times New Roman" w:hAnsi="Courier New" w:cs="Courier New"/>
                <w:sz w:val="20"/>
                <w:szCs w:val="20"/>
              </w:rPr>
              <w:br/>
              <w:t>esseva audite</w:t>
            </w:r>
            <w:r>
              <w:rPr>
                <w:rFonts w:ascii="Courier New" w:eastAsia="Times New Roman" w:hAnsi="Courier New" w:cs="Courier New"/>
                <w:sz w:val="20"/>
                <w:szCs w:val="20"/>
              </w:rPr>
              <w:br/>
              <w:t>essera audite</w:t>
            </w:r>
            <w:r>
              <w:rPr>
                <w:rFonts w:ascii="Courier New" w:eastAsia="Times New Roman" w:hAnsi="Courier New" w:cs="Courier New"/>
                <w:sz w:val="20"/>
                <w:szCs w:val="20"/>
              </w:rPr>
              <w:br/>
              <w:t xml:space="preserve">esserea audite </w:t>
            </w:r>
          </w:p>
          <w:p w14:paraId="14CFCF65"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pict>
                <v:rect id="_x0000_i1039" style="width:0;height:1.5pt" o:hralign="center" o:hrstd="t" o:hr="t" fillcolor="#a0a0a0" stroked="f"/>
              </w:pict>
            </w:r>
          </w:p>
          <w:p w14:paraId="035411F0" w14:textId="77777777" w:rsidR="00000000" w:rsidRDefault="00382FD5">
            <w:pPr>
              <w:rPr>
                <w:rFonts w:eastAsia="Times New Roman"/>
              </w:rPr>
            </w:pPr>
            <w:r>
              <w:rPr>
                <w:rFonts w:ascii="Courier New" w:eastAsia="Times New Roman" w:hAnsi="Courier New" w:cs="Courier New"/>
                <w:sz w:val="20"/>
                <w:szCs w:val="20"/>
              </w:rPr>
              <w:t> </w:t>
            </w:r>
            <w:r>
              <w:rPr>
                <w:rFonts w:ascii="Courier New" w:eastAsia="Times New Roman" w:hAnsi="Courier New" w:cs="Courier New"/>
                <w:sz w:val="20"/>
                <w:szCs w:val="20"/>
              </w:rPr>
              <w:br/>
              <w:t>ha essite audite</w:t>
            </w:r>
            <w:r>
              <w:rPr>
                <w:rFonts w:ascii="Courier New" w:eastAsia="Times New Roman" w:hAnsi="Courier New" w:cs="Courier New"/>
                <w:sz w:val="20"/>
                <w:szCs w:val="20"/>
              </w:rPr>
              <w:br/>
              <w:t>habeva essite audite</w:t>
            </w:r>
            <w:r>
              <w:rPr>
                <w:rFonts w:ascii="Courier New" w:eastAsia="Times New Roman" w:hAnsi="Courier New" w:cs="Courier New"/>
                <w:sz w:val="20"/>
                <w:szCs w:val="20"/>
              </w:rPr>
              <w:br/>
            </w:r>
            <w:r>
              <w:rPr>
                <w:rFonts w:ascii="Courier New" w:eastAsia="Times New Roman" w:hAnsi="Courier New" w:cs="Courier New"/>
                <w:sz w:val="20"/>
                <w:szCs w:val="20"/>
              </w:rPr>
              <w:lastRenderedPageBreak/>
              <w:t>habera essite audite</w:t>
            </w:r>
            <w:r>
              <w:rPr>
                <w:rFonts w:ascii="Courier New" w:eastAsia="Times New Roman" w:hAnsi="Courier New" w:cs="Courier New"/>
                <w:sz w:val="20"/>
                <w:szCs w:val="20"/>
              </w:rPr>
              <w:br/>
              <w:t xml:space="preserve">haberea essite audite </w:t>
            </w:r>
          </w:p>
        </w:tc>
      </w:tr>
    </w:tbl>
    <w:tbl>
      <w:tblPr>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165"/>
        <w:gridCol w:w="6165"/>
      </w:tblGrid>
      <w:tr w:rsidR="00000000" w14:paraId="2C1F120B" w14:textId="77777777">
        <w:trPr>
          <w:divId w:val="146476639"/>
          <w:tblCellSpacing w:w="15" w:type="dxa"/>
        </w:trPr>
        <w:tc>
          <w:tcPr>
            <w:tcW w:w="6165" w:type="dxa"/>
            <w:tcBorders>
              <w:top w:val="outset" w:sz="6" w:space="0" w:color="auto"/>
              <w:left w:val="outset" w:sz="6" w:space="0" w:color="auto"/>
              <w:bottom w:val="outset" w:sz="6" w:space="0" w:color="auto"/>
              <w:right w:val="outset" w:sz="6" w:space="0" w:color="auto"/>
            </w:tcBorders>
            <w:hideMark/>
          </w:tcPr>
          <w:p w14:paraId="11D7E3D9" w14:textId="77777777" w:rsidR="00000000" w:rsidRDefault="00382FD5">
            <w:pPr>
              <w:rPr>
                <w:rFonts w:ascii="Courier New" w:eastAsia="Times New Roman" w:hAnsi="Courier New" w:cs="Courier New"/>
                <w:sz w:val="20"/>
                <w:szCs w:val="20"/>
              </w:rPr>
            </w:pPr>
            <w:bookmarkStart w:id="336" w:name="P116"/>
            <w:bookmarkEnd w:id="335"/>
            <w:r>
              <w:rPr>
                <w:rFonts w:ascii="Courier New" w:eastAsia="Times New Roman" w:hAnsi="Courier New" w:cs="Courier New"/>
                <w:sz w:val="20"/>
                <w:szCs w:val="20"/>
              </w:rPr>
              <w:lastRenderedPageBreak/>
              <w:t>-----------</w:t>
            </w:r>
            <w:r>
              <w:rPr>
                <w:rFonts w:ascii="Courier New" w:eastAsia="Times New Roman" w:hAnsi="Courier New" w:cs="Courier New"/>
                <w:sz w:val="20"/>
                <w:szCs w:val="20"/>
              </w:rPr>
              <w:br/>
              <w:t>Le question</w:t>
            </w:r>
            <w:r>
              <w:rPr>
                <w:rFonts w:ascii="Courier New" w:eastAsia="Times New Roman" w:hAnsi="Courier New" w:cs="Courier New"/>
                <w:sz w:val="20"/>
                <w:szCs w:val="20"/>
              </w:rPr>
              <w:br/>
              <w:t>-----------</w:t>
            </w:r>
            <w:r>
              <w:rPr>
                <w:rFonts w:ascii="Courier New" w:eastAsia="Times New Roman" w:hAnsi="Courier New" w:cs="Courier New"/>
                <w:sz w:val="20"/>
                <w:szCs w:val="20"/>
              </w:rPr>
              <w:t xml:space="preserve"> </w:t>
            </w:r>
          </w:p>
          <w:p w14:paraId="224CC02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§116 Le QUESTION normal es representate per le typo anglese "Has he come?" Il ha nulle verbo auxiliar interrogative e le typo anglese "Does he come?" non pote esser usate.</w:t>
            </w:r>
          </w:p>
          <w:p w14:paraId="7574FE4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Ha ille venite?</w:t>
            </w:r>
            <w:r>
              <w:rPr>
                <w:rFonts w:ascii="Courier New" w:hAnsi="Courier New" w:cs="Courier New"/>
                <w:sz w:val="20"/>
                <w:szCs w:val="20"/>
              </w:rPr>
              <w:br/>
              <w:t>Veni ille?</w:t>
            </w:r>
            <w:r>
              <w:rPr>
                <w:rFonts w:ascii="Courier New" w:hAnsi="Courier New" w:cs="Courier New"/>
                <w:sz w:val="20"/>
                <w:szCs w:val="20"/>
              </w:rPr>
              <w:br/>
              <w:t>Desira vos salsicias con o sin allio?</w:t>
            </w:r>
            <w:r>
              <w:rPr>
                <w:rFonts w:ascii="Courier New" w:hAnsi="Courier New" w:cs="Courier New"/>
                <w:sz w:val="20"/>
                <w:szCs w:val="20"/>
              </w:rPr>
              <w:br/>
              <w:t xml:space="preserve">Transversava le </w:t>
            </w:r>
            <w:r>
              <w:rPr>
                <w:rFonts w:ascii="Courier New" w:hAnsi="Courier New" w:cs="Courier New"/>
                <w:sz w:val="20"/>
                <w:szCs w:val="20"/>
              </w:rPr>
              <w:t xml:space="preserve">rege svede le Mar Baltic o non?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p>
          <w:p w14:paraId="244B964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Quando un parola interrogative es le subjecto, illo precede le verbo.</w:t>
            </w:r>
          </w:p>
          <w:p w14:paraId="02D1DDE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Qui es ille homine con le barba rubie?</w:t>
            </w:r>
            <w:r>
              <w:rPr>
                <w:rFonts w:ascii="Courier New" w:hAnsi="Courier New" w:cs="Courier New"/>
                <w:sz w:val="20"/>
                <w:szCs w:val="20"/>
              </w:rPr>
              <w:br/>
              <w:t>Que batte a mi fenestra?</w:t>
            </w:r>
            <w:r>
              <w:rPr>
                <w:rFonts w:ascii="Courier New" w:hAnsi="Courier New" w:cs="Courier New"/>
                <w:sz w:val="20"/>
                <w:szCs w:val="20"/>
              </w:rPr>
              <w:br/>
              <w:t>Que ha tu facite con tu moneta?</w:t>
            </w:r>
            <w:r>
              <w:rPr>
                <w:rFonts w:ascii="Courier New" w:hAnsi="Courier New" w:cs="Courier New"/>
                <w:sz w:val="20"/>
                <w:szCs w:val="20"/>
              </w:rPr>
              <w:br/>
              <w:t>Quando arriva le traino?</w:t>
            </w:r>
            <w:r>
              <w:rPr>
                <w:rFonts w:ascii="Courier New" w:hAnsi="Courier New" w:cs="Courier New"/>
                <w:sz w:val="20"/>
                <w:szCs w:val="20"/>
              </w:rPr>
              <w:br/>
              <w:t xml:space="preserve">Ubi es tu melior </w:t>
            </w:r>
            <w:r>
              <w:rPr>
                <w:rFonts w:ascii="Courier New" w:hAnsi="Courier New" w:cs="Courier New"/>
                <w:sz w:val="20"/>
                <w:szCs w:val="20"/>
              </w:rPr>
              <w:t xml:space="preserve">medietate?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r>
              <w:rPr>
                <w:rFonts w:ascii="Courier New" w:hAnsi="Courier New" w:cs="Courier New"/>
                <w:sz w:val="20"/>
                <w:szCs w:val="20"/>
              </w:rPr>
              <w:br/>
              <w:t xml:space="preserve">  </w:t>
            </w:r>
          </w:p>
          <w:p w14:paraId="483B40F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Como in anglese omne enunciation normal pote esser cambiate a un question per intonation e per usar un signo de interrogation.</w:t>
            </w:r>
          </w:p>
          <w:p w14:paraId="2437E6E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Le precio de ille cosalia esseva tres dollares?</w:t>
            </w:r>
            <w:r>
              <w:rPr>
                <w:rFonts w:ascii="Courier New" w:hAnsi="Courier New" w:cs="Courier New"/>
                <w:sz w:val="20"/>
                <w:szCs w:val="20"/>
              </w:rPr>
              <w:br/>
              <w:t xml:space="preserve">Vos vole dicer me que vos non lo faceva? </w:t>
            </w:r>
          </w:p>
          <w:p w14:paraId="0FA0F12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Le particula interrogative an, que ha nulle equivalente in</w:t>
            </w:r>
            <w:r>
              <w:rPr>
                <w:rFonts w:ascii="Courier New" w:hAnsi="Courier New" w:cs="Courier New"/>
                <w:sz w:val="20"/>
                <w:szCs w:val="20"/>
              </w:rPr>
              <w:br/>
              <w:t>anglese, pote esser usate pro cambiar qualcunque enunciation a</w:t>
            </w:r>
            <w:r>
              <w:rPr>
                <w:rFonts w:ascii="Courier New" w:hAnsi="Courier New" w:cs="Courier New"/>
                <w:sz w:val="20"/>
                <w:szCs w:val="20"/>
              </w:rPr>
              <w:br/>
              <w:t>un question. Illo sempre occurre al initio del phrase.</w:t>
            </w:r>
          </w:p>
          <w:p w14:paraId="2C4F129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An le precio de illo esseva tres dollars?</w:t>
            </w:r>
            <w:r>
              <w:rPr>
                <w:rFonts w:ascii="Courier New" w:hAnsi="Courier New" w:cs="Courier New"/>
                <w:sz w:val="20"/>
                <w:szCs w:val="20"/>
              </w:rPr>
              <w:br/>
              <w:t xml:space="preserve">An vos vole dicer me que vos non lo </w:t>
            </w:r>
            <w:r>
              <w:rPr>
                <w:rFonts w:ascii="Courier New" w:hAnsi="Courier New" w:cs="Courier New"/>
                <w:sz w:val="20"/>
                <w:szCs w:val="20"/>
              </w:rPr>
              <w:t>ha facite?</w:t>
            </w:r>
            <w:r>
              <w:rPr>
                <w:rFonts w:ascii="Courier New" w:hAnsi="Courier New" w:cs="Courier New"/>
                <w:sz w:val="20"/>
                <w:szCs w:val="20"/>
              </w:rPr>
              <w:br/>
            </w:r>
            <w:r>
              <w:rPr>
                <w:rFonts w:ascii="Courier New" w:hAnsi="Courier New" w:cs="Courier New"/>
                <w:sz w:val="20"/>
                <w:szCs w:val="20"/>
              </w:rPr>
              <w:lastRenderedPageBreak/>
              <w:t xml:space="preserve">An vos e vostre amica es reconciliate?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p>
          <w:p w14:paraId="708A27D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Nota: Un forma collateral del particula interrogative es esque; le duo formas, an e esque, non debe esser usate in le mesme texto. </w:t>
            </w:r>
          </w:p>
          <w:p w14:paraId="7F283BC6" w14:textId="77777777" w:rsidR="00000000" w:rsidRDefault="00382FD5">
            <w:pPr>
              <w:pStyle w:val="Normaalweb"/>
              <w:rPr>
                <w:rFonts w:ascii="Courier New" w:hAnsi="Courier New" w:cs="Courier New"/>
                <w:sz w:val="20"/>
                <w:szCs w:val="20"/>
              </w:rPr>
            </w:pPr>
            <w:bookmarkStart w:id="337" w:name="P117"/>
            <w:bookmarkEnd w:id="336"/>
            <w:r>
              <w:rPr>
                <w:rFonts w:ascii="Courier New" w:hAnsi="Courier New" w:cs="Courier New"/>
                <w:sz w:val="20"/>
                <w:szCs w:val="20"/>
              </w:rPr>
              <w:t>------------------------</w:t>
            </w:r>
            <w:r>
              <w:rPr>
                <w:rFonts w:ascii="Courier New" w:hAnsi="Courier New" w:cs="Courier New"/>
                <w:sz w:val="20"/>
                <w:szCs w:val="20"/>
              </w:rPr>
              <w:br/>
              <w:t>Le sequentia de tempores</w:t>
            </w:r>
            <w:r>
              <w:rPr>
                <w:rFonts w:ascii="Courier New" w:hAnsi="Courier New" w:cs="Courier New"/>
                <w:sz w:val="20"/>
                <w:szCs w:val="20"/>
              </w:rPr>
              <w:br/>
              <w:t>------------</w:t>
            </w:r>
            <w:r>
              <w:rPr>
                <w:rFonts w:ascii="Courier New" w:hAnsi="Courier New" w:cs="Courier New"/>
                <w:sz w:val="20"/>
                <w:szCs w:val="20"/>
              </w:rPr>
              <w:t xml:space="preserve">------------ </w:t>
            </w:r>
          </w:p>
          <w:p w14:paraId="458A09C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§117 Le SEQUENTIA DE TEMPORES pote esser tractate in conformitate con le usage anglese.</w:t>
            </w:r>
          </w:p>
          <w:p w14:paraId="5BA4D71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Ille diceva, "Io es fatigate."</w:t>
            </w:r>
            <w:r>
              <w:rPr>
                <w:rFonts w:ascii="Courier New" w:hAnsi="Courier New" w:cs="Courier New"/>
                <w:sz w:val="20"/>
                <w:szCs w:val="20"/>
              </w:rPr>
              <w:br/>
              <w:t xml:space="preserve">Ille diceva que ille esseva fatigate. </w:t>
            </w:r>
            <w:r>
              <w:rPr>
                <w:rFonts w:ascii="Courier New" w:hAnsi="Courier New" w:cs="Courier New"/>
                <w:sz w:val="20"/>
                <w:szCs w:val="20"/>
              </w:rPr>
              <w:br/>
              <w:t> </w:t>
            </w:r>
            <w:r>
              <w:rPr>
                <w:rFonts w:ascii="Courier New" w:hAnsi="Courier New" w:cs="Courier New"/>
                <w:sz w:val="20"/>
                <w:szCs w:val="20"/>
              </w:rPr>
              <w:br/>
              <w:t xml:space="preserve">  </w:t>
            </w:r>
          </w:p>
          <w:p w14:paraId="5DDCDDC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Deviationes de iste usage es permissibile quando suggerite per considerationes</w:t>
            </w:r>
            <w:r>
              <w:rPr>
                <w:rFonts w:ascii="Courier New" w:hAnsi="Courier New" w:cs="Courier New"/>
                <w:sz w:val="20"/>
                <w:szCs w:val="20"/>
              </w:rPr>
              <w:t xml:space="preserve"> logic.</w:t>
            </w:r>
          </w:p>
          <w:p w14:paraId="7D360E1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Io non crede que un decimetro de lana pesa tanto como un decimetro de ferro.</w:t>
            </w:r>
            <w:r>
              <w:rPr>
                <w:rFonts w:ascii="Courier New" w:hAnsi="Courier New" w:cs="Courier New"/>
                <w:sz w:val="20"/>
                <w:szCs w:val="20"/>
              </w:rPr>
              <w:br/>
              <w:t>Nemo diceva que tu debeva creder tal nonsenso.</w:t>
            </w:r>
            <w:r>
              <w:rPr>
                <w:rFonts w:ascii="Courier New" w:hAnsi="Courier New" w:cs="Courier New"/>
                <w:sz w:val="20"/>
                <w:szCs w:val="20"/>
              </w:rPr>
              <w:br/>
              <w:t xml:space="preserve">Nemo diceva que tu debe creder tal nonsenso. - 39 - </w:t>
            </w:r>
          </w:p>
        </w:tc>
        <w:bookmarkEnd w:id="337"/>
        <w:tc>
          <w:tcPr>
            <w:tcW w:w="6165" w:type="dxa"/>
            <w:tcBorders>
              <w:top w:val="outset" w:sz="6" w:space="0" w:color="auto"/>
              <w:left w:val="outset" w:sz="6" w:space="0" w:color="auto"/>
              <w:bottom w:val="outset" w:sz="6" w:space="0" w:color="auto"/>
              <w:right w:val="outset" w:sz="6" w:space="0" w:color="auto"/>
            </w:tcBorders>
            <w:hideMark/>
          </w:tcPr>
          <w:p w14:paraId="1DC8460E"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lastRenderedPageBreak/>
              <w:t>--------</w:t>
            </w:r>
            <w:r>
              <w:rPr>
                <w:rFonts w:ascii="Courier New" w:eastAsia="Times New Roman" w:hAnsi="Courier New" w:cs="Courier New"/>
                <w:sz w:val="20"/>
                <w:szCs w:val="20"/>
              </w:rPr>
              <w:br/>
              <w:t>Question</w:t>
            </w:r>
            <w:r>
              <w:rPr>
                <w:rFonts w:ascii="Courier New" w:eastAsia="Times New Roman" w:hAnsi="Courier New" w:cs="Courier New"/>
                <w:sz w:val="20"/>
                <w:szCs w:val="20"/>
              </w:rPr>
              <w:br/>
              <w:t xml:space="preserve">-------- </w:t>
            </w:r>
          </w:p>
          <w:p w14:paraId="2734408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116. The normal QUESTION is represented </w:t>
            </w:r>
            <w:r>
              <w:rPr>
                <w:rFonts w:ascii="Courier New" w:hAnsi="Courier New" w:cs="Courier New"/>
                <w:sz w:val="20"/>
                <w:szCs w:val="20"/>
              </w:rPr>
              <w:t xml:space="preserve">by the English type 'Has he come?' There is no interrogative auxiliary and the English type 'Does he come?' cannot be used. </w:t>
            </w:r>
          </w:p>
          <w:p w14:paraId="1A9D6DA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Ha ille venite? </w:t>
            </w:r>
          </w:p>
          <w:p w14:paraId="2483EF3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Veni ille? </w:t>
            </w:r>
          </w:p>
          <w:p w14:paraId="747BF0A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Desira vos salsicias con o sin allio?</w:t>
            </w:r>
            <w:r>
              <w:rPr>
                <w:rFonts w:ascii="Courier New" w:hAnsi="Courier New" w:cs="Courier New"/>
                <w:sz w:val="20"/>
                <w:szCs w:val="20"/>
              </w:rPr>
              <w:br/>
              <w:t xml:space="preserve">'Do you want sausages with or without garlic?' </w:t>
            </w:r>
          </w:p>
          <w:p w14:paraId="51CB5BC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Transversava le </w:t>
            </w:r>
            <w:r>
              <w:rPr>
                <w:rFonts w:ascii="Courier New" w:hAnsi="Courier New" w:cs="Courier New"/>
                <w:sz w:val="20"/>
                <w:szCs w:val="20"/>
              </w:rPr>
              <w:t>rege svede le Mar Baltic o non?</w:t>
            </w:r>
            <w:r>
              <w:rPr>
                <w:rFonts w:ascii="Courier New" w:hAnsi="Courier New" w:cs="Courier New"/>
                <w:sz w:val="20"/>
                <w:szCs w:val="20"/>
              </w:rPr>
              <w:br/>
              <w:t xml:space="preserve">'Did the Swedish king cross the Baltic or didn't he?' </w:t>
            </w:r>
          </w:p>
          <w:p w14:paraId="018CD4E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When the question word is the subject, it is not preceded by the verb. </w:t>
            </w:r>
          </w:p>
          <w:p w14:paraId="12D0AC8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Qui es ille homine con le barba rubie?</w:t>
            </w:r>
            <w:r>
              <w:rPr>
                <w:rFonts w:ascii="Courier New" w:hAnsi="Courier New" w:cs="Courier New"/>
                <w:sz w:val="20"/>
                <w:szCs w:val="20"/>
              </w:rPr>
              <w:br/>
              <w:t xml:space="preserve">'Who is that man with the red beard?' </w:t>
            </w:r>
          </w:p>
          <w:p w14:paraId="6A77DEF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Que batte a mi fene</w:t>
            </w:r>
            <w:r>
              <w:rPr>
                <w:rFonts w:ascii="Courier New" w:hAnsi="Courier New" w:cs="Courier New"/>
                <w:sz w:val="20"/>
                <w:szCs w:val="20"/>
              </w:rPr>
              <w:t>stra?</w:t>
            </w:r>
            <w:r>
              <w:rPr>
                <w:rFonts w:ascii="Courier New" w:hAnsi="Courier New" w:cs="Courier New"/>
                <w:sz w:val="20"/>
                <w:szCs w:val="20"/>
              </w:rPr>
              <w:br/>
              <w:t xml:space="preserve">'What knocks at my window?' </w:t>
            </w:r>
          </w:p>
          <w:p w14:paraId="13B1448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Que ha tu facite con tu moneta?</w:t>
            </w:r>
            <w:r>
              <w:rPr>
                <w:rFonts w:ascii="Courier New" w:hAnsi="Courier New" w:cs="Courier New"/>
                <w:sz w:val="20"/>
                <w:szCs w:val="20"/>
              </w:rPr>
              <w:br/>
              <w:t xml:space="preserve">'What have you done with your money?' </w:t>
            </w:r>
          </w:p>
          <w:p w14:paraId="129E668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Quando arriva le traino?</w:t>
            </w:r>
            <w:r>
              <w:rPr>
                <w:rFonts w:ascii="Courier New" w:hAnsi="Courier New" w:cs="Courier New"/>
                <w:sz w:val="20"/>
                <w:szCs w:val="20"/>
              </w:rPr>
              <w:br/>
              <w:t xml:space="preserve">'When does the train come in?' </w:t>
            </w:r>
          </w:p>
          <w:p w14:paraId="61CF219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Ubi es tu melior medietate?</w:t>
            </w:r>
            <w:r>
              <w:rPr>
                <w:rFonts w:ascii="Courier New" w:hAnsi="Courier New" w:cs="Courier New"/>
                <w:sz w:val="20"/>
                <w:szCs w:val="20"/>
              </w:rPr>
              <w:br/>
              <w:t xml:space="preserve">'Where is your better half?' </w:t>
            </w:r>
          </w:p>
          <w:p w14:paraId="624805E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As in English every normal statemen</w:t>
            </w:r>
            <w:r>
              <w:rPr>
                <w:rFonts w:ascii="Courier New" w:hAnsi="Courier New" w:cs="Courier New"/>
                <w:sz w:val="20"/>
                <w:szCs w:val="20"/>
              </w:rPr>
              <w:t xml:space="preserve">t can be turned into a question by intonation and the use of a question mark. </w:t>
            </w:r>
          </w:p>
          <w:p w14:paraId="00165DC9" w14:textId="137E70C5" w:rsidR="00000000" w:rsidRDefault="00382FD5">
            <w:pPr>
              <w:pStyle w:val="Normaalweb"/>
              <w:rPr>
                <w:rFonts w:ascii="Courier New" w:hAnsi="Courier New" w:cs="Courier New"/>
                <w:sz w:val="20"/>
                <w:szCs w:val="20"/>
              </w:rPr>
            </w:pPr>
            <w:r>
              <w:rPr>
                <w:rFonts w:ascii="Courier New" w:hAnsi="Courier New" w:cs="Courier New"/>
                <w:sz w:val="20"/>
                <w:szCs w:val="20"/>
              </w:rPr>
              <w:t>'The price of that stuff was three dollars?'</w:t>
            </w:r>
            <w:r>
              <w:rPr>
                <w:rFonts w:ascii="Courier New" w:hAnsi="Courier New" w:cs="Courier New"/>
                <w:sz w:val="20"/>
                <w:szCs w:val="20"/>
              </w:rPr>
              <w:br/>
              <w:t xml:space="preserve">Le precio de </w:t>
            </w:r>
            <w:del w:id="338" w:author="Auteur" w:date="2015-09-03T11:07:00Z">
              <w:r>
                <w:rPr>
                  <w:rFonts w:ascii="Courier New" w:hAnsi="Courier New" w:cs="Courier New"/>
                  <w:sz w:val="20"/>
                  <w:szCs w:val="20"/>
                </w:rPr>
                <w:delText>iUe</w:delText>
              </w:r>
            </w:del>
            <w:ins w:id="339" w:author="Auteur" w:date="2015-09-03T11:07:00Z">
              <w:r>
                <w:rPr>
                  <w:rFonts w:ascii="Courier New" w:hAnsi="Courier New" w:cs="Courier New"/>
                  <w:sz w:val="20"/>
                  <w:szCs w:val="20"/>
                </w:rPr>
                <w:t>ille</w:t>
              </w:r>
            </w:ins>
            <w:r>
              <w:rPr>
                <w:rFonts w:ascii="Courier New" w:hAnsi="Courier New" w:cs="Courier New"/>
                <w:sz w:val="20"/>
                <w:szCs w:val="20"/>
              </w:rPr>
              <w:t xml:space="preserve"> cosalia esseva tres dollares? </w:t>
            </w:r>
          </w:p>
          <w:p w14:paraId="7518A1B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'You mean to tell me that you did not do it?'</w:t>
            </w:r>
            <w:r>
              <w:rPr>
                <w:rFonts w:ascii="Courier New" w:hAnsi="Courier New" w:cs="Courier New"/>
                <w:sz w:val="20"/>
                <w:szCs w:val="20"/>
              </w:rPr>
              <w:br/>
              <w:t>Vos vole dicer me que vos non lo face</w:t>
            </w:r>
            <w:r>
              <w:rPr>
                <w:rFonts w:ascii="Courier New" w:hAnsi="Courier New" w:cs="Courier New"/>
                <w:sz w:val="20"/>
                <w:szCs w:val="20"/>
              </w:rPr>
              <w:t xml:space="preserve">va? </w:t>
            </w:r>
          </w:p>
          <w:p w14:paraId="4D00BE1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The interrogative particle an, which has no equivalent in English, can</w:t>
            </w:r>
            <w:r>
              <w:rPr>
                <w:rFonts w:ascii="Courier New" w:hAnsi="Courier New" w:cs="Courier New"/>
                <w:sz w:val="20"/>
                <w:szCs w:val="20"/>
              </w:rPr>
              <w:br/>
              <w:t xml:space="preserve">be used to change any statement into a question. </w:t>
            </w:r>
            <w:r>
              <w:rPr>
                <w:rFonts w:ascii="Courier New" w:hAnsi="Courier New" w:cs="Courier New"/>
                <w:sz w:val="20"/>
                <w:szCs w:val="20"/>
              </w:rPr>
              <w:lastRenderedPageBreak/>
              <w:t>It always occurs at the</w:t>
            </w:r>
            <w:r>
              <w:rPr>
                <w:rFonts w:ascii="Courier New" w:hAnsi="Courier New" w:cs="Courier New"/>
                <w:sz w:val="20"/>
                <w:szCs w:val="20"/>
              </w:rPr>
              <w:br/>
              <w:t xml:space="preserve">beginning of the sentence. </w:t>
            </w:r>
          </w:p>
          <w:p w14:paraId="3088C93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An le precio de illo esseva tres dollars? </w:t>
            </w:r>
          </w:p>
          <w:p w14:paraId="0A9C863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An vos vole dicer me que vos non lo </w:t>
            </w:r>
            <w:r>
              <w:rPr>
                <w:rFonts w:ascii="Courier New" w:hAnsi="Courier New" w:cs="Courier New"/>
                <w:sz w:val="20"/>
                <w:szCs w:val="20"/>
              </w:rPr>
              <w:t xml:space="preserve">ha facite? </w:t>
            </w:r>
          </w:p>
          <w:p w14:paraId="31D6E00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An vos e vostre amica es reconciliate?</w:t>
            </w:r>
            <w:r>
              <w:rPr>
                <w:rFonts w:ascii="Courier New" w:hAnsi="Courier New" w:cs="Courier New"/>
                <w:sz w:val="20"/>
                <w:szCs w:val="20"/>
              </w:rPr>
              <w:br/>
              <w:t xml:space="preserve">'So you and your friend have made up?' </w:t>
            </w:r>
          </w:p>
          <w:p w14:paraId="1B5C33E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Note: A collateral form of the interrogative particle is esque; the two forms, an and esque, should not be used in the same text. </w:t>
            </w:r>
          </w:p>
          <w:p w14:paraId="3B40A8F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rPr>
              <w:br/>
              <w:t>Sequence of ten</w:t>
            </w:r>
            <w:r>
              <w:rPr>
                <w:rFonts w:ascii="Courier New" w:hAnsi="Courier New" w:cs="Courier New"/>
                <w:sz w:val="20"/>
                <w:szCs w:val="20"/>
              </w:rPr>
              <w:t>ses</w:t>
            </w:r>
            <w:r>
              <w:rPr>
                <w:rFonts w:ascii="Courier New" w:hAnsi="Courier New" w:cs="Courier New"/>
                <w:sz w:val="20"/>
                <w:szCs w:val="20"/>
              </w:rPr>
              <w:br/>
              <w:t xml:space="preserve">------------------ </w:t>
            </w:r>
          </w:p>
          <w:p w14:paraId="3AA0045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117. The SEQUENCE OF TENSES may be treated in accordance with English usage. </w:t>
            </w:r>
          </w:p>
          <w:p w14:paraId="27D294C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(Ille diceva: "Io es fatigate." 'He said: "I am tired." ')</w:t>
            </w:r>
            <w:r>
              <w:rPr>
                <w:rFonts w:ascii="Courier New" w:hAnsi="Courier New" w:cs="Courier New"/>
                <w:sz w:val="20"/>
                <w:szCs w:val="20"/>
              </w:rPr>
              <w:br/>
              <w:t xml:space="preserve">Ille diceva que ille esseva fatigate 'He said that he was tired' </w:t>
            </w:r>
          </w:p>
          <w:p w14:paraId="54A2921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Deviations from this usage are permissible when suggested by logical considerations. </w:t>
            </w:r>
          </w:p>
          <w:p w14:paraId="7BCABF6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Io non crede que un decimetro de lana pesa tanto como un decimetro de ferro.</w:t>
            </w:r>
            <w:r>
              <w:rPr>
                <w:rFonts w:ascii="Courier New" w:hAnsi="Courier New" w:cs="Courier New"/>
                <w:sz w:val="20"/>
                <w:szCs w:val="20"/>
              </w:rPr>
              <w:br/>
              <w:t>-- Nemo diceva que tu debeva creder tal nonsenso or Nemo diceva que tu debe creder tal nonsen</w:t>
            </w:r>
            <w:r>
              <w:rPr>
                <w:rFonts w:ascii="Courier New" w:hAnsi="Courier New" w:cs="Courier New"/>
                <w:sz w:val="20"/>
                <w:szCs w:val="20"/>
              </w:rPr>
              <w:t>so</w:t>
            </w:r>
            <w:r>
              <w:rPr>
                <w:rFonts w:ascii="Courier New" w:hAnsi="Courier New" w:cs="Courier New"/>
                <w:sz w:val="20"/>
                <w:szCs w:val="20"/>
              </w:rPr>
              <w:br/>
              <w:t xml:space="preserve">'I do not believe that a decimeter of wool weighs as much as a decimeter of iron. </w:t>
            </w:r>
            <w:r>
              <w:rPr>
                <w:rFonts w:ascii="Courier New" w:hAnsi="Courier New" w:cs="Courier New"/>
                <w:sz w:val="20"/>
                <w:szCs w:val="20"/>
              </w:rPr>
              <w:br/>
              <w:t xml:space="preserve">-- Nobody said that you had (have) to believe such nonsense.' </w:t>
            </w:r>
          </w:p>
        </w:tc>
      </w:tr>
    </w:tbl>
    <w:p w14:paraId="3F03E845" w14:textId="77777777" w:rsidR="00000000" w:rsidRDefault="00382FD5" w:rsidP="00382FD5">
      <w:pPr>
        <w:pStyle w:val="Normaalweb"/>
        <w:spacing w:before="0" w:beforeAutospacing="0" w:afterAutospacing="0"/>
        <w:ind w:left="720" w:right="720"/>
        <w:divId w:val="146476639"/>
        <w:rPr>
          <w:rFonts w:ascii="Courier New" w:hAnsi="Courier New" w:cs="Courier New"/>
          <w:vanish/>
          <w:sz w:val="20"/>
          <w:szCs w:val="20"/>
        </w:rPr>
      </w:pPr>
    </w:p>
    <w:tbl>
      <w:tblPr>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224"/>
        <w:gridCol w:w="6106"/>
      </w:tblGrid>
      <w:tr w:rsidR="00000000" w14:paraId="7772D1CA" w14:textId="77777777">
        <w:trPr>
          <w:divId w:val="146476639"/>
          <w:tblCellSpacing w:w="15" w:type="dxa"/>
        </w:trPr>
        <w:tc>
          <w:tcPr>
            <w:tcW w:w="6225" w:type="dxa"/>
            <w:tcBorders>
              <w:top w:val="outset" w:sz="6" w:space="0" w:color="auto"/>
              <w:left w:val="outset" w:sz="6" w:space="0" w:color="auto"/>
              <w:bottom w:val="outset" w:sz="6" w:space="0" w:color="auto"/>
              <w:right w:val="outset" w:sz="6" w:space="0" w:color="auto"/>
            </w:tcBorders>
            <w:hideMark/>
          </w:tcPr>
          <w:p w14:paraId="13F2625B" w14:textId="77777777" w:rsidR="00000000" w:rsidRDefault="00382FD5">
            <w:pPr>
              <w:rPr>
                <w:rFonts w:ascii="Courier New" w:eastAsia="Times New Roman" w:hAnsi="Courier New" w:cs="Courier New"/>
                <w:sz w:val="20"/>
                <w:szCs w:val="20"/>
              </w:rPr>
            </w:pPr>
            <w:bookmarkStart w:id="340" w:name="P118"/>
            <w:r>
              <w:rPr>
                <w:rFonts w:ascii="Courier New" w:eastAsia="Times New Roman" w:hAnsi="Courier New" w:cs="Courier New"/>
                <w:sz w:val="20"/>
                <w:szCs w:val="20"/>
              </w:rPr>
              <w:t xml:space="preserve">========= </w:t>
            </w:r>
            <w:r>
              <w:rPr>
                <w:rFonts w:ascii="Courier New" w:eastAsia="Times New Roman" w:hAnsi="Courier New" w:cs="Courier New"/>
                <w:sz w:val="20"/>
                <w:szCs w:val="20"/>
              </w:rPr>
              <w:br/>
              <w:t>NUMERALES</w:t>
            </w:r>
            <w:r>
              <w:rPr>
                <w:rFonts w:ascii="Courier New" w:eastAsia="Times New Roman" w:hAnsi="Courier New" w:cs="Courier New"/>
                <w:sz w:val="20"/>
                <w:szCs w:val="20"/>
              </w:rPr>
              <w:br/>
              <w:t xml:space="preserve">========= </w:t>
            </w:r>
          </w:p>
          <w:p w14:paraId="54B3F4E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rPr>
              <w:br/>
              <w:t>Cardinales</w:t>
            </w:r>
            <w:r>
              <w:rPr>
                <w:rFonts w:ascii="Courier New" w:hAnsi="Courier New" w:cs="Courier New"/>
                <w:sz w:val="20"/>
                <w:szCs w:val="20"/>
              </w:rPr>
              <w:br/>
              <w:t xml:space="preserve">---------- </w:t>
            </w:r>
          </w:p>
          <w:p w14:paraId="16C641F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§118 Le NUMERALES CARDINAL simple es: </w:t>
            </w:r>
          </w:p>
          <w:p w14:paraId="4EDC8B19" w14:textId="77777777" w:rsidR="00000000" w:rsidRDefault="00382FD5">
            <w:pPr>
              <w:pStyle w:val="HTML-voorafopgemaakt"/>
            </w:pPr>
            <w:r>
              <w:t>0 zero</w:t>
            </w:r>
          </w:p>
          <w:p w14:paraId="7DD12208" w14:textId="77777777" w:rsidR="00000000" w:rsidRDefault="00382FD5">
            <w:pPr>
              <w:pStyle w:val="HTML-voorafopgemaakt"/>
            </w:pPr>
            <w:r>
              <w:t>1 un      10 dece</w:t>
            </w:r>
          </w:p>
          <w:p w14:paraId="5B1398F2" w14:textId="77777777" w:rsidR="00000000" w:rsidRDefault="00382FD5">
            <w:pPr>
              <w:pStyle w:val="HTML-voorafopgemaakt"/>
            </w:pPr>
            <w:r>
              <w:t>2 duo     20 vinti</w:t>
            </w:r>
          </w:p>
          <w:p w14:paraId="19DF687D" w14:textId="77777777" w:rsidR="00000000" w:rsidRDefault="00382FD5">
            <w:pPr>
              <w:pStyle w:val="HTML-voorafopgemaakt"/>
            </w:pPr>
            <w:r>
              <w:t>3 tres    30 trenta</w:t>
            </w:r>
          </w:p>
          <w:p w14:paraId="2AB83E75" w14:textId="77777777" w:rsidR="00000000" w:rsidRDefault="00382FD5">
            <w:pPr>
              <w:pStyle w:val="HTML-voorafopgemaakt"/>
            </w:pPr>
            <w:r>
              <w:t>4 quatro  40 quaranta</w:t>
            </w:r>
          </w:p>
          <w:p w14:paraId="7940C712" w14:textId="77777777" w:rsidR="00000000" w:rsidRDefault="00382FD5">
            <w:pPr>
              <w:pStyle w:val="HTML-voorafopgemaakt"/>
            </w:pPr>
            <w:r>
              <w:t>5 cinque  50 cinquanta</w:t>
            </w:r>
          </w:p>
          <w:p w14:paraId="45220310" w14:textId="77777777" w:rsidR="00000000" w:rsidRDefault="00382FD5">
            <w:pPr>
              <w:pStyle w:val="HTML-voorafopgemaakt"/>
            </w:pPr>
            <w:r>
              <w:t>6 sex     60 sexanta</w:t>
            </w:r>
          </w:p>
          <w:p w14:paraId="44DC4AAA" w14:textId="77777777" w:rsidR="00000000" w:rsidRDefault="00382FD5">
            <w:pPr>
              <w:pStyle w:val="HTML-voorafopgemaakt"/>
            </w:pPr>
            <w:r>
              <w:t>7 septe   70 septanta</w:t>
            </w:r>
          </w:p>
          <w:p w14:paraId="52292B08" w14:textId="77777777" w:rsidR="00000000" w:rsidRDefault="00382FD5">
            <w:pPr>
              <w:pStyle w:val="HTML-voorafopgemaakt"/>
            </w:pPr>
            <w:r>
              <w:lastRenderedPageBreak/>
              <w:t>8 octo    80 octanta</w:t>
            </w:r>
          </w:p>
          <w:p w14:paraId="1064B27E" w14:textId="77777777" w:rsidR="00000000" w:rsidRDefault="00382FD5">
            <w:pPr>
              <w:pStyle w:val="HTML-voorafopgemaakt"/>
            </w:pPr>
            <w:r>
              <w:t>9 novem   90 novanta</w:t>
            </w:r>
          </w:p>
          <w:p w14:paraId="0220446C" w14:textId="77777777" w:rsidR="00000000" w:rsidRDefault="00382FD5">
            <w:pPr>
              <w:pStyle w:val="HTML-voorafopgemaakt"/>
            </w:pPr>
          </w:p>
          <w:p w14:paraId="2AEDA300" w14:textId="77777777" w:rsidR="00000000" w:rsidRDefault="00382FD5">
            <w:pPr>
              <w:pStyle w:val="HTML-voorafopgemaakt"/>
            </w:pPr>
            <w:r>
              <w:t>Nota: Le deces (multiplos de dece) post</w:t>
            </w:r>
          </w:p>
          <w:p w14:paraId="79930094" w14:textId="77777777" w:rsidR="00000000" w:rsidRDefault="00382FD5">
            <w:pPr>
              <w:pStyle w:val="HTML-voorafopgemaakt"/>
            </w:pPr>
            <w:r>
              <w:t>cinquanta es regularm</w:t>
            </w:r>
            <w:r>
              <w:t>ente derivate del</w:t>
            </w:r>
          </w:p>
          <w:p w14:paraId="178A2CD9" w14:textId="77777777" w:rsidR="00000000" w:rsidRDefault="00382FD5">
            <w:pPr>
              <w:pStyle w:val="HTML-voorafopgemaakt"/>
            </w:pPr>
            <w:r>
              <w:t>unes (numeros inter un e novem) per le</w:t>
            </w:r>
          </w:p>
          <w:p w14:paraId="2AE736B5" w14:textId="77777777" w:rsidR="00000000" w:rsidRDefault="00382FD5">
            <w:pPr>
              <w:pStyle w:val="HTML-voorafopgemaakt"/>
            </w:pPr>
            <w:r>
              <w:t>suffixo -anta.</w:t>
            </w:r>
          </w:p>
        </w:tc>
        <w:bookmarkEnd w:id="340"/>
        <w:tc>
          <w:tcPr>
            <w:tcW w:w="6105" w:type="dxa"/>
            <w:tcBorders>
              <w:top w:val="outset" w:sz="6" w:space="0" w:color="auto"/>
              <w:left w:val="outset" w:sz="6" w:space="0" w:color="auto"/>
              <w:bottom w:val="outset" w:sz="6" w:space="0" w:color="auto"/>
              <w:right w:val="outset" w:sz="6" w:space="0" w:color="auto"/>
            </w:tcBorders>
            <w:hideMark/>
          </w:tcPr>
          <w:p w14:paraId="032A883D" w14:textId="77777777" w:rsidR="00000000" w:rsidRDefault="00382FD5">
            <w:pPr>
              <w:pStyle w:val="HTML-voorafopgemaakt"/>
            </w:pPr>
            <w:r>
              <w:lastRenderedPageBreak/>
              <w:t>========</w:t>
            </w:r>
          </w:p>
          <w:p w14:paraId="11B92E68" w14:textId="77777777" w:rsidR="00000000" w:rsidRDefault="00382FD5">
            <w:pPr>
              <w:pStyle w:val="HTML-voorafopgemaakt"/>
            </w:pPr>
            <w:r>
              <w:t>NUMERALS</w:t>
            </w:r>
          </w:p>
          <w:p w14:paraId="0835FFA3" w14:textId="77777777" w:rsidR="00000000" w:rsidRDefault="00382FD5">
            <w:pPr>
              <w:pStyle w:val="HTML-voorafopgemaakt"/>
            </w:pPr>
            <w:r>
              <w:t>========</w:t>
            </w:r>
          </w:p>
          <w:p w14:paraId="1A9CCF02" w14:textId="77777777" w:rsidR="00000000" w:rsidRDefault="00382FD5">
            <w:pPr>
              <w:pStyle w:val="HTML-voorafopgemaakt"/>
            </w:pPr>
          </w:p>
          <w:p w14:paraId="0CBE3B73" w14:textId="77777777" w:rsidR="00000000" w:rsidRDefault="00382FD5">
            <w:pPr>
              <w:pStyle w:val="HTML-voorafopgemaakt"/>
            </w:pPr>
            <w:r>
              <w:t>-----------------</w:t>
            </w:r>
          </w:p>
          <w:p w14:paraId="78FB5555" w14:textId="77777777" w:rsidR="00000000" w:rsidRDefault="00382FD5">
            <w:pPr>
              <w:pStyle w:val="HTML-voorafopgemaakt"/>
            </w:pPr>
            <w:r>
              <w:t>Cardinal numerals</w:t>
            </w:r>
          </w:p>
          <w:p w14:paraId="5D05A4AC" w14:textId="77777777" w:rsidR="00000000" w:rsidRDefault="00382FD5">
            <w:pPr>
              <w:pStyle w:val="HTML-voorafopgemaakt"/>
            </w:pPr>
            <w:r>
              <w:t>-----------------</w:t>
            </w:r>
          </w:p>
          <w:p w14:paraId="3C8B51FF" w14:textId="77777777" w:rsidR="00000000" w:rsidRDefault="00382FD5">
            <w:pPr>
              <w:pStyle w:val="HTML-voorafopgemaakt"/>
            </w:pPr>
          </w:p>
          <w:p w14:paraId="47D5729C" w14:textId="77777777" w:rsidR="00000000" w:rsidRDefault="00382FD5">
            <w:pPr>
              <w:pStyle w:val="HTML-voorafopgemaakt"/>
            </w:pPr>
            <w:r>
              <w:t>§ 118. The simple CARDINAL NUMERALS are:</w:t>
            </w:r>
          </w:p>
          <w:p w14:paraId="629AB5BE" w14:textId="77777777" w:rsidR="00000000" w:rsidRDefault="00382FD5">
            <w:pPr>
              <w:pStyle w:val="HTML-voorafopgemaakt"/>
            </w:pPr>
          </w:p>
          <w:p w14:paraId="643B2984" w14:textId="77777777" w:rsidR="00000000" w:rsidRDefault="00382FD5">
            <w:pPr>
              <w:pStyle w:val="HTML-voorafopgemaakt"/>
            </w:pPr>
            <w:r>
              <w:t>0 zero</w:t>
            </w:r>
          </w:p>
          <w:p w14:paraId="4CB49195" w14:textId="77777777" w:rsidR="00000000" w:rsidRDefault="00382FD5">
            <w:pPr>
              <w:pStyle w:val="HTML-voorafopgemaakt"/>
            </w:pPr>
            <w:r>
              <w:t>1 un        10 dece</w:t>
            </w:r>
          </w:p>
          <w:p w14:paraId="4641D8CC" w14:textId="77777777" w:rsidR="00000000" w:rsidRDefault="00382FD5">
            <w:pPr>
              <w:pStyle w:val="HTML-voorafopgemaakt"/>
            </w:pPr>
            <w:r>
              <w:t>2 duo       20 vinti</w:t>
            </w:r>
          </w:p>
          <w:p w14:paraId="6726D184" w14:textId="77777777" w:rsidR="00000000" w:rsidRDefault="00382FD5">
            <w:pPr>
              <w:pStyle w:val="HTML-voorafopgemaakt"/>
            </w:pPr>
            <w:r>
              <w:t xml:space="preserve">3 tres     </w:t>
            </w:r>
            <w:r>
              <w:t xml:space="preserve"> 30 trenta</w:t>
            </w:r>
          </w:p>
          <w:p w14:paraId="574092C3" w14:textId="74B8E48B" w:rsidR="00000000" w:rsidRDefault="00382FD5">
            <w:pPr>
              <w:pStyle w:val="HTML-voorafopgemaakt"/>
            </w:pPr>
            <w:r>
              <w:t xml:space="preserve">4 </w:t>
            </w:r>
            <w:del w:id="341" w:author="Auteur" w:date="2015-09-03T11:07:00Z">
              <w:r>
                <w:delText>quafro</w:delText>
              </w:r>
            </w:del>
            <w:ins w:id="342" w:author="Auteur" w:date="2015-09-03T11:07:00Z">
              <w:r>
                <w:t>quatro</w:t>
              </w:r>
            </w:ins>
            <w:r>
              <w:t xml:space="preserve">    40 quaranta</w:t>
            </w:r>
          </w:p>
          <w:p w14:paraId="634B2C90" w14:textId="77777777" w:rsidR="00000000" w:rsidRDefault="00382FD5">
            <w:pPr>
              <w:pStyle w:val="HTML-voorafopgemaakt"/>
            </w:pPr>
            <w:r>
              <w:t>5 cinque    50 cinquanta</w:t>
            </w:r>
          </w:p>
          <w:p w14:paraId="55F97577" w14:textId="77777777" w:rsidR="00000000" w:rsidRDefault="00382FD5">
            <w:pPr>
              <w:pStyle w:val="HTML-voorafopgemaakt"/>
            </w:pPr>
            <w:r>
              <w:t>6 sex       60 sexanta</w:t>
            </w:r>
          </w:p>
          <w:p w14:paraId="5E1C384F" w14:textId="77777777" w:rsidR="00000000" w:rsidRDefault="00382FD5">
            <w:pPr>
              <w:pStyle w:val="HTML-voorafopgemaakt"/>
            </w:pPr>
            <w:r>
              <w:t>7 septe     70 septanta</w:t>
            </w:r>
          </w:p>
          <w:p w14:paraId="7BA925FB" w14:textId="77777777" w:rsidR="00000000" w:rsidRDefault="00382FD5">
            <w:pPr>
              <w:pStyle w:val="HTML-voorafopgemaakt"/>
            </w:pPr>
            <w:r>
              <w:t>8 octo      80 octanta</w:t>
            </w:r>
          </w:p>
          <w:p w14:paraId="232314FB" w14:textId="77777777" w:rsidR="00000000" w:rsidRDefault="00382FD5">
            <w:pPr>
              <w:pStyle w:val="HTML-voorafopgemaakt"/>
            </w:pPr>
            <w:r>
              <w:lastRenderedPageBreak/>
              <w:t>9 nove      90 novanta</w:t>
            </w:r>
          </w:p>
          <w:p w14:paraId="13E8B255" w14:textId="77777777" w:rsidR="00000000" w:rsidRDefault="00382FD5">
            <w:pPr>
              <w:pStyle w:val="HTML-voorafopgemaakt"/>
            </w:pPr>
          </w:p>
          <w:p w14:paraId="610E35DA" w14:textId="77777777" w:rsidR="00000000" w:rsidRDefault="00382FD5">
            <w:pPr>
              <w:pStyle w:val="HTML-voorafopgemaakt"/>
            </w:pPr>
            <w:r>
              <w:t xml:space="preserve">Note: From cinquanta on the tens are </w:t>
            </w:r>
          </w:p>
          <w:p w14:paraId="7934D744" w14:textId="77777777" w:rsidR="00000000" w:rsidRDefault="00382FD5">
            <w:pPr>
              <w:pStyle w:val="HTML-voorafopgemaakt"/>
            </w:pPr>
            <w:r>
              <w:t xml:space="preserve">regularly derived from the ones by </w:t>
            </w:r>
          </w:p>
          <w:p w14:paraId="7B333B31" w14:textId="77777777" w:rsidR="00000000" w:rsidRDefault="00382FD5">
            <w:pPr>
              <w:pStyle w:val="HTML-voorafopgemaakt"/>
            </w:pPr>
            <w:r>
              <w:t>means of the suffix -anta.</w:t>
            </w:r>
          </w:p>
        </w:tc>
      </w:tr>
    </w:tbl>
    <w:p w14:paraId="0AE7307E" w14:textId="77777777" w:rsidR="00000000" w:rsidRDefault="00382FD5" w:rsidP="00382FD5">
      <w:pPr>
        <w:pStyle w:val="Normaalweb"/>
        <w:spacing w:before="0" w:beforeAutospacing="0" w:afterAutospacing="0"/>
        <w:ind w:left="720" w:right="720"/>
        <w:divId w:val="146476639"/>
        <w:rPr>
          <w:rFonts w:ascii="Courier New" w:hAnsi="Courier New" w:cs="Courier New"/>
          <w:vanish/>
          <w:sz w:val="20"/>
          <w:szCs w:val="20"/>
        </w:rPr>
      </w:pPr>
    </w:p>
    <w:tbl>
      <w:tblPr>
        <w:tblW w:w="12330" w:type="dxa"/>
        <w:tblCellSpacing w:w="15" w:type="dxa"/>
        <w:tblCellMar>
          <w:top w:w="15" w:type="dxa"/>
          <w:left w:w="15" w:type="dxa"/>
          <w:bottom w:w="15" w:type="dxa"/>
          <w:right w:w="15" w:type="dxa"/>
        </w:tblCellMar>
        <w:tblLook w:val="04A0" w:firstRow="1" w:lastRow="0" w:firstColumn="1" w:lastColumn="0" w:noHBand="0" w:noVBand="1"/>
      </w:tblPr>
      <w:tblGrid>
        <w:gridCol w:w="12330"/>
      </w:tblGrid>
      <w:tr w:rsidR="00000000" w14:paraId="564F08CB" w14:textId="77777777">
        <w:trPr>
          <w:divId w:val="146476639"/>
          <w:tblCellSpacing w:w="15" w:type="dxa"/>
        </w:trPr>
        <w:tc>
          <w:tcPr>
            <w:tcW w:w="0" w:type="auto"/>
            <w:hideMark/>
          </w:tcPr>
          <w:p w14:paraId="623BF9DC" w14:textId="77777777" w:rsidR="00000000" w:rsidRDefault="00382FD5">
            <w:pPr>
              <w:pStyle w:val="HTML-voorafopgemaakt"/>
            </w:pPr>
            <w:r>
              <w:t xml:space="preserve">                          100 cento</w:t>
            </w:r>
          </w:p>
          <w:p w14:paraId="31ED4D95" w14:textId="77777777" w:rsidR="00000000" w:rsidRDefault="00382FD5">
            <w:pPr>
              <w:pStyle w:val="HTML-voorafopgemaakt"/>
            </w:pPr>
            <w:r>
              <w:t xml:space="preserve">                          1.000 mille</w:t>
            </w:r>
          </w:p>
          <w:p w14:paraId="77C60CBD" w14:textId="77777777" w:rsidR="00000000" w:rsidRDefault="00382FD5">
            <w:pPr>
              <w:pStyle w:val="HTML-voorafopgemaakt"/>
            </w:pPr>
            <w:r>
              <w:t xml:space="preserve">                          1.000.000 = (10^6) million      10^9 milliardo</w:t>
            </w:r>
          </w:p>
          <w:p w14:paraId="03E3B709" w14:textId="77777777" w:rsidR="00000000" w:rsidRDefault="00382FD5">
            <w:pPr>
              <w:pStyle w:val="HTML-voorafopgemaakt"/>
            </w:pPr>
            <w:r>
              <w:t xml:space="preserve">                          10^12 = (10^6)^2  billion      10^15 billiardo</w:t>
            </w:r>
          </w:p>
          <w:p w14:paraId="51F177DC" w14:textId="77777777" w:rsidR="00000000" w:rsidRDefault="00382FD5">
            <w:pPr>
              <w:pStyle w:val="HTML-voorafopgemaakt"/>
            </w:pPr>
            <w:r>
              <w:t xml:space="preserve">                          10^18 = (</w:t>
            </w:r>
            <w:r>
              <w:t>10^6)^3  trillion     10^21 trilliardo</w:t>
            </w:r>
          </w:p>
          <w:p w14:paraId="3790177A" w14:textId="77777777" w:rsidR="00000000" w:rsidRDefault="00382FD5">
            <w:pPr>
              <w:pStyle w:val="HTML-voorafopgemaakt"/>
            </w:pPr>
            <w:r>
              <w:t xml:space="preserve">                          10^24 = (10^6)^4  quatrillion  10^27 quatrilliardo</w:t>
            </w:r>
          </w:p>
          <w:p w14:paraId="2DE17405" w14:textId="77777777" w:rsidR="00000000" w:rsidRDefault="00382FD5">
            <w:pPr>
              <w:pStyle w:val="HTML-voorafopgemaakt"/>
            </w:pPr>
            <w:r>
              <w:t xml:space="preserve">                          10^30 = (10^6)^5  quintillion  10^33 quintilliardo</w:t>
            </w:r>
          </w:p>
          <w:p w14:paraId="3D2CAF58" w14:textId="77777777" w:rsidR="00000000" w:rsidRDefault="00382FD5">
            <w:pPr>
              <w:pStyle w:val="HTML-voorafopgemaakt"/>
            </w:pPr>
          </w:p>
          <w:p w14:paraId="764FA067" w14:textId="77777777" w:rsidR="00000000" w:rsidRDefault="00382FD5">
            <w:pPr>
              <w:pStyle w:val="HTML-voorafopgemaakt"/>
            </w:pPr>
            <w:r>
              <w:t xml:space="preserve">                                                              </w:t>
            </w:r>
            <w:r>
              <w:t>100 cento</w:t>
            </w:r>
          </w:p>
          <w:p w14:paraId="67C97CA9" w14:textId="77777777" w:rsidR="00000000" w:rsidRDefault="00382FD5">
            <w:pPr>
              <w:pStyle w:val="HTML-voorafopgemaakt"/>
            </w:pPr>
            <w:r>
              <w:t xml:space="preserve">                                                            1,000 mille</w:t>
            </w:r>
          </w:p>
          <w:p w14:paraId="37C0594E" w14:textId="77777777" w:rsidR="00000000" w:rsidRDefault="00382FD5">
            <w:pPr>
              <w:pStyle w:val="HTML-voorafopgemaakt"/>
            </w:pPr>
            <w:r>
              <w:t xml:space="preserve">                                                        1,000,000 million</w:t>
            </w:r>
          </w:p>
          <w:p w14:paraId="692ECD1D" w14:textId="7424A46D" w:rsidR="00000000" w:rsidRDefault="00382FD5">
            <w:pPr>
              <w:pStyle w:val="HTML-voorafopgemaakt"/>
            </w:pPr>
            <w:r>
              <w:t xml:space="preserve">                                                    1,000,000,000 </w:t>
            </w:r>
            <w:del w:id="343" w:author="Auteur" w:date="2015-09-03T11:07:00Z">
              <w:r>
                <w:delText>millardo</w:delText>
              </w:r>
            </w:del>
            <w:ins w:id="344" w:author="Auteur" w:date="2015-09-03T11:07:00Z">
              <w:r>
                <w:t>milliardo</w:t>
              </w:r>
            </w:ins>
          </w:p>
          <w:p w14:paraId="437FD230" w14:textId="77777777" w:rsidR="00000000" w:rsidRDefault="00382FD5">
            <w:pPr>
              <w:pStyle w:val="HTML-voorafopgemaakt"/>
            </w:pPr>
            <w:r>
              <w:t xml:space="preserve">                        </w:t>
            </w:r>
            <w:r>
              <w:t xml:space="preserve">                        1,000,000,000,000 billion</w:t>
            </w:r>
          </w:p>
          <w:p w14:paraId="19AF508F" w14:textId="77777777" w:rsidR="00000000" w:rsidRDefault="00382FD5">
            <w:pPr>
              <w:pStyle w:val="HTML-voorafopgemaakt"/>
            </w:pPr>
            <w:r>
              <w:t xml:space="preserve">                                            1,000,000,000,000,000 billiardo</w:t>
            </w:r>
          </w:p>
          <w:p w14:paraId="75B23E9C" w14:textId="77777777" w:rsidR="00000000" w:rsidRDefault="00382FD5">
            <w:pPr>
              <w:pStyle w:val="HTML-voorafopgemaakt"/>
            </w:pPr>
            <w:r>
              <w:t xml:space="preserve">                                        1,000,000,000,000,000,000 trillion</w:t>
            </w:r>
          </w:p>
          <w:p w14:paraId="5218DD82" w14:textId="77777777" w:rsidR="00000000" w:rsidRDefault="00382FD5">
            <w:pPr>
              <w:pStyle w:val="HTML-voorafopgemaakt"/>
            </w:pPr>
            <w:r>
              <w:t xml:space="preserve">                                    1,000,000,000,000,0</w:t>
            </w:r>
            <w:r>
              <w:t>00,000,000 trilliardo</w:t>
            </w:r>
          </w:p>
          <w:p w14:paraId="1EF6A15D" w14:textId="77777777" w:rsidR="00000000" w:rsidRDefault="00382FD5">
            <w:pPr>
              <w:pStyle w:val="HTML-voorafopgemaakt"/>
            </w:pPr>
            <w:r>
              <w:t xml:space="preserve">                                1,000,000,000,000,000,000,000,000 quatrillion</w:t>
            </w:r>
          </w:p>
          <w:p w14:paraId="76993E27" w14:textId="77777777" w:rsidR="00000000" w:rsidRDefault="00382FD5">
            <w:pPr>
              <w:pStyle w:val="HTML-voorafopgemaakt"/>
            </w:pPr>
            <w:r>
              <w:t xml:space="preserve">                            1,000,000,000,000,000,000,000,000,000 quatrilliardo</w:t>
            </w:r>
          </w:p>
          <w:p w14:paraId="6FF26868" w14:textId="77777777" w:rsidR="00000000" w:rsidRDefault="00382FD5">
            <w:pPr>
              <w:pStyle w:val="HTML-voorafopgemaakt"/>
            </w:pPr>
            <w:r>
              <w:t xml:space="preserve">                        1,000,000,000,000,000,000,000,000,000,000 quintillio</w:t>
            </w:r>
            <w:r>
              <w:t>n</w:t>
            </w:r>
          </w:p>
          <w:p w14:paraId="419C62EE" w14:textId="77777777" w:rsidR="00000000" w:rsidRDefault="00382FD5">
            <w:pPr>
              <w:pStyle w:val="HTML-voorafopgemaakt"/>
            </w:pPr>
            <w:r>
              <w:t xml:space="preserve">                    1,000,000,000,000,000,000,000,000,000,000,000 quintilliardo</w:t>
            </w:r>
          </w:p>
          <w:p w14:paraId="278C15C3" w14:textId="77777777" w:rsidR="00000000" w:rsidRDefault="00382FD5">
            <w:pPr>
              <w:pStyle w:val="HTML-voorafopgemaakt"/>
            </w:pPr>
          </w:p>
          <w:p w14:paraId="442B9063" w14:textId="77777777" w:rsidR="00000000" w:rsidRDefault="00382FD5">
            <w:pPr>
              <w:rPr>
                <w:rFonts w:ascii="Courier New" w:hAnsi="Courier New" w:cs="Courier New"/>
                <w:sz w:val="20"/>
                <w:szCs w:val="20"/>
              </w:rPr>
            </w:pPr>
          </w:p>
        </w:tc>
      </w:tr>
    </w:tbl>
    <w:p w14:paraId="311143FD" w14:textId="77777777" w:rsidR="00000000" w:rsidRDefault="00382FD5" w:rsidP="00382FD5">
      <w:pPr>
        <w:pStyle w:val="Normaalweb"/>
        <w:spacing w:before="0" w:beforeAutospacing="0" w:afterAutospacing="0"/>
        <w:ind w:left="720" w:right="720"/>
        <w:divId w:val="146476639"/>
        <w:rPr>
          <w:rFonts w:ascii="Courier New" w:hAnsi="Courier New" w:cs="Courier New"/>
          <w:vanish/>
          <w:sz w:val="20"/>
          <w:szCs w:val="20"/>
        </w:rPr>
      </w:pPr>
    </w:p>
    <w:tbl>
      <w:tblPr>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234"/>
        <w:gridCol w:w="6096"/>
      </w:tblGrid>
      <w:tr w:rsidR="00000000" w14:paraId="02F852AF" w14:textId="77777777">
        <w:trPr>
          <w:divId w:val="146476639"/>
          <w:tblCellSpacing w:w="15" w:type="dxa"/>
        </w:trPr>
        <w:tc>
          <w:tcPr>
            <w:tcW w:w="6240" w:type="dxa"/>
            <w:tcBorders>
              <w:top w:val="outset" w:sz="6" w:space="0" w:color="auto"/>
              <w:left w:val="outset" w:sz="6" w:space="0" w:color="auto"/>
              <w:bottom w:val="outset" w:sz="6" w:space="0" w:color="auto"/>
              <w:right w:val="outset" w:sz="6" w:space="0" w:color="auto"/>
            </w:tcBorders>
            <w:hideMark/>
          </w:tcPr>
          <w:p w14:paraId="7E6A1E7E" w14:textId="77777777" w:rsidR="00000000" w:rsidRDefault="00382FD5">
            <w:pPr>
              <w:pStyle w:val="HTML-voorafopgemaakt"/>
            </w:pPr>
            <w:r>
              <w:t xml:space="preserve">Nota: Post (10^6)^5, le plus alte potentias de </w:t>
            </w:r>
          </w:p>
          <w:p w14:paraId="4820C2F5" w14:textId="77777777" w:rsidR="00000000" w:rsidRDefault="00382FD5">
            <w:pPr>
              <w:pStyle w:val="HTML-voorafopgemaakt"/>
            </w:pPr>
            <w:r>
              <w:t xml:space="preserve">un million es formate regularmente per le </w:t>
            </w:r>
          </w:p>
          <w:p w14:paraId="2BE3FC29" w14:textId="77777777" w:rsidR="00000000" w:rsidRDefault="00382FD5">
            <w:pPr>
              <w:pStyle w:val="HTML-voorafopgemaakt"/>
            </w:pPr>
            <w:r>
              <w:t xml:space="preserve">suffixo -illion addite al radice del </w:t>
            </w:r>
          </w:p>
          <w:p w14:paraId="644D6B7D" w14:textId="77777777" w:rsidR="00000000" w:rsidRDefault="00382FD5">
            <w:pPr>
              <w:pStyle w:val="HTML-voorafopgemaakt"/>
            </w:pPr>
            <w:r>
              <w:t xml:space="preserve">multiplicativo correspondente al exponente. </w:t>
            </w:r>
          </w:p>
          <w:p w14:paraId="092175E7" w14:textId="77777777" w:rsidR="00000000" w:rsidRDefault="00382FD5">
            <w:pPr>
              <w:pStyle w:val="HTML-voorafopgemaakt"/>
            </w:pPr>
            <w:r>
              <w:t xml:space="preserve">Pro le formas del multiplicativos, vide </w:t>
            </w:r>
          </w:p>
          <w:p w14:paraId="63B4CA13" w14:textId="77777777" w:rsidR="00000000" w:rsidRDefault="00382FD5">
            <w:pPr>
              <w:pStyle w:val="HTML-voorafopgemaakt"/>
            </w:pPr>
            <w:r>
              <w:t xml:space="preserve">§127 infra. Le numeral que representa un </w:t>
            </w:r>
          </w:p>
          <w:p w14:paraId="29B92CB8" w14:textId="77777777" w:rsidR="00000000" w:rsidRDefault="00382FD5">
            <w:pPr>
              <w:pStyle w:val="HTML-voorafopgemaakt"/>
            </w:pPr>
            <w:r>
              <w:t xml:space="preserve">mille multiplicate per qualcunque potentia </w:t>
            </w:r>
          </w:p>
          <w:p w14:paraId="3FF56550" w14:textId="77777777" w:rsidR="00000000" w:rsidRDefault="00382FD5">
            <w:pPr>
              <w:pStyle w:val="HTML-voorafopgemaakt"/>
            </w:pPr>
            <w:r>
              <w:t xml:space="preserve">de un million es formate per reimplaciar le </w:t>
            </w:r>
          </w:p>
          <w:p w14:paraId="443C7911" w14:textId="77777777" w:rsidR="00000000" w:rsidRDefault="00382FD5">
            <w:pPr>
              <w:pStyle w:val="HTML-voorafopgemaakt"/>
            </w:pPr>
            <w:r>
              <w:t xml:space="preserve">-ion final per le suffixo -iardo. </w:t>
            </w:r>
          </w:p>
          <w:p w14:paraId="5EFD5432" w14:textId="77777777" w:rsidR="00000000" w:rsidRDefault="00382FD5">
            <w:pPr>
              <w:pStyle w:val="HTML-voorafopgemaakt"/>
            </w:pPr>
          </w:p>
          <w:p w14:paraId="3793E5E5" w14:textId="77777777" w:rsidR="00000000" w:rsidRDefault="00382FD5">
            <w:pPr>
              <w:pStyle w:val="HTML-voorafopgemaakt"/>
            </w:pPr>
            <w:r>
              <w:t>Omn</w:t>
            </w:r>
            <w:r>
              <w:t xml:space="preserve">e altere cardinales es formate per addition </w:t>
            </w:r>
          </w:p>
          <w:p w14:paraId="3FE752F7" w14:textId="77777777" w:rsidR="00000000" w:rsidRDefault="00382FD5">
            <w:pPr>
              <w:pStyle w:val="HTML-voorafopgemaakt"/>
            </w:pPr>
            <w:r>
              <w:t>o multiplication.</w:t>
            </w:r>
          </w:p>
          <w:p w14:paraId="2866A03A" w14:textId="77777777" w:rsidR="00000000" w:rsidRDefault="00382FD5">
            <w:pPr>
              <w:pStyle w:val="HTML-voorafopgemaakt"/>
            </w:pPr>
          </w:p>
          <w:p w14:paraId="041DAA64" w14:textId="77777777" w:rsidR="00000000" w:rsidRDefault="00382FD5">
            <w:pPr>
              <w:pStyle w:val="HTML-voorafopgemaakt"/>
            </w:pPr>
            <w:r>
              <w:t xml:space="preserve">§119 Le principio de addition es usate pro </w:t>
            </w:r>
          </w:p>
          <w:p w14:paraId="011E5F3A" w14:textId="77777777" w:rsidR="00000000" w:rsidRDefault="00382FD5">
            <w:pPr>
              <w:pStyle w:val="HTML-voorafopgemaakt"/>
            </w:pPr>
            <w:r>
              <w:t xml:space="preserve">combinar deces con unes; centos con deces e </w:t>
            </w:r>
          </w:p>
          <w:p w14:paraId="0537DD96" w14:textId="77777777" w:rsidR="00000000" w:rsidRDefault="00382FD5">
            <w:pPr>
              <w:pStyle w:val="HTML-voorafopgemaakt"/>
            </w:pPr>
            <w:r>
              <w:t xml:space="preserve">unes; milles con centos, deces, e unes; </w:t>
            </w:r>
          </w:p>
          <w:p w14:paraId="4B3C68BB" w14:textId="77777777" w:rsidR="00000000" w:rsidRDefault="00382FD5">
            <w:pPr>
              <w:pStyle w:val="HTML-voorafopgemaakt"/>
            </w:pPr>
            <w:r>
              <w:t xml:space="preserve">milliones con milles, centos, deces, e unes, </w:t>
            </w:r>
          </w:p>
          <w:p w14:paraId="678ABDD5" w14:textId="77777777" w:rsidR="00000000" w:rsidRDefault="00382FD5">
            <w:pPr>
              <w:pStyle w:val="HTML-voorafopgemaakt"/>
            </w:pPr>
            <w:r>
              <w:t>etc. Le numerale</w:t>
            </w:r>
            <w:r>
              <w:t xml:space="preserve">s a adder es juxtaponite; le </w:t>
            </w:r>
          </w:p>
          <w:p w14:paraId="50A1848C" w14:textId="77777777" w:rsidR="00000000" w:rsidRDefault="00382FD5">
            <w:pPr>
              <w:pStyle w:val="HTML-voorafopgemaakt"/>
            </w:pPr>
            <w:r>
              <w:t xml:space="preserve">plus grande(s) precede. </w:t>
            </w:r>
          </w:p>
          <w:p w14:paraId="5F66C57A" w14:textId="77777777" w:rsidR="00000000" w:rsidRDefault="00382FD5">
            <w:pPr>
              <w:pStyle w:val="HTML-voorafopgemaakt"/>
            </w:pPr>
            <w:r>
              <w:t>Exemplo:</w:t>
            </w:r>
          </w:p>
          <w:p w14:paraId="04B2B244" w14:textId="77777777" w:rsidR="00000000" w:rsidRDefault="00382FD5">
            <w:pPr>
              <w:pStyle w:val="HTML-voorafopgemaakt"/>
            </w:pPr>
          </w:p>
          <w:p w14:paraId="566D7F1E" w14:textId="77777777" w:rsidR="00000000" w:rsidRDefault="00382FD5">
            <w:pPr>
              <w:pStyle w:val="HTML-voorafopgemaakt"/>
            </w:pPr>
            <w:r>
              <w:t>1.120 mille cento vinti.</w:t>
            </w:r>
          </w:p>
          <w:p w14:paraId="41B28661" w14:textId="77777777" w:rsidR="00000000" w:rsidRDefault="00382FD5">
            <w:pPr>
              <w:pStyle w:val="HTML-voorafopgemaakt"/>
            </w:pPr>
          </w:p>
          <w:p w14:paraId="78DA00F7" w14:textId="77777777" w:rsidR="00000000" w:rsidRDefault="00382FD5">
            <w:pPr>
              <w:pStyle w:val="HTML-voorafopgemaakt"/>
            </w:pPr>
            <w:r>
              <w:t xml:space="preserve">Sub un cento, le elementos juxtaponite es </w:t>
            </w:r>
          </w:p>
          <w:p w14:paraId="5E63F9BE" w14:textId="77777777" w:rsidR="00000000" w:rsidRDefault="00382FD5">
            <w:pPr>
              <w:pStyle w:val="HTML-voorafopgemaakt"/>
            </w:pPr>
            <w:r>
              <w:t>connectite per un tracto de union.</w:t>
            </w:r>
          </w:p>
          <w:p w14:paraId="3C70CB29" w14:textId="77777777" w:rsidR="00000000" w:rsidRDefault="00382FD5">
            <w:pPr>
              <w:pStyle w:val="HTML-voorafopgemaakt"/>
            </w:pPr>
          </w:p>
          <w:p w14:paraId="4E2EB544" w14:textId="77777777" w:rsidR="00000000" w:rsidRDefault="00382FD5">
            <w:pPr>
              <w:pStyle w:val="HTML-voorafopgemaakt"/>
            </w:pPr>
            <w:r>
              <w:t>Exemplos:</w:t>
            </w:r>
          </w:p>
          <w:p w14:paraId="70ECD594" w14:textId="77777777" w:rsidR="00000000" w:rsidRDefault="00382FD5">
            <w:pPr>
              <w:pStyle w:val="HTML-voorafopgemaakt"/>
            </w:pPr>
          </w:p>
          <w:p w14:paraId="48CA93D7" w14:textId="77777777" w:rsidR="00000000" w:rsidRDefault="00382FD5">
            <w:pPr>
              <w:pStyle w:val="HTML-voorafopgemaakt"/>
            </w:pPr>
            <w:r>
              <w:t>72 septanta-duo;</w:t>
            </w:r>
          </w:p>
          <w:p w14:paraId="1E96695D" w14:textId="77777777" w:rsidR="00000000" w:rsidRDefault="00382FD5">
            <w:pPr>
              <w:pStyle w:val="HTML-voorafopgemaakt"/>
            </w:pPr>
            <w:r>
              <w:lastRenderedPageBreak/>
              <w:t>11 dece-un;</w:t>
            </w:r>
          </w:p>
          <w:p w14:paraId="0B54C87D" w14:textId="77777777" w:rsidR="00000000" w:rsidRDefault="00382FD5">
            <w:pPr>
              <w:pStyle w:val="HTML-voorafopgemaakt"/>
            </w:pPr>
            <w:r>
              <w:t>12 dece-duo.</w:t>
            </w:r>
          </w:p>
          <w:p w14:paraId="4E9C23A0" w14:textId="77777777" w:rsidR="00000000" w:rsidRDefault="00382FD5">
            <w:pPr>
              <w:pStyle w:val="HTML-voorafopgemaakt"/>
            </w:pPr>
          </w:p>
          <w:p w14:paraId="570F7E26" w14:textId="77777777" w:rsidR="00000000" w:rsidRDefault="00382FD5">
            <w:pPr>
              <w:pStyle w:val="HTML-voorafopgemaakt"/>
            </w:pPr>
            <w:r>
              <w:t xml:space="preserve">Le uso de e inter le elementos que es a adder </w:t>
            </w:r>
          </w:p>
          <w:p w14:paraId="08676D85" w14:textId="77777777" w:rsidR="00000000" w:rsidRDefault="00382FD5">
            <w:pPr>
              <w:pStyle w:val="HTML-voorafopgemaakt"/>
            </w:pPr>
            <w:r>
              <w:t xml:space="preserve">es sempre possibile e sempre dispensabile. In </w:t>
            </w:r>
          </w:p>
          <w:p w14:paraId="02E14882" w14:textId="77777777" w:rsidR="00000000" w:rsidRDefault="00382FD5">
            <w:pPr>
              <w:pStyle w:val="HTML-voorafopgemaakt"/>
            </w:pPr>
            <w:r>
              <w:t xml:space="preserve">summas sub un cento, illo reimplacia le </w:t>
            </w:r>
          </w:p>
          <w:p w14:paraId="17A757C1" w14:textId="77777777" w:rsidR="00000000" w:rsidRDefault="00382FD5">
            <w:pPr>
              <w:pStyle w:val="HTML-voorafopgemaakt"/>
            </w:pPr>
            <w:r>
              <w:t xml:space="preserve">tracto de union. </w:t>
            </w:r>
          </w:p>
          <w:p w14:paraId="09DE4742" w14:textId="77777777" w:rsidR="00000000" w:rsidRDefault="00382FD5">
            <w:pPr>
              <w:pStyle w:val="HTML-voorafopgemaakt"/>
            </w:pPr>
          </w:p>
          <w:p w14:paraId="2F6065AD" w14:textId="77777777" w:rsidR="00000000" w:rsidRDefault="00382FD5">
            <w:pPr>
              <w:pStyle w:val="HTML-voorafopgemaakt"/>
            </w:pPr>
            <w:r>
              <w:t>Exemplos:</w:t>
            </w:r>
          </w:p>
          <w:p w14:paraId="20296841" w14:textId="77777777" w:rsidR="00000000" w:rsidRDefault="00382FD5">
            <w:pPr>
              <w:pStyle w:val="HTML-voorafopgemaakt"/>
            </w:pPr>
          </w:p>
          <w:p w14:paraId="6F91473F" w14:textId="77777777" w:rsidR="00000000" w:rsidRDefault="00382FD5">
            <w:pPr>
              <w:pStyle w:val="HTML-voorafopgemaakt"/>
            </w:pPr>
            <w:r>
              <w:t>1.120 mille cento e vinti;</w:t>
            </w:r>
          </w:p>
          <w:p w14:paraId="33674096" w14:textId="77777777" w:rsidR="00000000" w:rsidRDefault="00382FD5">
            <w:pPr>
              <w:pStyle w:val="HTML-voorafopgemaakt"/>
            </w:pPr>
            <w:r>
              <w:t xml:space="preserve">   72 septanta e duo.</w:t>
            </w:r>
          </w:p>
          <w:p w14:paraId="1B258858" w14:textId="77777777" w:rsidR="00000000" w:rsidRDefault="00382FD5">
            <w:pPr>
              <w:pStyle w:val="HTML-voorafopgemaakt"/>
            </w:pPr>
          </w:p>
          <w:p w14:paraId="09EC673F" w14:textId="77777777" w:rsidR="00000000" w:rsidRDefault="00382FD5">
            <w:pPr>
              <w:pStyle w:val="HTML-voorafopgemaakt"/>
            </w:pPr>
            <w:r>
              <w:t>§120 Le principio de multiplication es us</w:t>
            </w:r>
            <w:r>
              <w:t xml:space="preserve">ate </w:t>
            </w:r>
          </w:p>
          <w:p w14:paraId="4D41961B" w14:textId="77777777" w:rsidR="00000000" w:rsidRDefault="00382FD5">
            <w:pPr>
              <w:pStyle w:val="HTML-voorafopgemaakt"/>
            </w:pPr>
            <w:r>
              <w:t xml:space="preserve">pro exprimer multiplos de cento, mille, e </w:t>
            </w:r>
          </w:p>
          <w:p w14:paraId="682868D1" w14:textId="77777777" w:rsidR="00000000" w:rsidRDefault="00382FD5">
            <w:pPr>
              <w:pStyle w:val="HTML-voorafopgemaakt"/>
            </w:pPr>
            <w:r>
              <w:t xml:space="preserve">omne le plus alte potentias de mille, como </w:t>
            </w:r>
          </w:p>
          <w:p w14:paraId="714A000D" w14:textId="77777777" w:rsidR="00000000" w:rsidRDefault="00382FD5">
            <w:pPr>
              <w:pStyle w:val="HTML-voorafopgemaakt"/>
            </w:pPr>
            <w:r>
              <w:t xml:space="preserve">million, milliardo, etc. </w:t>
            </w:r>
          </w:p>
          <w:p w14:paraId="3EF0E2AA" w14:textId="77777777" w:rsidR="00000000" w:rsidRDefault="00382FD5">
            <w:pPr>
              <w:pStyle w:val="HTML-voorafopgemaakt"/>
            </w:pPr>
            <w:r>
              <w:t xml:space="preserve">Le multiplicator es un adjectivo que sempre </w:t>
            </w:r>
          </w:p>
          <w:p w14:paraId="3A347BFC" w14:textId="77777777" w:rsidR="00000000" w:rsidRDefault="00382FD5">
            <w:pPr>
              <w:pStyle w:val="HTML-voorafopgemaakt"/>
            </w:pPr>
            <w:r>
              <w:t xml:space="preserve">precede le multiplicando. Le multiplicando es </w:t>
            </w:r>
          </w:p>
          <w:p w14:paraId="0A853F6D" w14:textId="77777777" w:rsidR="00000000" w:rsidRDefault="00382FD5">
            <w:pPr>
              <w:pStyle w:val="HTML-voorafopgemaakt"/>
            </w:pPr>
            <w:r>
              <w:t xml:space="preserve">un substantivo que prende un desinentia </w:t>
            </w:r>
          </w:p>
          <w:p w14:paraId="34DEFA03" w14:textId="77777777" w:rsidR="00000000" w:rsidRDefault="00382FD5">
            <w:pPr>
              <w:pStyle w:val="HTML-voorafopgemaakt"/>
            </w:pPr>
            <w:r>
              <w:t>plura</w:t>
            </w:r>
            <w:r>
              <w:t>l normal.</w:t>
            </w:r>
          </w:p>
          <w:p w14:paraId="692A0E84" w14:textId="77777777" w:rsidR="00000000" w:rsidRDefault="00382FD5">
            <w:pPr>
              <w:pStyle w:val="HTML-voorafopgemaakt"/>
            </w:pPr>
            <w:r>
              <w:t>Exemplos:</w:t>
            </w:r>
          </w:p>
          <w:p w14:paraId="0D7BDE75" w14:textId="77777777" w:rsidR="00000000" w:rsidRDefault="00382FD5">
            <w:pPr>
              <w:pStyle w:val="HTML-voorafopgemaakt"/>
            </w:pPr>
          </w:p>
          <w:p w14:paraId="6411F5AF" w14:textId="77777777" w:rsidR="00000000" w:rsidRDefault="00382FD5">
            <w:pPr>
              <w:pStyle w:val="HTML-voorafopgemaakt"/>
            </w:pPr>
            <w:r>
              <w:t xml:space="preserve">3.000.000 tres milliones; </w:t>
            </w:r>
          </w:p>
          <w:p w14:paraId="200B29D8" w14:textId="77777777" w:rsidR="00000000" w:rsidRDefault="00382FD5">
            <w:pPr>
              <w:pStyle w:val="HTML-voorafopgemaakt"/>
            </w:pPr>
            <w:r>
              <w:t xml:space="preserve">      200 duo centos.</w:t>
            </w:r>
          </w:p>
          <w:p w14:paraId="67511331" w14:textId="77777777" w:rsidR="00000000" w:rsidRDefault="00382FD5">
            <w:pPr>
              <w:pStyle w:val="HTML-voorafopgemaakt"/>
            </w:pPr>
          </w:p>
          <w:p w14:paraId="2C5A22D5" w14:textId="77777777" w:rsidR="00000000" w:rsidRDefault="00382FD5">
            <w:pPr>
              <w:pStyle w:val="HTML-voorafopgemaakt"/>
            </w:pPr>
            <w:r>
              <w:t xml:space="preserve">Nota: Ante cento e mille le multiplicator </w:t>
            </w:r>
          </w:p>
          <w:p w14:paraId="18F70BAA" w14:textId="77777777" w:rsidR="00000000" w:rsidRDefault="00382FD5">
            <w:pPr>
              <w:pStyle w:val="HTML-voorafopgemaakt"/>
            </w:pPr>
            <w:r>
              <w:t xml:space="preserve">'un' pote esser omittite. Omne le plus alte </w:t>
            </w:r>
          </w:p>
          <w:p w14:paraId="58873AC5" w14:textId="77777777" w:rsidR="00000000" w:rsidRDefault="00382FD5">
            <w:pPr>
              <w:pStyle w:val="HTML-voorafopgemaakt"/>
            </w:pPr>
            <w:r>
              <w:t xml:space="preserve">potentias del 1.000 - como million, milliardo, </w:t>
            </w:r>
          </w:p>
          <w:p w14:paraId="56E67261" w14:textId="77777777" w:rsidR="00000000" w:rsidRDefault="00382FD5">
            <w:pPr>
              <w:pStyle w:val="HTML-voorafopgemaakt"/>
            </w:pPr>
            <w:r>
              <w:t xml:space="preserve">billion, etc. - introduce le objecto que illos </w:t>
            </w:r>
          </w:p>
          <w:p w14:paraId="61BED2C5" w14:textId="77777777" w:rsidR="00000000" w:rsidRDefault="00382FD5">
            <w:pPr>
              <w:pStyle w:val="HTML-voorafopgemaakt"/>
            </w:pPr>
            <w:r>
              <w:t>conta per le preposition de.</w:t>
            </w:r>
          </w:p>
          <w:p w14:paraId="70A8C01B" w14:textId="77777777" w:rsidR="00000000" w:rsidRDefault="00382FD5">
            <w:pPr>
              <w:pStyle w:val="HTML-voorafopgemaakt"/>
            </w:pPr>
            <w:r>
              <w:t>Exemplo:</w:t>
            </w:r>
          </w:p>
          <w:p w14:paraId="14DEC545" w14:textId="77777777" w:rsidR="00000000" w:rsidRDefault="00382FD5">
            <w:pPr>
              <w:pStyle w:val="HTML-voorafopgemaakt"/>
            </w:pPr>
            <w:r>
              <w:t xml:space="preserve">$10^12 un billion (1 000 000 000 000) de </w:t>
            </w:r>
          </w:p>
          <w:p w14:paraId="4142AC7A" w14:textId="77777777" w:rsidR="00000000" w:rsidRDefault="00382FD5">
            <w:pPr>
              <w:pStyle w:val="HTML-voorafopgemaakt"/>
            </w:pPr>
            <w:r>
              <w:t>dollares.</w:t>
            </w:r>
          </w:p>
          <w:p w14:paraId="35DF97F1" w14:textId="77777777" w:rsidR="00000000" w:rsidRDefault="00382FD5">
            <w:pPr>
              <w:pStyle w:val="HTML-voorafopgemaakt"/>
            </w:pPr>
          </w:p>
          <w:p w14:paraId="5DD4C74D" w14:textId="77777777" w:rsidR="00000000" w:rsidRDefault="00382FD5">
            <w:pPr>
              <w:pStyle w:val="HTML-voorafopgemaakt"/>
            </w:pPr>
            <w:r>
              <w:t xml:space="preserve">§121 Il ha nulle differentia in forma inter </w:t>
            </w:r>
          </w:p>
          <w:p w14:paraId="46EEAB24" w14:textId="77777777" w:rsidR="00000000" w:rsidRDefault="00382FD5">
            <w:pPr>
              <w:pStyle w:val="HTML-voorafopgemaakt"/>
            </w:pPr>
            <w:r>
              <w:t xml:space="preserve">numerales cardinal que es usate como </w:t>
            </w:r>
          </w:p>
          <w:p w14:paraId="4D285992" w14:textId="77777777" w:rsidR="00000000" w:rsidRDefault="00382FD5">
            <w:pPr>
              <w:pStyle w:val="HTML-voorafopgemaakt"/>
            </w:pPr>
            <w:r>
              <w:t xml:space="preserve">adjectivos e pronomines excepte pro 'un', </w:t>
            </w:r>
          </w:p>
          <w:p w14:paraId="2001198C" w14:textId="77777777" w:rsidR="00000000" w:rsidRDefault="00382FD5">
            <w:pPr>
              <w:pStyle w:val="HTML-voorafopgemaakt"/>
            </w:pPr>
            <w:r>
              <w:t>cuje formas pronominal coincide con ill</w:t>
            </w:r>
            <w:r>
              <w:t xml:space="preserve">os del </w:t>
            </w:r>
          </w:p>
          <w:p w14:paraId="653DCBBA" w14:textId="77777777" w:rsidR="00000000" w:rsidRDefault="00382FD5">
            <w:pPr>
              <w:pStyle w:val="HTML-voorafopgemaakt"/>
            </w:pPr>
            <w:r>
              <w:t>articulo indefinite (vide §21 supra).</w:t>
            </w:r>
          </w:p>
          <w:p w14:paraId="0EBD7D6F" w14:textId="77777777" w:rsidR="00000000" w:rsidRDefault="00382FD5">
            <w:pPr>
              <w:pStyle w:val="HTML-voorafopgemaakt"/>
            </w:pPr>
          </w:p>
          <w:p w14:paraId="1681BD28" w14:textId="77777777" w:rsidR="00000000" w:rsidRDefault="00382FD5">
            <w:pPr>
              <w:pStyle w:val="HTML-voorafopgemaakt"/>
            </w:pPr>
            <w:r>
              <w:t>§122 Exemplos de numerales cardinal:</w:t>
            </w:r>
          </w:p>
          <w:p w14:paraId="0A4252FE" w14:textId="77777777" w:rsidR="00000000" w:rsidRDefault="00382FD5">
            <w:pPr>
              <w:pStyle w:val="HTML-voorafopgemaakt"/>
            </w:pPr>
          </w:p>
          <w:p w14:paraId="2D769B3D" w14:textId="77777777" w:rsidR="00000000" w:rsidRDefault="00382FD5">
            <w:pPr>
              <w:pStyle w:val="HTML-voorafopgemaakt"/>
            </w:pPr>
            <w:r>
              <w:t xml:space="preserve">            13 dece-tres</w:t>
            </w:r>
          </w:p>
          <w:p w14:paraId="3A2E3925" w14:textId="77777777" w:rsidR="00000000" w:rsidRDefault="00382FD5">
            <w:pPr>
              <w:pStyle w:val="HTML-voorafopgemaakt"/>
            </w:pPr>
            <w:r>
              <w:t xml:space="preserve">         8.347 octo milles tres centos </w:t>
            </w:r>
          </w:p>
          <w:p w14:paraId="1A530CF2" w14:textId="77777777" w:rsidR="00000000" w:rsidRDefault="00382FD5">
            <w:pPr>
              <w:pStyle w:val="HTML-voorafopgemaakt"/>
            </w:pPr>
            <w:r>
              <w:t xml:space="preserve">               quaranta-septe</w:t>
            </w:r>
          </w:p>
          <w:p w14:paraId="7F2464D8" w14:textId="77777777" w:rsidR="00000000" w:rsidRDefault="00382FD5">
            <w:pPr>
              <w:pStyle w:val="HTML-voorafopgemaakt"/>
            </w:pPr>
            <w:r>
              <w:t xml:space="preserve">10.987.654.321 dece milliardos novem </w:t>
            </w:r>
          </w:p>
          <w:p w14:paraId="323DB6DE" w14:textId="77777777" w:rsidR="00000000" w:rsidRDefault="00382FD5">
            <w:pPr>
              <w:pStyle w:val="HTML-voorafopgemaakt"/>
            </w:pPr>
            <w:r>
              <w:t xml:space="preserve">               centos octanta-septe </w:t>
            </w:r>
          </w:p>
          <w:p w14:paraId="049D3AFE" w14:textId="77777777" w:rsidR="00000000" w:rsidRDefault="00382FD5">
            <w:pPr>
              <w:pStyle w:val="HTML-voorafopgemaakt"/>
            </w:pPr>
            <w:r>
              <w:t xml:space="preserve"> </w:t>
            </w:r>
            <w:r>
              <w:t xml:space="preserve">              milliones sex centos </w:t>
            </w:r>
          </w:p>
          <w:p w14:paraId="1EECDBAC" w14:textId="77777777" w:rsidR="00000000" w:rsidRDefault="00382FD5">
            <w:pPr>
              <w:pStyle w:val="HTML-voorafopgemaakt"/>
            </w:pPr>
            <w:r>
              <w:t xml:space="preserve">               cinquanta-quatro milles </w:t>
            </w:r>
          </w:p>
          <w:p w14:paraId="7FB40E34" w14:textId="77777777" w:rsidR="00000000" w:rsidRDefault="00382FD5">
            <w:pPr>
              <w:pStyle w:val="HTML-voorafopgemaakt"/>
            </w:pPr>
            <w:r>
              <w:t xml:space="preserve">               tres centos vinti-un</w:t>
            </w:r>
          </w:p>
          <w:p w14:paraId="3991CDFD" w14:textId="77777777" w:rsidR="00000000" w:rsidRDefault="00382FD5">
            <w:pPr>
              <w:pStyle w:val="HTML-voorafopgemaakt"/>
            </w:pPr>
          </w:p>
          <w:p w14:paraId="2998285F" w14:textId="77777777" w:rsidR="00000000" w:rsidRDefault="00382FD5">
            <w:pPr>
              <w:pStyle w:val="HTML-voorafopgemaakt"/>
            </w:pPr>
            <w:r>
              <w:t>Le mille-pedes ha perdite quatro centos</w:t>
            </w:r>
          </w:p>
          <w:p w14:paraId="4D518699" w14:textId="77777777" w:rsidR="00000000" w:rsidRDefault="00382FD5">
            <w:pPr>
              <w:pStyle w:val="HTML-voorafopgemaakt"/>
            </w:pPr>
            <w:r>
              <w:t xml:space="preserve">novanta-novem pedes; illo totevia ha cinque </w:t>
            </w:r>
          </w:p>
          <w:p w14:paraId="4BA57D5D" w14:textId="77777777" w:rsidR="00000000" w:rsidRDefault="00382FD5">
            <w:pPr>
              <w:pStyle w:val="HTML-voorafopgemaakt"/>
            </w:pPr>
            <w:r>
              <w:t>centos un.</w:t>
            </w:r>
          </w:p>
          <w:p w14:paraId="26C73433" w14:textId="77777777" w:rsidR="00000000" w:rsidRDefault="00382FD5">
            <w:pPr>
              <w:pStyle w:val="HTML-voorafopgemaakt"/>
            </w:pPr>
          </w:p>
          <w:p w14:paraId="432A5315" w14:textId="77777777" w:rsidR="00000000" w:rsidRDefault="00382FD5">
            <w:pPr>
              <w:pStyle w:val="HTML-voorafopgemaakt"/>
            </w:pPr>
          </w:p>
          <w:p w14:paraId="49C21C34" w14:textId="77777777" w:rsidR="00000000" w:rsidRDefault="00382FD5">
            <w:pPr>
              <w:pStyle w:val="HTML-voorafopgemaakt"/>
            </w:pPr>
          </w:p>
          <w:p w14:paraId="36C0CCFC" w14:textId="77777777" w:rsidR="00000000" w:rsidRDefault="00382FD5">
            <w:pPr>
              <w:pStyle w:val="HTML-voorafopgemaakt"/>
            </w:pPr>
          </w:p>
          <w:p w14:paraId="1D84AE13" w14:textId="77777777" w:rsidR="00000000" w:rsidRDefault="00382FD5">
            <w:pPr>
              <w:pStyle w:val="HTML-voorafopgemaakt"/>
            </w:pPr>
            <w:r>
              <w:t xml:space="preserve">In bon tempores ille emplea plus que cento </w:t>
            </w:r>
          </w:p>
          <w:p w14:paraId="0616D02B" w14:textId="77777777" w:rsidR="00000000" w:rsidRDefault="00382FD5">
            <w:pPr>
              <w:pStyle w:val="HTML-voorafopgemaakt"/>
            </w:pPr>
            <w:r>
              <w:lastRenderedPageBreak/>
              <w:t xml:space="preserve">filanderas in su filanda; nunc ille ha </w:t>
            </w:r>
          </w:p>
          <w:p w14:paraId="343CBD1D" w14:textId="77777777" w:rsidR="00000000" w:rsidRDefault="00382FD5">
            <w:pPr>
              <w:pStyle w:val="HTML-voorafopgemaakt"/>
            </w:pPr>
            <w:r>
              <w:t>travalio pro exactemente quaranta-una.</w:t>
            </w:r>
          </w:p>
          <w:p w14:paraId="192FE3EB" w14:textId="77777777" w:rsidR="00000000" w:rsidRDefault="00382FD5">
            <w:pPr>
              <w:pStyle w:val="HTML-voorafopgemaakt"/>
            </w:pPr>
          </w:p>
          <w:p w14:paraId="5D4774CD" w14:textId="77777777" w:rsidR="00000000" w:rsidRDefault="00382FD5">
            <w:pPr>
              <w:pStyle w:val="HTML-voorafopgemaakt"/>
            </w:pPr>
          </w:p>
          <w:p w14:paraId="1958D2CA" w14:textId="77777777" w:rsidR="00000000" w:rsidRDefault="00382FD5">
            <w:pPr>
              <w:pStyle w:val="HTML-voorafopgemaakt"/>
            </w:pPr>
          </w:p>
          <w:p w14:paraId="7F9B3B96" w14:textId="77777777" w:rsidR="00000000" w:rsidRDefault="00382FD5">
            <w:pPr>
              <w:pStyle w:val="HTML-voorafopgemaakt"/>
            </w:pPr>
          </w:p>
          <w:p w14:paraId="0149F024" w14:textId="77777777" w:rsidR="00000000" w:rsidRDefault="00382FD5">
            <w:pPr>
              <w:pStyle w:val="HTML-voorafopgemaakt"/>
            </w:pPr>
            <w:r>
              <w:t xml:space="preserve">§123 DECIMALES es scribite e legite con un </w:t>
            </w:r>
          </w:p>
          <w:p w14:paraId="0C8E584B" w14:textId="77777777" w:rsidR="00000000" w:rsidRDefault="00382FD5">
            <w:pPr>
              <w:pStyle w:val="HTML-voorafopgemaakt"/>
            </w:pPr>
            <w:r>
              <w:t>comma in loco de un puncto:</w:t>
            </w:r>
          </w:p>
          <w:p w14:paraId="4BDDE61A" w14:textId="77777777" w:rsidR="00000000" w:rsidRDefault="00382FD5">
            <w:pPr>
              <w:pStyle w:val="HTML-voorafopgemaakt"/>
            </w:pPr>
          </w:p>
          <w:p w14:paraId="1AD142E9" w14:textId="77777777" w:rsidR="00000000" w:rsidRDefault="00382FD5">
            <w:pPr>
              <w:pStyle w:val="HTML-voorafopgemaakt"/>
            </w:pPr>
            <w:r>
              <w:t>34,798 trenta-quatro comma septe novem octo</w:t>
            </w:r>
          </w:p>
          <w:p w14:paraId="69009D23" w14:textId="77777777" w:rsidR="00000000" w:rsidRDefault="00382FD5">
            <w:pPr>
              <w:pStyle w:val="HTML-voorafopgemaakt"/>
            </w:pPr>
          </w:p>
          <w:p w14:paraId="57994645" w14:textId="77777777" w:rsidR="00000000" w:rsidRDefault="00382FD5">
            <w:pPr>
              <w:pStyle w:val="HTML-voorafopgemaakt"/>
            </w:pPr>
          </w:p>
          <w:p w14:paraId="2E2996E4" w14:textId="77777777" w:rsidR="00000000" w:rsidRDefault="00382FD5">
            <w:pPr>
              <w:pStyle w:val="HTML-voorafopgemaakt"/>
            </w:pPr>
            <w:r>
              <w:t xml:space="preserve">Nota : Le usage anglese de separar numerales </w:t>
            </w:r>
          </w:p>
          <w:p w14:paraId="0C8E69CB" w14:textId="77777777" w:rsidR="00000000" w:rsidRDefault="00382FD5">
            <w:pPr>
              <w:pStyle w:val="HTML-voorafopgemaakt"/>
            </w:pPr>
            <w:r>
              <w:t>longe p</w:t>
            </w:r>
            <w:r>
              <w:t xml:space="preserve">er comma (p.ex., 1,234,567,890) </w:t>
            </w:r>
          </w:p>
          <w:p w14:paraId="4E7D56BB" w14:textId="77777777" w:rsidR="00000000" w:rsidRDefault="00382FD5">
            <w:pPr>
              <w:pStyle w:val="HTML-voorafopgemaakt"/>
            </w:pPr>
            <w:r>
              <w:t xml:space="preserve">confligerea con le comma decimal. In su loco </w:t>
            </w:r>
          </w:p>
          <w:p w14:paraId="39751070" w14:textId="77777777" w:rsidR="00000000" w:rsidRDefault="00382FD5">
            <w:pPr>
              <w:pStyle w:val="HTML-voorafopgemaakt"/>
            </w:pPr>
            <w:r>
              <w:t xml:space="preserve">Interlingua usa le puncto; </w:t>
            </w:r>
          </w:p>
          <w:p w14:paraId="5B045D9F" w14:textId="77777777" w:rsidR="00000000" w:rsidRDefault="00382FD5">
            <w:pPr>
              <w:pStyle w:val="HTML-voorafopgemaakt"/>
            </w:pPr>
            <w:r>
              <w:t>p.ex. 1.234.567.890</w:t>
            </w:r>
          </w:p>
          <w:p w14:paraId="51887ACC" w14:textId="77777777" w:rsidR="00000000" w:rsidRDefault="00382FD5">
            <w:pPr>
              <w:pStyle w:val="HTML-voorafopgemaakt"/>
            </w:pPr>
          </w:p>
          <w:p w14:paraId="7BDBBC5F" w14:textId="77777777" w:rsidR="00000000" w:rsidRDefault="00382FD5">
            <w:pPr>
              <w:pStyle w:val="HTML-voorafopgemaakt"/>
            </w:pPr>
            <w:r>
              <w:t>§124 Exemplos de como leger regulas</w:t>
            </w:r>
          </w:p>
          <w:p w14:paraId="37D687AA" w14:textId="77777777" w:rsidR="00000000" w:rsidRDefault="00382FD5">
            <w:pPr>
              <w:pStyle w:val="HTML-voorafopgemaakt"/>
            </w:pPr>
            <w:r>
              <w:t>arithmetic:</w:t>
            </w:r>
          </w:p>
          <w:p w14:paraId="3C1F680A" w14:textId="77777777" w:rsidR="00000000" w:rsidRDefault="00382FD5">
            <w:pPr>
              <w:pStyle w:val="HTML-voorafopgemaakt"/>
            </w:pPr>
          </w:p>
          <w:p w14:paraId="1BE714F6" w14:textId="77777777" w:rsidR="00000000" w:rsidRDefault="00382FD5">
            <w:pPr>
              <w:pStyle w:val="HTML-voorafopgemaakt"/>
            </w:pPr>
            <w:r>
              <w:t xml:space="preserve">14 + 3,4 = 17,4 dece-quatro plus tres comma </w:t>
            </w:r>
          </w:p>
          <w:p w14:paraId="0B1BE63B" w14:textId="77777777" w:rsidR="00000000" w:rsidRDefault="00382FD5">
            <w:pPr>
              <w:pStyle w:val="HTML-voorafopgemaakt"/>
            </w:pPr>
            <w:r>
              <w:t xml:space="preserve">                </w:t>
            </w:r>
            <w:r>
              <w:t xml:space="preserve">quatro es dece-septe comma </w:t>
            </w:r>
          </w:p>
          <w:p w14:paraId="485C1623" w14:textId="77777777" w:rsidR="00000000" w:rsidRDefault="00382FD5">
            <w:pPr>
              <w:pStyle w:val="HTML-voorafopgemaakt"/>
            </w:pPr>
            <w:r>
              <w:t xml:space="preserve">                quatro</w:t>
            </w:r>
          </w:p>
          <w:p w14:paraId="0FCA191B" w14:textId="77777777" w:rsidR="00000000" w:rsidRDefault="00382FD5">
            <w:pPr>
              <w:pStyle w:val="HTML-voorafopgemaakt"/>
            </w:pPr>
            <w:r>
              <w:t xml:space="preserve">20 - 102 = -82 vinti minus cento duo es minus </w:t>
            </w:r>
          </w:p>
          <w:p w14:paraId="5731D2DC" w14:textId="77777777" w:rsidR="00000000" w:rsidRDefault="00382FD5">
            <w:pPr>
              <w:pStyle w:val="HTML-voorafopgemaakt"/>
            </w:pPr>
            <w:r>
              <w:t xml:space="preserve">               octanta duo</w:t>
            </w:r>
          </w:p>
          <w:p w14:paraId="2D7328A6" w14:textId="77777777" w:rsidR="00000000" w:rsidRDefault="00382FD5">
            <w:pPr>
              <w:pStyle w:val="HTML-voorafopgemaakt"/>
            </w:pPr>
            <w:r>
              <w:t xml:space="preserve"> 20 x 17 = 340 vinti vices dece-septe es tres </w:t>
            </w:r>
          </w:p>
          <w:p w14:paraId="35EB4345" w14:textId="77777777" w:rsidR="00000000" w:rsidRDefault="00382FD5">
            <w:pPr>
              <w:pStyle w:val="HTML-voorafopgemaakt"/>
            </w:pPr>
            <w:r>
              <w:t xml:space="preserve">               centos quaranta    </w:t>
            </w:r>
          </w:p>
          <w:p w14:paraId="1D80752D" w14:textId="77777777" w:rsidR="00000000" w:rsidRDefault="00382FD5">
            <w:pPr>
              <w:pStyle w:val="HTML-voorafopgemaakt"/>
            </w:pPr>
            <w:r>
              <w:t xml:space="preserve">100/3 = 33,3333 cento dividite per tres es </w:t>
            </w:r>
          </w:p>
          <w:p w14:paraId="641C0148" w14:textId="77777777" w:rsidR="00000000" w:rsidRDefault="00382FD5">
            <w:pPr>
              <w:pStyle w:val="HTML-voorafopgemaakt"/>
            </w:pPr>
            <w:r>
              <w:t xml:space="preserve">     </w:t>
            </w:r>
            <w:r>
              <w:t xml:space="preserve">           trenta-tres comma tres tres </w:t>
            </w:r>
          </w:p>
          <w:p w14:paraId="216A215E" w14:textId="77777777" w:rsidR="00000000" w:rsidRDefault="00382FD5">
            <w:pPr>
              <w:pStyle w:val="HTML-voorafopgemaakt"/>
            </w:pPr>
            <w:r>
              <w:t xml:space="preserve">                tres tres</w:t>
            </w:r>
          </w:p>
          <w:p w14:paraId="7F8ED070" w14:textId="77777777" w:rsidR="00000000" w:rsidRDefault="00382FD5">
            <w:pPr>
              <w:pStyle w:val="HTML-voorafopgemaakt"/>
            </w:pPr>
            <w:bookmarkStart w:id="345" w:name="P125"/>
          </w:p>
          <w:p w14:paraId="24DF48DB" w14:textId="77777777" w:rsidR="00000000" w:rsidRDefault="00382FD5">
            <w:pPr>
              <w:pStyle w:val="HTML-voorafopgemaakt"/>
            </w:pPr>
          </w:p>
          <w:p w14:paraId="24FAD041" w14:textId="77777777" w:rsidR="00000000" w:rsidRDefault="00382FD5">
            <w:pPr>
              <w:pStyle w:val="HTML-voorafopgemaakt"/>
            </w:pPr>
            <w:r>
              <w:t>---------</w:t>
            </w:r>
          </w:p>
          <w:p w14:paraId="45140729" w14:textId="77777777" w:rsidR="00000000" w:rsidRDefault="00382FD5">
            <w:pPr>
              <w:pStyle w:val="HTML-voorafopgemaakt"/>
            </w:pPr>
            <w:r>
              <w:t>Ordinales</w:t>
            </w:r>
          </w:p>
          <w:p w14:paraId="2C63768E" w14:textId="77777777" w:rsidR="00000000" w:rsidRDefault="00382FD5">
            <w:pPr>
              <w:pStyle w:val="HTML-voorafopgemaakt"/>
            </w:pPr>
            <w:r>
              <w:t>---------</w:t>
            </w:r>
          </w:p>
          <w:p w14:paraId="7EC7E413" w14:textId="77777777" w:rsidR="00000000" w:rsidRDefault="00382FD5">
            <w:pPr>
              <w:pStyle w:val="HTML-voorafopgemaakt"/>
            </w:pPr>
          </w:p>
          <w:p w14:paraId="55859979" w14:textId="77777777" w:rsidR="00000000" w:rsidRDefault="00382FD5">
            <w:pPr>
              <w:pStyle w:val="HTML-voorafopgemaakt"/>
            </w:pPr>
            <w:r>
              <w:t xml:space="preserve">§125 Le NUMERALES ORDINAL es adjectivos que </w:t>
            </w:r>
          </w:p>
          <w:p w14:paraId="015D9871" w14:textId="77777777" w:rsidR="00000000" w:rsidRDefault="00382FD5">
            <w:pPr>
              <w:pStyle w:val="HTML-voorafopgemaakt"/>
            </w:pPr>
            <w:r>
              <w:t xml:space="preserve">ha omne le characteristicas de altere </w:t>
            </w:r>
          </w:p>
          <w:p w14:paraId="7EADE696" w14:textId="77777777" w:rsidR="00000000" w:rsidRDefault="00382FD5">
            <w:pPr>
              <w:pStyle w:val="HTML-voorafopgemaakt"/>
            </w:pPr>
            <w:r>
              <w:t xml:space="preserve">adjectivos in respecto al uso pronominal e </w:t>
            </w:r>
          </w:p>
          <w:p w14:paraId="707409E4" w14:textId="77777777" w:rsidR="00000000" w:rsidRDefault="00382FD5">
            <w:pPr>
              <w:pStyle w:val="HTML-voorafopgemaakt"/>
            </w:pPr>
            <w:r>
              <w:t>substantivate. Le ordinales b</w:t>
            </w:r>
            <w:r>
              <w:t xml:space="preserve">asic (e lor </w:t>
            </w:r>
          </w:p>
          <w:p w14:paraId="2EAC6FE2" w14:textId="77777777" w:rsidR="00000000" w:rsidRDefault="00382FD5">
            <w:pPr>
              <w:pStyle w:val="HTML-voorafopgemaakt"/>
            </w:pPr>
            <w:r>
              <w:t>formas numeric) es:</w:t>
            </w:r>
          </w:p>
          <w:p w14:paraId="284CF4EA" w14:textId="77777777" w:rsidR="00000000" w:rsidRDefault="00382FD5">
            <w:pPr>
              <w:pStyle w:val="HTML-voorafopgemaakt"/>
            </w:pPr>
          </w:p>
          <w:p w14:paraId="2B5C773F" w14:textId="77777777" w:rsidR="00000000" w:rsidRDefault="00382FD5">
            <w:pPr>
              <w:pStyle w:val="HTML-voorafopgemaakt"/>
            </w:pPr>
            <w:r>
              <w:t xml:space="preserve">  prime  1me</w:t>
            </w:r>
          </w:p>
          <w:p w14:paraId="1557753F" w14:textId="77777777" w:rsidR="00000000" w:rsidRDefault="00382FD5">
            <w:pPr>
              <w:pStyle w:val="HTML-voorafopgemaakt"/>
            </w:pPr>
            <w:r>
              <w:t>secunde  2nde</w:t>
            </w:r>
          </w:p>
          <w:p w14:paraId="57399EB1" w14:textId="77777777" w:rsidR="00000000" w:rsidRDefault="00382FD5">
            <w:pPr>
              <w:pStyle w:val="HTML-voorafopgemaakt"/>
            </w:pPr>
            <w:r>
              <w:t xml:space="preserve"> tertie  3tie</w:t>
            </w:r>
          </w:p>
          <w:p w14:paraId="5889DDF7" w14:textId="77777777" w:rsidR="00000000" w:rsidRDefault="00382FD5">
            <w:pPr>
              <w:pStyle w:val="HTML-voorafopgemaakt"/>
            </w:pPr>
            <w:r>
              <w:t xml:space="preserve"> quarte  4te</w:t>
            </w:r>
          </w:p>
          <w:p w14:paraId="3C153BA0" w14:textId="77777777" w:rsidR="00000000" w:rsidRDefault="00382FD5">
            <w:pPr>
              <w:pStyle w:val="HTML-voorafopgemaakt"/>
            </w:pPr>
            <w:r>
              <w:t xml:space="preserve"> quinte  5te</w:t>
            </w:r>
          </w:p>
          <w:p w14:paraId="159D3C60" w14:textId="77777777" w:rsidR="00000000" w:rsidRDefault="00382FD5">
            <w:pPr>
              <w:pStyle w:val="HTML-voorafopgemaakt"/>
            </w:pPr>
            <w:r>
              <w:t xml:space="preserve">  sexte  6te</w:t>
            </w:r>
          </w:p>
          <w:p w14:paraId="4C21DAC8" w14:textId="77777777" w:rsidR="00000000" w:rsidRDefault="00382FD5">
            <w:pPr>
              <w:pStyle w:val="HTML-voorafopgemaakt"/>
            </w:pPr>
            <w:r>
              <w:t>septime  7me</w:t>
            </w:r>
          </w:p>
          <w:p w14:paraId="49D3156E" w14:textId="77777777" w:rsidR="00000000" w:rsidRDefault="00382FD5">
            <w:pPr>
              <w:pStyle w:val="HTML-voorafopgemaakt"/>
            </w:pPr>
            <w:r>
              <w:t xml:space="preserve"> octave  8ve</w:t>
            </w:r>
          </w:p>
          <w:p w14:paraId="41E9F095" w14:textId="77777777" w:rsidR="00000000" w:rsidRDefault="00382FD5">
            <w:pPr>
              <w:pStyle w:val="HTML-voorafopgemaakt"/>
            </w:pPr>
            <w:r>
              <w:t xml:space="preserve">   none  9ne</w:t>
            </w:r>
          </w:p>
          <w:p w14:paraId="46BF52E1" w14:textId="77777777" w:rsidR="00000000" w:rsidRDefault="00382FD5">
            <w:pPr>
              <w:pStyle w:val="HTML-voorafopgemaakt"/>
            </w:pPr>
            <w:r>
              <w:t xml:space="preserve"> decime  10me</w:t>
            </w:r>
          </w:p>
          <w:p w14:paraId="34DB57E8" w14:textId="77777777" w:rsidR="00000000" w:rsidRDefault="00382FD5">
            <w:pPr>
              <w:pStyle w:val="HTML-voorafopgemaakt"/>
            </w:pPr>
            <w:r>
              <w:t xml:space="preserve"> ultime</w:t>
            </w:r>
          </w:p>
          <w:p w14:paraId="5DC834C6" w14:textId="77777777" w:rsidR="00000000" w:rsidRDefault="00382FD5">
            <w:pPr>
              <w:pStyle w:val="HTML-voorafopgemaakt"/>
            </w:pPr>
          </w:p>
          <w:p w14:paraId="649D736F" w14:textId="77777777" w:rsidR="00000000" w:rsidRDefault="00382FD5">
            <w:pPr>
              <w:pStyle w:val="HTML-voorafopgemaakt"/>
            </w:pPr>
            <w:r>
              <w:t xml:space="preserve">Omne altere ordinales simple es derivate del </w:t>
            </w:r>
          </w:p>
          <w:p w14:paraId="07624B8F" w14:textId="77777777" w:rsidR="00000000" w:rsidRDefault="00382FD5">
            <w:pPr>
              <w:pStyle w:val="HTML-voorafopgemaakt"/>
            </w:pPr>
            <w:r>
              <w:t xml:space="preserve">cardinales correspondente per le suffixo </w:t>
            </w:r>
          </w:p>
          <w:p w14:paraId="60F96572" w14:textId="77777777" w:rsidR="00000000" w:rsidRDefault="00382FD5">
            <w:pPr>
              <w:pStyle w:val="HTML-voorafopgemaakt"/>
            </w:pPr>
            <w:r>
              <w:t>-esime:</w:t>
            </w:r>
          </w:p>
          <w:p w14:paraId="5AB59E9A" w14:textId="77777777" w:rsidR="00000000" w:rsidRDefault="00382FD5">
            <w:pPr>
              <w:pStyle w:val="HTML-voorafopgemaakt"/>
            </w:pPr>
            <w:r>
              <w:t xml:space="preserve">    vintesime    20me</w:t>
            </w:r>
          </w:p>
          <w:p w14:paraId="04927222" w14:textId="77777777" w:rsidR="00000000" w:rsidRDefault="00382FD5">
            <w:pPr>
              <w:pStyle w:val="HTML-voorafopgemaakt"/>
            </w:pPr>
            <w:r>
              <w:t xml:space="preserve">   trentesime    30me</w:t>
            </w:r>
          </w:p>
          <w:p w14:paraId="01314352" w14:textId="77777777" w:rsidR="00000000" w:rsidRDefault="00382FD5">
            <w:pPr>
              <w:pStyle w:val="HTML-voorafopgemaakt"/>
            </w:pPr>
            <w:r>
              <w:lastRenderedPageBreak/>
              <w:t xml:space="preserve">    centesime   100me</w:t>
            </w:r>
          </w:p>
          <w:p w14:paraId="59F04068" w14:textId="77777777" w:rsidR="00000000" w:rsidRDefault="00382FD5">
            <w:pPr>
              <w:pStyle w:val="HTML-voorafopgemaakt"/>
            </w:pPr>
            <w:r>
              <w:t xml:space="preserve">    millesime 1.000me</w:t>
            </w:r>
          </w:p>
          <w:p w14:paraId="70E3C8A5" w14:textId="77777777" w:rsidR="00000000" w:rsidRDefault="00382FD5">
            <w:pPr>
              <w:pStyle w:val="HTML-voorafopgemaakt"/>
            </w:pPr>
            <w:r>
              <w:t xml:space="preserve"> millionesime 1.000.000me</w:t>
            </w:r>
          </w:p>
          <w:p w14:paraId="6D9558B3" w14:textId="77777777" w:rsidR="00000000" w:rsidRDefault="00382FD5">
            <w:pPr>
              <w:pStyle w:val="HTML-voorafopgemaakt"/>
            </w:pPr>
            <w:r>
              <w:t>milliardesime 1.000.000.000me</w:t>
            </w:r>
          </w:p>
          <w:p w14:paraId="1578C77C" w14:textId="77777777" w:rsidR="00000000" w:rsidRDefault="00382FD5">
            <w:pPr>
              <w:pStyle w:val="HTML-voorafopgemaakt"/>
            </w:pPr>
          </w:p>
          <w:p w14:paraId="5589AEA5" w14:textId="77777777" w:rsidR="00000000" w:rsidRDefault="00382FD5">
            <w:pPr>
              <w:pStyle w:val="HTML-voorafopgemaakt"/>
            </w:pPr>
            <w:r>
              <w:t xml:space="preserve">In numerales composite solmente le ultime </w:t>
            </w:r>
          </w:p>
          <w:p w14:paraId="1DFDDE8A" w14:textId="77777777" w:rsidR="00000000" w:rsidRDefault="00382FD5">
            <w:pPr>
              <w:pStyle w:val="HTML-voorafopgemaakt"/>
            </w:pPr>
            <w:r>
              <w:t xml:space="preserve">elemento porta le </w:t>
            </w:r>
            <w:r>
              <w:t>forma de un ordinal:</w:t>
            </w:r>
          </w:p>
          <w:p w14:paraId="2F4F0B82" w14:textId="77777777" w:rsidR="00000000" w:rsidRDefault="00382FD5">
            <w:pPr>
              <w:pStyle w:val="HTML-voorafopgemaakt"/>
            </w:pPr>
          </w:p>
          <w:p w14:paraId="0679369F" w14:textId="77777777" w:rsidR="00000000" w:rsidRDefault="00382FD5">
            <w:pPr>
              <w:pStyle w:val="HTML-voorafopgemaakt"/>
            </w:pPr>
            <w:r>
              <w:t xml:space="preserve">    dece-prime  11me</w:t>
            </w:r>
          </w:p>
          <w:p w14:paraId="733134AB" w14:textId="77777777" w:rsidR="00000000" w:rsidRDefault="00382FD5">
            <w:pPr>
              <w:pStyle w:val="HTML-voorafopgemaakt"/>
            </w:pPr>
            <w:r>
              <w:t xml:space="preserve"> cento secunde 102nde</w:t>
            </w:r>
          </w:p>
          <w:p w14:paraId="41BE8C31" w14:textId="77777777" w:rsidR="00000000" w:rsidRDefault="00382FD5">
            <w:pPr>
              <w:pStyle w:val="HTML-voorafopgemaakt"/>
            </w:pPr>
            <w:r>
              <w:t xml:space="preserve">  novanta-none  99ne</w:t>
            </w:r>
          </w:p>
          <w:p w14:paraId="4615083F" w14:textId="77777777" w:rsidR="00000000" w:rsidRDefault="00382FD5">
            <w:pPr>
              <w:pStyle w:val="HTML-voorafopgemaakt"/>
            </w:pPr>
            <w:r>
              <w:t>tres centesime 300me</w:t>
            </w:r>
          </w:p>
          <w:p w14:paraId="2FEA2790" w14:textId="77777777" w:rsidR="00000000" w:rsidRDefault="00382FD5">
            <w:pPr>
              <w:pStyle w:val="HTML-voorafopgemaakt"/>
            </w:pPr>
          </w:p>
          <w:p w14:paraId="44FC8E83" w14:textId="77777777" w:rsidR="00000000" w:rsidRDefault="00382FD5">
            <w:pPr>
              <w:pStyle w:val="HTML-voorafopgemaakt"/>
            </w:pPr>
            <w:r>
              <w:t>le duo cento cinquantesime anniversario ...</w:t>
            </w:r>
          </w:p>
          <w:p w14:paraId="27F41135" w14:textId="77777777" w:rsidR="00000000" w:rsidRDefault="00382FD5">
            <w:pPr>
              <w:pStyle w:val="HTML-voorafopgemaakt"/>
            </w:pPr>
          </w:p>
          <w:p w14:paraId="5944DB05" w14:textId="77777777" w:rsidR="00000000" w:rsidRDefault="00382FD5">
            <w:pPr>
              <w:pStyle w:val="HTML-voorafopgemaakt"/>
            </w:pPr>
          </w:p>
          <w:p w14:paraId="41933492" w14:textId="77777777" w:rsidR="00000000" w:rsidRDefault="00382FD5">
            <w:pPr>
              <w:pStyle w:val="HTML-voorafopgemaakt"/>
            </w:pPr>
            <w:r>
              <w:t>Isto es mi tertie (presumibilemente: cocktail).</w:t>
            </w:r>
          </w:p>
          <w:p w14:paraId="47549224" w14:textId="77777777" w:rsidR="00000000" w:rsidRDefault="00382FD5">
            <w:pPr>
              <w:pStyle w:val="HTML-voorafopgemaakt"/>
            </w:pPr>
          </w:p>
          <w:p w14:paraId="12774566" w14:textId="77777777" w:rsidR="00000000" w:rsidRDefault="00382FD5">
            <w:pPr>
              <w:pStyle w:val="HTML-voorafopgemaakt"/>
            </w:pPr>
          </w:p>
          <w:p w14:paraId="04AE1720" w14:textId="77777777" w:rsidR="00000000" w:rsidRDefault="00382FD5">
            <w:pPr>
              <w:pStyle w:val="HTML-voorafopgemaakt"/>
            </w:pPr>
            <w:r>
              <w:t>In numerales arabic le ordinales son presentate</w:t>
            </w:r>
          </w:p>
          <w:p w14:paraId="25B9DB87" w14:textId="77777777" w:rsidR="00000000" w:rsidRDefault="00382FD5">
            <w:pPr>
              <w:pStyle w:val="HTML-voorafopgemaakt"/>
            </w:pPr>
            <w:r>
              <w:t>sequentemente:</w:t>
            </w:r>
          </w:p>
          <w:p w14:paraId="662786A8" w14:textId="77777777" w:rsidR="00000000" w:rsidRDefault="00382FD5">
            <w:pPr>
              <w:pStyle w:val="HTML-voorafopgemaakt"/>
            </w:pPr>
          </w:p>
          <w:p w14:paraId="1565D937" w14:textId="77777777" w:rsidR="00000000" w:rsidRDefault="00382FD5">
            <w:pPr>
              <w:pStyle w:val="HTML-voorafopgemaakt"/>
            </w:pPr>
            <w:r>
              <w:t>1me  2nde  3tie  4te   5te  6te  7me</w:t>
            </w:r>
          </w:p>
          <w:p w14:paraId="7F4AC1F5" w14:textId="77777777" w:rsidR="00000000" w:rsidRDefault="00382FD5">
            <w:pPr>
              <w:pStyle w:val="HTML-voorafopgemaakt"/>
            </w:pPr>
            <w:r>
              <w:t>8ve  9ne   10me  20me  100me</w:t>
            </w:r>
          </w:p>
          <w:p w14:paraId="71FFCFEF" w14:textId="77777777" w:rsidR="00000000" w:rsidRDefault="00382FD5">
            <w:pPr>
              <w:pStyle w:val="HTML-voorafopgemaakt"/>
            </w:pPr>
          </w:p>
          <w:p w14:paraId="7DD8EE72" w14:textId="77777777" w:rsidR="00000000" w:rsidRDefault="00382FD5">
            <w:pPr>
              <w:pStyle w:val="HTML-voorafopgemaakt"/>
            </w:pPr>
            <w:r>
              <w:t>§126 Le adjectivo FRACTIONAL anglese</w:t>
            </w:r>
          </w:p>
          <w:p w14:paraId="0640778A" w14:textId="77777777" w:rsidR="00000000" w:rsidRDefault="00382FD5">
            <w:pPr>
              <w:pStyle w:val="HTML-voorafopgemaakt"/>
            </w:pPr>
            <w:r>
              <w:t>{half} es medie, le substantivo</w:t>
            </w:r>
          </w:p>
          <w:p w14:paraId="7236A0CD" w14:textId="77777777" w:rsidR="00000000" w:rsidRDefault="00382FD5">
            <w:pPr>
              <w:pStyle w:val="HTML-voorafopgemaakt"/>
            </w:pPr>
            <w:r>
              <w:t>correspondente medietate. Jungite al</w:t>
            </w:r>
          </w:p>
          <w:p w14:paraId="34C3D71A" w14:textId="77777777" w:rsidR="00000000" w:rsidRDefault="00382FD5">
            <w:pPr>
              <w:pStyle w:val="HTML-voorafopgemaakt"/>
            </w:pPr>
            <w:r>
              <w:t>substantivo sequente, medie- ha le valor</w:t>
            </w:r>
          </w:p>
          <w:p w14:paraId="581FD962" w14:textId="77777777" w:rsidR="00000000" w:rsidRDefault="00382FD5">
            <w:pPr>
              <w:pStyle w:val="HTML-voorafopgemaakt"/>
            </w:pPr>
            <w:r>
              <w:t xml:space="preserve">de {mid-} in anglese. </w:t>
            </w:r>
          </w:p>
          <w:p w14:paraId="58E375BE" w14:textId="77777777" w:rsidR="00000000" w:rsidRDefault="00382FD5">
            <w:pPr>
              <w:pStyle w:val="HTML-voorafopgemaakt"/>
            </w:pPr>
          </w:p>
          <w:p w14:paraId="2928DE81" w14:textId="77777777" w:rsidR="00000000" w:rsidRDefault="00382FD5">
            <w:pPr>
              <w:pStyle w:val="HTML-voorafopgemaakt"/>
            </w:pPr>
            <w:r>
              <w:t>un</w:t>
            </w:r>
            <w:r>
              <w:t xml:space="preserve"> medie hora ...</w:t>
            </w:r>
          </w:p>
          <w:p w14:paraId="1FECC498" w14:textId="77777777" w:rsidR="00000000" w:rsidRDefault="00382FD5">
            <w:pPr>
              <w:pStyle w:val="HTML-voorafopgemaakt"/>
            </w:pPr>
          </w:p>
          <w:p w14:paraId="593ECADE" w14:textId="77777777" w:rsidR="00000000" w:rsidRDefault="00382FD5">
            <w:pPr>
              <w:pStyle w:val="HTML-voorafopgemaakt"/>
            </w:pPr>
          </w:p>
          <w:p w14:paraId="58F983B5" w14:textId="77777777" w:rsidR="00000000" w:rsidRDefault="00382FD5">
            <w:pPr>
              <w:pStyle w:val="HTML-voorafopgemaakt"/>
            </w:pPr>
            <w:r>
              <w:t>duo medie horas ...</w:t>
            </w:r>
          </w:p>
          <w:p w14:paraId="773EA785" w14:textId="77777777" w:rsidR="00000000" w:rsidRDefault="00382FD5">
            <w:pPr>
              <w:pStyle w:val="HTML-voorafopgemaakt"/>
            </w:pPr>
            <w:r>
              <w:t>le duo medietates ...</w:t>
            </w:r>
          </w:p>
          <w:p w14:paraId="39AD8151" w14:textId="77777777" w:rsidR="00000000" w:rsidRDefault="00382FD5">
            <w:pPr>
              <w:pStyle w:val="HTML-voorafopgemaakt"/>
            </w:pPr>
          </w:p>
          <w:p w14:paraId="5046DEC3" w14:textId="77777777" w:rsidR="00000000" w:rsidRDefault="00382FD5">
            <w:pPr>
              <w:pStyle w:val="HTML-voorafopgemaakt"/>
            </w:pPr>
          </w:p>
          <w:p w14:paraId="49DCAC9D" w14:textId="77777777" w:rsidR="00000000" w:rsidRDefault="00382FD5">
            <w:pPr>
              <w:pStyle w:val="HTML-voorafopgemaakt"/>
            </w:pPr>
          </w:p>
          <w:p w14:paraId="31D6F1B5" w14:textId="77777777" w:rsidR="00000000" w:rsidRDefault="00382FD5">
            <w:pPr>
              <w:pStyle w:val="HTML-voorafopgemaakt"/>
            </w:pPr>
            <w:r>
              <w:t>duo e medie horas ...</w:t>
            </w:r>
          </w:p>
          <w:p w14:paraId="1E036B19" w14:textId="77777777" w:rsidR="00000000" w:rsidRDefault="00382FD5">
            <w:pPr>
              <w:pStyle w:val="HTML-voorafopgemaakt"/>
            </w:pPr>
            <w:r>
              <w:t>duo horas e medie ...</w:t>
            </w:r>
          </w:p>
          <w:p w14:paraId="0430565B" w14:textId="77777777" w:rsidR="00000000" w:rsidRDefault="00382FD5">
            <w:pPr>
              <w:pStyle w:val="HTML-voorafopgemaakt"/>
            </w:pPr>
          </w:p>
          <w:p w14:paraId="4D6DA458" w14:textId="77777777" w:rsidR="00000000" w:rsidRDefault="00382FD5">
            <w:pPr>
              <w:pStyle w:val="HTML-voorafopgemaakt"/>
            </w:pPr>
          </w:p>
          <w:p w14:paraId="0246A228" w14:textId="77777777" w:rsidR="00000000" w:rsidRDefault="00382FD5">
            <w:pPr>
              <w:pStyle w:val="HTML-voorafopgemaakt"/>
            </w:pPr>
            <w:r>
              <w:t>le medietate del membros ...</w:t>
            </w:r>
          </w:p>
          <w:p w14:paraId="6AC7985E" w14:textId="77777777" w:rsidR="00000000" w:rsidRDefault="00382FD5">
            <w:pPr>
              <w:pStyle w:val="HTML-voorafopgemaakt"/>
            </w:pPr>
          </w:p>
          <w:p w14:paraId="062D4511" w14:textId="77777777" w:rsidR="00000000" w:rsidRDefault="00382FD5">
            <w:pPr>
              <w:pStyle w:val="HTML-voorafopgemaakt"/>
            </w:pPr>
          </w:p>
          <w:p w14:paraId="11BF4B69" w14:textId="77777777" w:rsidR="00000000" w:rsidRDefault="00382FD5">
            <w:pPr>
              <w:pStyle w:val="HTML-voorafopgemaakt"/>
            </w:pPr>
            <w:r>
              <w:t>le medie membros (i.e. membros con</w:t>
            </w:r>
          </w:p>
          <w:p w14:paraId="72BCB164" w14:textId="77777777" w:rsidR="00000000" w:rsidRDefault="00382FD5">
            <w:pPr>
              <w:pStyle w:val="HTML-voorafopgemaakt"/>
            </w:pPr>
            <w:r>
              <w:t>derectos limitate)</w:t>
            </w:r>
          </w:p>
          <w:p w14:paraId="4BEE36A6" w14:textId="77777777" w:rsidR="00000000" w:rsidRDefault="00382FD5">
            <w:pPr>
              <w:pStyle w:val="HTML-voorafopgemaakt"/>
            </w:pPr>
          </w:p>
          <w:p w14:paraId="0CB358BF" w14:textId="77777777" w:rsidR="00000000" w:rsidRDefault="00382FD5">
            <w:pPr>
              <w:pStyle w:val="HTML-voorafopgemaakt"/>
            </w:pPr>
            <w:r>
              <w:t>mediedie ...</w:t>
            </w:r>
          </w:p>
          <w:p w14:paraId="57605414" w14:textId="77777777" w:rsidR="00000000" w:rsidRDefault="00382FD5">
            <w:pPr>
              <w:pStyle w:val="HTML-voorafopgemaakt"/>
            </w:pPr>
          </w:p>
          <w:p w14:paraId="2586620D" w14:textId="77777777" w:rsidR="00000000" w:rsidRDefault="00382FD5">
            <w:pPr>
              <w:pStyle w:val="HTML-voorafopgemaakt"/>
            </w:pPr>
          </w:p>
          <w:p w14:paraId="2F6C5DF2" w14:textId="77777777" w:rsidR="00000000" w:rsidRDefault="00382FD5">
            <w:pPr>
              <w:pStyle w:val="HTML-voorafopgemaakt"/>
            </w:pPr>
            <w:r>
              <w:t>medienocte ...</w:t>
            </w:r>
          </w:p>
          <w:p w14:paraId="6B5CE2DB" w14:textId="77777777" w:rsidR="00000000" w:rsidRDefault="00382FD5">
            <w:pPr>
              <w:pStyle w:val="HTML-voorafopgemaakt"/>
            </w:pPr>
          </w:p>
          <w:p w14:paraId="6577D282" w14:textId="77777777" w:rsidR="00000000" w:rsidRDefault="00382FD5">
            <w:pPr>
              <w:pStyle w:val="HTML-voorafopgemaakt"/>
            </w:pPr>
          </w:p>
          <w:p w14:paraId="40D3B53F" w14:textId="77777777" w:rsidR="00000000" w:rsidRDefault="00382FD5">
            <w:pPr>
              <w:pStyle w:val="HTML-voorafopgemaakt"/>
            </w:pPr>
            <w:r>
              <w:t xml:space="preserve">Omne altere numerales fractional es formate </w:t>
            </w:r>
          </w:p>
          <w:p w14:paraId="14DCFA92" w14:textId="77777777" w:rsidR="00000000" w:rsidRDefault="00382FD5">
            <w:pPr>
              <w:pStyle w:val="HTML-voorafopgemaakt"/>
            </w:pPr>
            <w:r>
              <w:t>secundo le patronos sequente:</w:t>
            </w:r>
          </w:p>
          <w:p w14:paraId="7C856DDB" w14:textId="77777777" w:rsidR="00000000" w:rsidRDefault="00382FD5">
            <w:pPr>
              <w:pStyle w:val="HTML-voorafopgemaakt"/>
            </w:pPr>
            <w:r>
              <w:t xml:space="preserve">Expressiones como {a fourth part}, {two fifth </w:t>
            </w:r>
          </w:p>
          <w:p w14:paraId="25D45AF4" w14:textId="77777777" w:rsidR="00000000" w:rsidRDefault="00382FD5">
            <w:pPr>
              <w:pStyle w:val="HTML-voorafopgemaakt"/>
            </w:pPr>
            <w:r>
              <w:t xml:space="preserve">parts}, {one sixth part}, etc. es exprimite </w:t>
            </w:r>
          </w:p>
          <w:p w14:paraId="5EB207CC" w14:textId="77777777" w:rsidR="00000000" w:rsidRDefault="00382FD5">
            <w:pPr>
              <w:pStyle w:val="HTML-voorafopgemaakt"/>
            </w:pPr>
            <w:r>
              <w:t xml:space="preserve">como in anglese per ordinales simple: un </w:t>
            </w:r>
          </w:p>
          <w:p w14:paraId="6EE2100C" w14:textId="77777777" w:rsidR="00000000" w:rsidRDefault="00382FD5">
            <w:pPr>
              <w:pStyle w:val="HTML-voorafopgemaakt"/>
            </w:pPr>
            <w:r>
              <w:lastRenderedPageBreak/>
              <w:t xml:space="preserve">quarte parte, duo quinte partes, un sexte </w:t>
            </w:r>
          </w:p>
          <w:p w14:paraId="718E8E9F" w14:textId="77777777" w:rsidR="00000000" w:rsidRDefault="00382FD5">
            <w:pPr>
              <w:pStyle w:val="HTML-voorafopgemaakt"/>
            </w:pPr>
            <w:r>
              <w:t>part</w:t>
            </w:r>
            <w:r>
              <w:t xml:space="preserve">e, etc. In le plus grande numero de casos, </w:t>
            </w:r>
          </w:p>
          <w:p w14:paraId="05026A1E" w14:textId="77777777" w:rsidR="00000000" w:rsidRDefault="00382FD5">
            <w:pPr>
              <w:pStyle w:val="HTML-voorafopgemaakt"/>
            </w:pPr>
            <w:r>
              <w:t xml:space="preserve">expressiones fractional differe del exemplos </w:t>
            </w:r>
          </w:p>
          <w:p w14:paraId="48ADBA38" w14:textId="77777777" w:rsidR="00000000" w:rsidRDefault="00382FD5">
            <w:pPr>
              <w:pStyle w:val="HTML-voorafopgemaakt"/>
            </w:pPr>
            <w:r>
              <w:t>date per le absentia de parte. In su loco, le</w:t>
            </w:r>
          </w:p>
          <w:p w14:paraId="4BCDCE76" w14:textId="77777777" w:rsidR="00000000" w:rsidRDefault="00382FD5">
            <w:pPr>
              <w:pStyle w:val="HTML-voorafopgemaakt"/>
            </w:pPr>
            <w:r>
              <w:t xml:space="preserve">ordinales se cambia a substantivos. Nota que </w:t>
            </w:r>
          </w:p>
          <w:p w14:paraId="31764FB9" w14:textId="77777777" w:rsidR="00000000" w:rsidRDefault="00382FD5">
            <w:pPr>
              <w:pStyle w:val="HTML-voorafopgemaakt"/>
            </w:pPr>
            <w:r>
              <w:t xml:space="preserve">le modello {three quarter mile} debe sempre </w:t>
            </w:r>
          </w:p>
          <w:p w14:paraId="22DD314B" w14:textId="77777777" w:rsidR="00000000" w:rsidRDefault="00382FD5">
            <w:pPr>
              <w:pStyle w:val="HTML-voorafopgemaakt"/>
            </w:pPr>
            <w:r>
              <w:t>esser rendite como {three fou</w:t>
            </w:r>
            <w:r>
              <w:t xml:space="preserve">rths of a mile: </w:t>
            </w:r>
          </w:p>
          <w:p w14:paraId="1AB8CFDB" w14:textId="77777777" w:rsidR="00000000" w:rsidRDefault="00382FD5">
            <w:pPr>
              <w:pStyle w:val="HTML-voorafopgemaakt"/>
            </w:pPr>
            <w:r>
              <w:t>tres quartos de un millia.}</w:t>
            </w:r>
          </w:p>
          <w:p w14:paraId="3F0AD495" w14:textId="77777777" w:rsidR="00000000" w:rsidRDefault="00382FD5">
            <w:pPr>
              <w:pStyle w:val="HTML-voorafopgemaakt"/>
            </w:pPr>
          </w:p>
          <w:p w14:paraId="1D8A31AC" w14:textId="77777777" w:rsidR="00000000" w:rsidRDefault="00382FD5">
            <w:pPr>
              <w:pStyle w:val="HTML-voorafopgemaakt"/>
            </w:pPr>
            <w:r>
              <w:t xml:space="preserve">Tres quartos plus tres octavos es un e un </w:t>
            </w:r>
          </w:p>
          <w:p w14:paraId="59A04948" w14:textId="77777777" w:rsidR="00000000" w:rsidRDefault="00382FD5">
            <w:pPr>
              <w:pStyle w:val="HTML-voorafopgemaakt"/>
            </w:pPr>
            <w:r>
              <w:t xml:space="preserve">octavo. </w:t>
            </w:r>
          </w:p>
          <w:p w14:paraId="75283907" w14:textId="77777777" w:rsidR="00000000" w:rsidRDefault="00382FD5">
            <w:pPr>
              <w:pStyle w:val="HTML-voorafopgemaakt"/>
            </w:pPr>
          </w:p>
          <w:p w14:paraId="2320B4A3" w14:textId="77777777" w:rsidR="00000000" w:rsidRDefault="00382FD5">
            <w:pPr>
              <w:pStyle w:val="HTML-voorafopgemaakt"/>
            </w:pPr>
          </w:p>
          <w:p w14:paraId="38BE84B1" w14:textId="77777777" w:rsidR="00000000" w:rsidRDefault="00382FD5">
            <w:pPr>
              <w:pStyle w:val="HTML-voorafopgemaakt"/>
            </w:pPr>
            <w:r>
              <w:t xml:space="preserve">Un medie hora e un quarto de hora es tres </w:t>
            </w:r>
          </w:p>
          <w:p w14:paraId="7FF54BF8" w14:textId="77777777" w:rsidR="00000000" w:rsidRDefault="00382FD5">
            <w:pPr>
              <w:pStyle w:val="HTML-voorafopgemaakt"/>
            </w:pPr>
            <w:r>
              <w:t>quartos de hora.</w:t>
            </w:r>
          </w:p>
          <w:p w14:paraId="007068DA" w14:textId="77777777" w:rsidR="00000000" w:rsidRDefault="00382FD5">
            <w:pPr>
              <w:pStyle w:val="HTML-voorafopgemaakt"/>
            </w:pPr>
          </w:p>
          <w:p w14:paraId="73731B21" w14:textId="77777777" w:rsidR="00000000" w:rsidRDefault="00382FD5">
            <w:pPr>
              <w:pStyle w:val="HTML-voorafopgemaakt"/>
            </w:pPr>
          </w:p>
          <w:p w14:paraId="21E4BA13" w14:textId="77777777" w:rsidR="00000000" w:rsidRDefault="00382FD5">
            <w:pPr>
              <w:pStyle w:val="HTML-voorafopgemaakt"/>
            </w:pPr>
          </w:p>
          <w:p w14:paraId="5EC33E4C" w14:textId="77777777" w:rsidR="00000000" w:rsidRDefault="00382FD5">
            <w:pPr>
              <w:pStyle w:val="HTML-voorafopgemaakt"/>
            </w:pPr>
            <w:r>
              <w:t xml:space="preserve">In numeros mixte que es usate como adjectivos </w:t>
            </w:r>
          </w:p>
          <w:p w14:paraId="0339C9D2" w14:textId="77777777" w:rsidR="00000000" w:rsidRDefault="00382FD5">
            <w:pPr>
              <w:pStyle w:val="HTML-voorafopgemaakt"/>
            </w:pPr>
            <w:r>
              <w:t xml:space="preserve">numeral, le fraction pote sequer le </w:t>
            </w:r>
          </w:p>
          <w:p w14:paraId="5B003975" w14:textId="77777777" w:rsidR="00000000" w:rsidRDefault="00382FD5">
            <w:pPr>
              <w:pStyle w:val="HTML-voorafopgemaakt"/>
            </w:pPr>
            <w:r>
              <w:t>substantivo.</w:t>
            </w:r>
          </w:p>
          <w:p w14:paraId="32A911E0" w14:textId="77777777" w:rsidR="00000000" w:rsidRDefault="00382FD5">
            <w:pPr>
              <w:pStyle w:val="HTML-voorafopgemaakt"/>
            </w:pPr>
          </w:p>
          <w:p w14:paraId="1B1F9D16" w14:textId="77777777" w:rsidR="00000000" w:rsidRDefault="00382FD5">
            <w:pPr>
              <w:pStyle w:val="HTML-voorafopgemaakt"/>
            </w:pPr>
            <w:r>
              <w:t>un pan e tres quartos ...</w:t>
            </w:r>
          </w:p>
          <w:p w14:paraId="26DA1F3F" w14:textId="77777777" w:rsidR="00000000" w:rsidRDefault="00382FD5">
            <w:pPr>
              <w:pStyle w:val="HTML-voorafopgemaakt"/>
            </w:pPr>
          </w:p>
          <w:p w14:paraId="18ED8DF4" w14:textId="77777777" w:rsidR="00000000" w:rsidRDefault="00382FD5">
            <w:pPr>
              <w:pStyle w:val="HTML-voorafopgemaakt"/>
            </w:pPr>
          </w:p>
          <w:p w14:paraId="6C6B89DA" w14:textId="77777777" w:rsidR="00000000" w:rsidRDefault="00382FD5">
            <w:pPr>
              <w:pStyle w:val="HTML-voorafopgemaakt"/>
            </w:pPr>
            <w:r>
              <w:t xml:space="preserve">duo milliones e tres quintos de </w:t>
            </w:r>
          </w:p>
          <w:p w14:paraId="74946395" w14:textId="77777777" w:rsidR="00000000" w:rsidRDefault="00382FD5">
            <w:pPr>
              <w:pStyle w:val="HTML-voorafopgemaakt"/>
            </w:pPr>
            <w:r>
              <w:t>prisioneros ...</w:t>
            </w:r>
          </w:p>
          <w:p w14:paraId="7BBD40D7" w14:textId="77777777" w:rsidR="00000000" w:rsidRDefault="00382FD5">
            <w:pPr>
              <w:pStyle w:val="HTML-voorafopgemaakt"/>
            </w:pPr>
            <w:bookmarkStart w:id="346" w:name="P127"/>
            <w:bookmarkEnd w:id="345"/>
          </w:p>
          <w:p w14:paraId="266D5FBC" w14:textId="77777777" w:rsidR="00000000" w:rsidRDefault="00382FD5">
            <w:pPr>
              <w:pStyle w:val="HTML-voorafopgemaakt"/>
            </w:pPr>
            <w:r>
              <w:t xml:space="preserve">--------------- </w:t>
            </w:r>
          </w:p>
          <w:p w14:paraId="4CFE6ADD" w14:textId="77777777" w:rsidR="00000000" w:rsidRDefault="00382FD5">
            <w:pPr>
              <w:pStyle w:val="HTML-voorafopgemaakt"/>
            </w:pPr>
            <w:r>
              <w:t>Multiplicativos</w:t>
            </w:r>
          </w:p>
          <w:p w14:paraId="575689A2" w14:textId="77777777" w:rsidR="00000000" w:rsidRDefault="00382FD5">
            <w:pPr>
              <w:pStyle w:val="HTML-voorafopgemaakt"/>
            </w:pPr>
            <w:r>
              <w:t xml:space="preserve">--------------- </w:t>
            </w:r>
          </w:p>
          <w:p w14:paraId="2DEAF487" w14:textId="77777777" w:rsidR="00000000" w:rsidRDefault="00382FD5">
            <w:pPr>
              <w:pStyle w:val="HTML-voorafopgemaakt"/>
            </w:pPr>
          </w:p>
          <w:p w14:paraId="29B3AF5E" w14:textId="77777777" w:rsidR="00000000" w:rsidRDefault="00382FD5">
            <w:pPr>
              <w:pStyle w:val="HTML-voorafopgemaakt"/>
            </w:pPr>
            <w:r>
              <w:t>§127 Le adjectivos numeral</w:t>
            </w:r>
          </w:p>
          <w:p w14:paraId="6D5B7832" w14:textId="77777777" w:rsidR="00000000" w:rsidRDefault="00382FD5">
            <w:pPr>
              <w:pStyle w:val="HTML-voorafopgemaakt"/>
            </w:pPr>
            <w:r>
              <w:t>MULTIPLICATIVE es:</w:t>
            </w:r>
          </w:p>
          <w:p w14:paraId="691F0834" w14:textId="77777777" w:rsidR="00000000" w:rsidRDefault="00382FD5">
            <w:pPr>
              <w:pStyle w:val="HTML-voorafopgemaakt"/>
            </w:pPr>
          </w:p>
          <w:p w14:paraId="668A9E69" w14:textId="77777777" w:rsidR="00000000" w:rsidRDefault="00382FD5">
            <w:pPr>
              <w:pStyle w:val="HTML-voorafopgemaakt"/>
            </w:pPr>
            <w:r>
              <w:t>simple    o simplice</w:t>
            </w:r>
          </w:p>
          <w:p w14:paraId="6EEC1515" w14:textId="77777777" w:rsidR="00000000" w:rsidRDefault="00382FD5">
            <w:pPr>
              <w:pStyle w:val="HTML-voorafopgemaakt"/>
            </w:pPr>
            <w:r>
              <w:t>duple     o duplice</w:t>
            </w:r>
          </w:p>
          <w:p w14:paraId="71F1B8E4" w14:textId="77777777" w:rsidR="00000000" w:rsidRDefault="00382FD5">
            <w:pPr>
              <w:pStyle w:val="HTML-voorafopgemaakt"/>
            </w:pPr>
            <w:r>
              <w:t>triple    o triplice</w:t>
            </w:r>
          </w:p>
          <w:p w14:paraId="614F032E" w14:textId="77777777" w:rsidR="00000000" w:rsidRDefault="00382FD5">
            <w:pPr>
              <w:pStyle w:val="HTML-voorafopgemaakt"/>
            </w:pPr>
            <w:r>
              <w:t>quad</w:t>
            </w:r>
            <w:r>
              <w:t>ruple</w:t>
            </w:r>
          </w:p>
          <w:p w14:paraId="2F39DB65" w14:textId="77777777" w:rsidR="00000000" w:rsidRDefault="00382FD5">
            <w:pPr>
              <w:pStyle w:val="HTML-voorafopgemaakt"/>
            </w:pPr>
            <w:r>
              <w:t>quintuple</w:t>
            </w:r>
          </w:p>
          <w:p w14:paraId="59A289CE" w14:textId="77777777" w:rsidR="00000000" w:rsidRDefault="00382FD5">
            <w:pPr>
              <w:pStyle w:val="HTML-voorafopgemaakt"/>
            </w:pPr>
            <w:r>
              <w:t>sextuple</w:t>
            </w:r>
          </w:p>
          <w:p w14:paraId="4B8D950D" w14:textId="77777777" w:rsidR="00000000" w:rsidRDefault="00382FD5">
            <w:pPr>
              <w:pStyle w:val="HTML-voorafopgemaakt"/>
            </w:pPr>
            <w:r>
              <w:t>septuple</w:t>
            </w:r>
          </w:p>
          <w:p w14:paraId="119BFF2C" w14:textId="77777777" w:rsidR="00000000" w:rsidRDefault="00382FD5">
            <w:pPr>
              <w:pStyle w:val="HTML-voorafopgemaakt"/>
            </w:pPr>
            <w:r>
              <w:t>octuple</w:t>
            </w:r>
          </w:p>
          <w:p w14:paraId="28990098" w14:textId="77777777" w:rsidR="00000000" w:rsidRDefault="00382FD5">
            <w:pPr>
              <w:pStyle w:val="HTML-voorafopgemaakt"/>
            </w:pPr>
            <w:r>
              <w:t>nonuple</w:t>
            </w:r>
          </w:p>
          <w:p w14:paraId="10B8973F" w14:textId="77777777" w:rsidR="00000000" w:rsidRDefault="00382FD5">
            <w:pPr>
              <w:pStyle w:val="HTML-voorafopgemaakt"/>
            </w:pPr>
            <w:r>
              <w:t>decuple</w:t>
            </w:r>
          </w:p>
          <w:p w14:paraId="148EFF11" w14:textId="77777777" w:rsidR="00000000" w:rsidRDefault="00382FD5">
            <w:pPr>
              <w:pStyle w:val="HTML-voorafopgemaakt"/>
            </w:pPr>
            <w:r>
              <w:t>centuple</w:t>
            </w:r>
          </w:p>
          <w:p w14:paraId="4CDBE4F9" w14:textId="77777777" w:rsidR="00000000" w:rsidRDefault="00382FD5">
            <w:pPr>
              <w:pStyle w:val="HTML-voorafopgemaakt"/>
            </w:pPr>
          </w:p>
          <w:p w14:paraId="2AEC0E55" w14:textId="77777777" w:rsidR="00000000" w:rsidRDefault="00382FD5">
            <w:pPr>
              <w:pStyle w:val="HTML-voorafopgemaakt"/>
            </w:pPr>
          </w:p>
          <w:p w14:paraId="3CEE9F9B" w14:textId="77777777" w:rsidR="00000000" w:rsidRDefault="00382FD5">
            <w:pPr>
              <w:pStyle w:val="HTML-voorafopgemaakt"/>
            </w:pPr>
            <w:r>
              <w:t>§128 COMPOSITOS MULTIPLICATIVE</w:t>
            </w:r>
          </w:p>
          <w:p w14:paraId="296DD726" w14:textId="77777777" w:rsidR="00000000" w:rsidRDefault="00382FD5">
            <w:pPr>
              <w:pStyle w:val="HTML-voorafopgemaakt"/>
            </w:pPr>
            <w:r>
              <w:t xml:space="preserve">({half-yearly}, {threedecker}, etc.) pote </w:t>
            </w:r>
          </w:p>
          <w:p w14:paraId="75E39E79" w14:textId="77777777" w:rsidR="00000000" w:rsidRDefault="00382FD5">
            <w:pPr>
              <w:pStyle w:val="HTML-voorafopgemaakt"/>
            </w:pPr>
            <w:r>
              <w:t xml:space="preserve">esser formate liberemente secundo le modellos </w:t>
            </w:r>
          </w:p>
          <w:p w14:paraId="384387B6" w14:textId="77777777" w:rsidR="00000000" w:rsidRDefault="00382FD5">
            <w:pPr>
              <w:pStyle w:val="HTML-voorafopgemaakt"/>
            </w:pPr>
            <w:r>
              <w:t xml:space="preserve">sequente in le quales le formas del numerales </w:t>
            </w:r>
          </w:p>
          <w:p w14:paraId="11BA1F6C" w14:textId="77777777" w:rsidR="00000000" w:rsidRDefault="00382FD5">
            <w:pPr>
              <w:pStyle w:val="HTML-voorafopgemaakt"/>
            </w:pPr>
            <w:r>
              <w:t xml:space="preserve">functiona como prefixos in compositos. Nota </w:t>
            </w:r>
          </w:p>
          <w:p w14:paraId="2C541E98" w14:textId="77777777" w:rsidR="00000000" w:rsidRDefault="00382FD5">
            <w:pPr>
              <w:pStyle w:val="HTML-voorafopgemaakt"/>
            </w:pPr>
            <w:r>
              <w:t>que compositos de iste categoria pote</w:t>
            </w:r>
          </w:p>
          <w:p w14:paraId="32267513" w14:textId="77777777" w:rsidR="00000000" w:rsidRDefault="00382FD5">
            <w:pPr>
              <w:pStyle w:val="HTML-voorafopgemaakt"/>
            </w:pPr>
            <w:r>
              <w:t xml:space="preserve">involver derivation simultanee (secundo le </w:t>
            </w:r>
          </w:p>
          <w:p w14:paraId="08663B2A" w14:textId="77777777" w:rsidR="00000000" w:rsidRDefault="00382FD5">
            <w:pPr>
              <w:pStyle w:val="HTML-voorafopgemaakt"/>
            </w:pPr>
            <w:r>
              <w:t xml:space="preserve">modello anglese {three-cornered} que es non </w:t>
            </w:r>
          </w:p>
          <w:p w14:paraId="54F864E4" w14:textId="77777777" w:rsidR="00000000" w:rsidRDefault="00382FD5">
            <w:pPr>
              <w:pStyle w:val="HTML-voorafopgemaakt"/>
            </w:pPr>
            <w:r>
              <w:t xml:space="preserve">simplemente un composito de {three} e </w:t>
            </w:r>
          </w:p>
          <w:p w14:paraId="5843663A" w14:textId="77777777" w:rsidR="00000000" w:rsidRDefault="00382FD5">
            <w:pPr>
              <w:pStyle w:val="HTML-voorafopgemaakt"/>
            </w:pPr>
            <w:r>
              <w:t xml:space="preserve">{cornered}, sed un derivato composite de </w:t>
            </w:r>
          </w:p>
          <w:p w14:paraId="2CB5B263" w14:textId="77777777" w:rsidR="00000000" w:rsidRDefault="00382FD5">
            <w:pPr>
              <w:pStyle w:val="HTML-voorafopgemaakt"/>
            </w:pPr>
            <w:r>
              <w:t>{th</w:t>
            </w:r>
            <w:r>
              <w:t xml:space="preserve">ree} e {corner} con le suffixo {-ed}). </w:t>
            </w:r>
          </w:p>
          <w:p w14:paraId="51894858" w14:textId="77777777" w:rsidR="00000000" w:rsidRDefault="00382FD5">
            <w:pPr>
              <w:pStyle w:val="HTML-voorafopgemaakt"/>
            </w:pPr>
            <w:r>
              <w:t xml:space="preserve">Vide etiam §§155, 163-164 infra. Le </w:t>
            </w:r>
          </w:p>
          <w:p w14:paraId="1AA943A5" w14:textId="77777777" w:rsidR="00000000" w:rsidRDefault="00382FD5">
            <w:pPr>
              <w:pStyle w:val="HTML-voorafopgemaakt"/>
            </w:pPr>
            <w:r>
              <w:lastRenderedPageBreak/>
              <w:t>methodos de composition illustrate pote esser</w:t>
            </w:r>
          </w:p>
          <w:p w14:paraId="6A94C517" w14:textId="77777777" w:rsidR="00000000" w:rsidRDefault="00382FD5">
            <w:pPr>
              <w:pStyle w:val="HTML-voorafopgemaakt"/>
            </w:pPr>
            <w:r>
              <w:t xml:space="preserve">applicate equalmente e indifferentemente - </w:t>
            </w:r>
          </w:p>
          <w:p w14:paraId="6859ED60" w14:textId="77777777" w:rsidR="00000000" w:rsidRDefault="00382FD5">
            <w:pPr>
              <w:pStyle w:val="HTML-voorafopgemaakt"/>
            </w:pPr>
            <w:r>
              <w:t xml:space="preserve">intra le limites de necessitate practic pro </w:t>
            </w:r>
          </w:p>
          <w:p w14:paraId="5CF47CE6" w14:textId="77777777" w:rsidR="00000000" w:rsidRDefault="00382FD5">
            <w:pPr>
              <w:pStyle w:val="HTML-voorafopgemaakt"/>
            </w:pPr>
            <w:r>
              <w:t xml:space="preserve">nove formationes - a substantivos, </w:t>
            </w:r>
          </w:p>
          <w:p w14:paraId="2A687B84" w14:textId="77777777" w:rsidR="00000000" w:rsidRDefault="00382FD5">
            <w:pPr>
              <w:pStyle w:val="HTML-voorafopgemaakt"/>
            </w:pPr>
            <w:r>
              <w:t>adjectiv</w:t>
            </w:r>
            <w:r>
              <w:t>os, e verbos.</w:t>
            </w:r>
          </w:p>
          <w:p w14:paraId="05574961" w14:textId="77777777" w:rsidR="00000000" w:rsidRDefault="00382FD5">
            <w:pPr>
              <w:pStyle w:val="HTML-voorafopgemaakt"/>
            </w:pPr>
          </w:p>
          <w:p w14:paraId="00A6BA3A" w14:textId="77777777" w:rsidR="00000000" w:rsidRDefault="00382FD5">
            <w:pPr>
              <w:pStyle w:val="HTML-voorafopgemaakt"/>
            </w:pPr>
            <w:r>
              <w:t>Un:</w:t>
            </w:r>
          </w:p>
          <w:p w14:paraId="1742E816" w14:textId="77777777" w:rsidR="00000000" w:rsidRDefault="00382FD5">
            <w:pPr>
              <w:pStyle w:val="HTML-voorafopgemaakt"/>
            </w:pPr>
            <w:r>
              <w:t>uni- =</w:t>
            </w:r>
          </w:p>
          <w:p w14:paraId="7CCE637D" w14:textId="77777777" w:rsidR="00000000" w:rsidRDefault="00382FD5">
            <w:pPr>
              <w:pStyle w:val="HTML-voorafopgemaakt"/>
            </w:pPr>
            <w:r>
              <w:t>un.</w:t>
            </w:r>
          </w:p>
          <w:p w14:paraId="14CBB367" w14:textId="77777777" w:rsidR="00000000" w:rsidRDefault="00382FD5">
            <w:pPr>
              <w:pStyle w:val="HTML-voorafopgemaakt"/>
            </w:pPr>
            <w:r>
              <w:t>uni- + trinitate -&gt;</w:t>
            </w:r>
          </w:p>
          <w:p w14:paraId="65AE3162" w14:textId="77777777" w:rsidR="00000000" w:rsidRDefault="00382FD5">
            <w:pPr>
              <w:pStyle w:val="HTML-voorafopgemaakt"/>
            </w:pPr>
            <w:r>
              <w:t>unitrinitate;</w:t>
            </w:r>
          </w:p>
          <w:p w14:paraId="66A97AEE" w14:textId="77777777" w:rsidR="00000000" w:rsidRDefault="00382FD5">
            <w:pPr>
              <w:pStyle w:val="HTML-voorafopgemaakt"/>
            </w:pPr>
            <w:r>
              <w:t>uni- + corno + -e (adj) -&gt;</w:t>
            </w:r>
          </w:p>
          <w:p w14:paraId="0EDDDFBF" w14:textId="77777777" w:rsidR="00000000" w:rsidRDefault="00382FD5">
            <w:pPr>
              <w:pStyle w:val="HTML-voorafopgemaakt"/>
            </w:pPr>
            <w:r>
              <w:t>unicorne;</w:t>
            </w:r>
          </w:p>
          <w:p w14:paraId="70DD4959" w14:textId="77777777" w:rsidR="00000000" w:rsidRDefault="00382FD5">
            <w:pPr>
              <w:pStyle w:val="HTML-voorafopgemaakt"/>
            </w:pPr>
            <w:r>
              <w:t>uni- + latere + -al -&gt;</w:t>
            </w:r>
          </w:p>
          <w:p w14:paraId="7453C68D" w14:textId="77777777" w:rsidR="00000000" w:rsidRDefault="00382FD5">
            <w:pPr>
              <w:pStyle w:val="HTML-voorafopgemaakt"/>
            </w:pPr>
            <w:r>
              <w:t>unilateral;</w:t>
            </w:r>
          </w:p>
          <w:p w14:paraId="4CF50CBA" w14:textId="77777777" w:rsidR="00000000" w:rsidRDefault="00382FD5">
            <w:pPr>
              <w:pStyle w:val="HTML-voorafopgemaakt"/>
            </w:pPr>
            <w:r>
              <w:t>nove formationes:</w:t>
            </w:r>
          </w:p>
          <w:p w14:paraId="6FF61EFF" w14:textId="77777777" w:rsidR="00000000" w:rsidRDefault="00382FD5">
            <w:pPr>
              <w:pStyle w:val="HTML-voorafopgemaakt"/>
            </w:pPr>
            <w:r>
              <w:t>uni- + monte -&gt; unimonte: monte singule;</w:t>
            </w:r>
          </w:p>
          <w:p w14:paraId="50101E43" w14:textId="77777777" w:rsidR="00000000" w:rsidRDefault="00382FD5">
            <w:pPr>
              <w:pStyle w:val="HTML-voorafopgemaakt"/>
            </w:pPr>
            <w:r>
              <w:t>uni- + anulo + -ate -&gt; unianulate;</w:t>
            </w:r>
          </w:p>
          <w:p w14:paraId="1565D379" w14:textId="77777777" w:rsidR="00000000" w:rsidRDefault="00382FD5">
            <w:pPr>
              <w:pStyle w:val="HTML-voorafopgemaakt"/>
            </w:pPr>
          </w:p>
          <w:p w14:paraId="7E6E8858" w14:textId="77777777" w:rsidR="00000000" w:rsidRDefault="00382FD5">
            <w:pPr>
              <w:pStyle w:val="HTML-voorafopgemaakt"/>
            </w:pPr>
          </w:p>
          <w:p w14:paraId="71718B6E" w14:textId="77777777" w:rsidR="00000000" w:rsidRDefault="00382FD5">
            <w:pPr>
              <w:pStyle w:val="HTML-voorafopgemaakt"/>
            </w:pPr>
            <w:r>
              <w:t>Nota: Le forma mono-, ante vocales mon-,</w:t>
            </w:r>
          </w:p>
          <w:p w14:paraId="2BFEF7B8" w14:textId="77777777" w:rsidR="00000000" w:rsidRDefault="00382FD5">
            <w:pPr>
              <w:pStyle w:val="HTML-voorafopgemaakt"/>
            </w:pPr>
            <w:r>
              <w:t>es usate como un synonymo de</w:t>
            </w:r>
          </w:p>
          <w:p w14:paraId="6F7211F3" w14:textId="77777777" w:rsidR="00000000" w:rsidRDefault="00382FD5">
            <w:pPr>
              <w:pStyle w:val="HTML-voorafopgemaakt"/>
            </w:pPr>
            <w:r>
              <w:t>unispecialmente in terminos technic.</w:t>
            </w:r>
          </w:p>
          <w:p w14:paraId="06279BC1" w14:textId="77777777" w:rsidR="00000000" w:rsidRDefault="00382FD5">
            <w:pPr>
              <w:pStyle w:val="HTML-voorafopgemaakt"/>
            </w:pPr>
          </w:p>
          <w:p w14:paraId="388EF3FC" w14:textId="77777777" w:rsidR="00000000" w:rsidRDefault="00382FD5">
            <w:pPr>
              <w:pStyle w:val="HTML-voorafopgemaakt"/>
            </w:pPr>
            <w:r>
              <w:t>Un e un medie:</w:t>
            </w:r>
          </w:p>
          <w:p w14:paraId="5F32DF37" w14:textId="77777777" w:rsidR="00000000" w:rsidRDefault="00382FD5">
            <w:pPr>
              <w:pStyle w:val="HTML-voorafopgemaakt"/>
            </w:pPr>
            <w:r>
              <w:t>sesqui- = un e un medie.</w:t>
            </w:r>
          </w:p>
          <w:p w14:paraId="3DAA2490" w14:textId="77777777" w:rsidR="00000000" w:rsidRDefault="00382FD5">
            <w:pPr>
              <w:pStyle w:val="HTML-voorafopgemaakt"/>
            </w:pPr>
            <w:r>
              <w:t>sesqui- + plano -&gt; sesquiplano: biplano</w:t>
            </w:r>
          </w:p>
          <w:p w14:paraId="43496B26" w14:textId="77777777" w:rsidR="00000000" w:rsidRDefault="00382FD5">
            <w:pPr>
              <w:pStyle w:val="HTML-voorafopgemaakt"/>
            </w:pPr>
            <w:r>
              <w:t xml:space="preserve">        con un curte subplano;</w:t>
            </w:r>
          </w:p>
          <w:p w14:paraId="72A06B8A" w14:textId="77777777" w:rsidR="00000000" w:rsidRDefault="00382FD5">
            <w:pPr>
              <w:pStyle w:val="HTML-voorafopgemaakt"/>
            </w:pPr>
            <w:r>
              <w:t>sesqui- + pede + -al -&gt; sesquipedal;</w:t>
            </w:r>
          </w:p>
          <w:p w14:paraId="0F4A8C11" w14:textId="77777777" w:rsidR="00000000" w:rsidRDefault="00382FD5">
            <w:pPr>
              <w:pStyle w:val="HTML-voorafopgemaakt"/>
            </w:pPr>
          </w:p>
          <w:p w14:paraId="39EC1043" w14:textId="77777777" w:rsidR="00000000" w:rsidRDefault="00382FD5">
            <w:pPr>
              <w:pStyle w:val="HTML-voorafopgemaakt"/>
            </w:pPr>
            <w:r>
              <w:t>nove formationes:</w:t>
            </w:r>
          </w:p>
          <w:p w14:paraId="3038BB00" w14:textId="77777777" w:rsidR="00000000" w:rsidRDefault="00382FD5">
            <w:pPr>
              <w:pStyle w:val="HTML-voorafopgemaakt"/>
            </w:pPr>
          </w:p>
          <w:p w14:paraId="0B6AAE9E" w14:textId="77777777" w:rsidR="00000000" w:rsidRDefault="00382FD5">
            <w:pPr>
              <w:pStyle w:val="HTML-voorafopgemaakt"/>
            </w:pPr>
            <w:r>
              <w:t>sesqui- + torno -&gt; sesquitorno:</w:t>
            </w:r>
          </w:p>
          <w:p w14:paraId="16B99F0B" w14:textId="77777777" w:rsidR="00000000" w:rsidRDefault="00382FD5">
            <w:pPr>
              <w:pStyle w:val="HTML-voorafopgemaakt"/>
            </w:pPr>
            <w:r>
              <w:t xml:space="preserve">        un-e-un-medie torno;</w:t>
            </w:r>
          </w:p>
          <w:p w14:paraId="6A1732F3" w14:textId="77777777" w:rsidR="00000000" w:rsidRDefault="00382FD5">
            <w:pPr>
              <w:pStyle w:val="HTML-voorafopgemaakt"/>
            </w:pPr>
            <w:r>
              <w:t>sesqui- + uncia + -al -&gt; sesquiuncial:</w:t>
            </w:r>
          </w:p>
          <w:p w14:paraId="170A78D5" w14:textId="77777777" w:rsidR="00000000" w:rsidRDefault="00382FD5">
            <w:pPr>
              <w:pStyle w:val="HTML-voorafopgemaakt"/>
            </w:pPr>
            <w:r>
              <w:t xml:space="preserve">        de un uncia e medie (in longor);</w:t>
            </w:r>
          </w:p>
          <w:p w14:paraId="07CA5415" w14:textId="77777777" w:rsidR="00000000" w:rsidRDefault="00382FD5">
            <w:pPr>
              <w:pStyle w:val="HTML-voorafopgemaakt"/>
            </w:pPr>
          </w:p>
          <w:p w14:paraId="78084ECA" w14:textId="77777777" w:rsidR="00000000" w:rsidRDefault="00382FD5">
            <w:pPr>
              <w:pStyle w:val="HTML-voorafopgemaakt"/>
            </w:pPr>
            <w:r>
              <w:t>Duo:</w:t>
            </w:r>
          </w:p>
          <w:p w14:paraId="71C39F2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8BE950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bi- = duo.</w:t>
            </w:r>
          </w:p>
          <w:p w14:paraId="42682E5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bi- + cyclo -&gt; bicyclo;</w:t>
            </w:r>
          </w:p>
          <w:p w14:paraId="31C6C91A"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bi- + metallo + -ismo -&gt; bimetallismo;</w:t>
            </w:r>
          </w:p>
          <w:p w14:paraId="321DA9D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bi- + furcar -</w:t>
            </w:r>
            <w:r>
              <w:rPr>
                <w:rFonts w:ascii="Courier New" w:hAnsi="Courier New" w:cs="Courier New"/>
                <w:sz w:val="20"/>
                <w:szCs w:val="20"/>
              </w:rPr>
              <w:t>&gt; bifurcar;</w:t>
            </w:r>
          </w:p>
          <w:p w14:paraId="370943D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bi- + lingua + -e (adj) -&gt; bilingue;</w:t>
            </w:r>
          </w:p>
          <w:p w14:paraId="797C8BC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A0B8173"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nove formationes:</w:t>
            </w:r>
          </w:p>
          <w:p w14:paraId="6671F41D"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CAEE67C"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bi- + vita + -ate -&gt; bivitate: habente</w:t>
            </w:r>
          </w:p>
          <w:p w14:paraId="1CCCF6B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duo vitas; bi- + digito + -e (adj)</w:t>
            </w:r>
          </w:p>
          <w:p w14:paraId="7E22ACBD"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-&gt; bidigite: habente duo digitos;</w:t>
            </w:r>
          </w:p>
          <w:p w14:paraId="1349C713"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bi- + franger -&gt; bifranger: franger duo</w:t>
            </w:r>
          </w:p>
          <w:p w14:paraId="1066D37C"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vices;</w:t>
            </w:r>
          </w:p>
          <w:p w14:paraId="53CBFCA2"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53A7C2B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Nota: Le forma di- </w:t>
            </w:r>
            <w:r>
              <w:rPr>
                <w:rFonts w:ascii="Courier New" w:hAnsi="Courier New" w:cs="Courier New"/>
                <w:sz w:val="20"/>
                <w:szCs w:val="20"/>
              </w:rPr>
              <w:t>es usate como un</w:t>
            </w:r>
          </w:p>
          <w:p w14:paraId="65E5EDF3"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synonymo de bi- specialmente in terminos</w:t>
            </w:r>
          </w:p>
          <w:p w14:paraId="40E66CB4"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technic.</w:t>
            </w:r>
          </w:p>
          <w:p w14:paraId="62E4FEAB"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060AD8B1"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Medie:</w:t>
            </w:r>
          </w:p>
          <w:p w14:paraId="6927A75C"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semi- = medie.</w:t>
            </w:r>
          </w:p>
          <w:p w14:paraId="314C62F1"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semi- + deo -&gt; semideo;</w:t>
            </w:r>
          </w:p>
          <w:p w14:paraId="5A7C8E51"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semi- + official -&gt; semiofficial;</w:t>
            </w:r>
          </w:p>
          <w:p w14:paraId="776CA04D"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semi- + somno + -e (adj) -&gt; semisomne;</w:t>
            </w:r>
          </w:p>
          <w:p w14:paraId="1D4E92E0"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6A655A3D"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4D43BF3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nove formationes:</w:t>
            </w:r>
          </w:p>
          <w:p w14:paraId="3B0B476B"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ABFB4A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semi- + professor -&gt; semiprofessor;</w:t>
            </w:r>
          </w:p>
          <w:p w14:paraId="678344C2"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semi- + occider -&gt; semioccider;</w:t>
            </w:r>
          </w:p>
          <w:p w14:paraId="31F1C69B"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semi- + interessante -&gt;</w:t>
            </w:r>
          </w:p>
          <w:p w14:paraId="235CF304"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semiinteressante;</w:t>
            </w:r>
          </w:p>
          <w:p w14:paraId="3FE3979A"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93BBCCC"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3C6AD63"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Nota: Le forma hemi- es usate como un</w:t>
            </w:r>
          </w:p>
          <w:p w14:paraId="17F66930"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synonymo plus rar de semi- specialmente</w:t>
            </w:r>
          </w:p>
          <w:p w14:paraId="632E0F1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in terminos technic.</w:t>
            </w:r>
          </w:p>
          <w:p w14:paraId="79057EC1"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62DCA20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Tres:</w:t>
            </w:r>
          </w:p>
          <w:p w14:paraId="4541DB50"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tri- = tres.</w:t>
            </w:r>
          </w:p>
          <w:p w14:paraId="0A8758F1"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tri- + folio -&gt; trifolio;</w:t>
            </w:r>
          </w:p>
          <w:p w14:paraId="056BD6F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tri- + secar -&gt; trisecar;</w:t>
            </w:r>
          </w:p>
          <w:p w14:paraId="15228B2A"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tri</w:t>
            </w:r>
            <w:r>
              <w:rPr>
                <w:rFonts w:ascii="Courier New" w:hAnsi="Courier New" w:cs="Courier New"/>
                <w:sz w:val="20"/>
                <w:szCs w:val="20"/>
              </w:rPr>
              <w:t>- + dimension + -al -&gt;</w:t>
            </w:r>
          </w:p>
          <w:p w14:paraId="69417E0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tridimensional;</w:t>
            </w:r>
          </w:p>
          <w:p w14:paraId="108CE674"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tri- + angulo + -e (adj) -&gt; triangule:</w:t>
            </w:r>
          </w:p>
          <w:p w14:paraId="0871B90D"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habente tres angulos;</w:t>
            </w:r>
          </w:p>
          <w:p w14:paraId="0DD4D11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865F6A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Quatro:</w:t>
            </w:r>
          </w:p>
          <w:p w14:paraId="3AB477A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quadri- = quatro.</w:t>
            </w:r>
          </w:p>
          <w:p w14:paraId="3860103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quadri- + syllaba + -e (adj) -&gt;</w:t>
            </w:r>
          </w:p>
          <w:p w14:paraId="585B358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quadrisyllabe;</w:t>
            </w:r>
          </w:p>
          <w:p w14:paraId="3E210EDA"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quadri- + anno: year + -al -&gt;</w:t>
            </w:r>
          </w:p>
          <w:p w14:paraId="15438B61"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quadriennal;</w:t>
            </w:r>
          </w:p>
          <w:p w14:paraId="5B46B4F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429978CB"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Nota: Le forma tetra-, ante vocales</w:t>
            </w:r>
          </w:p>
          <w:p w14:paraId="14BBD06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tetr-, es usate como un synonymo</w:t>
            </w:r>
          </w:p>
          <w:p w14:paraId="0436ABE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preferite de quadri- specialmente in</w:t>
            </w:r>
          </w:p>
          <w:p w14:paraId="406E78E4"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terminos technic.</w:t>
            </w:r>
          </w:p>
          <w:p w14:paraId="69209BD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3077F3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Cinque, sex, septe, octo, dece-duo:</w:t>
            </w:r>
          </w:p>
          <w:p w14:paraId="71A8415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penta- = cinque.</w:t>
            </w:r>
          </w:p>
          <w:p w14:paraId="5EDF70B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penta- + metro -&gt; pentametro;</w:t>
            </w:r>
          </w:p>
          <w:p w14:paraId="3CF3C252"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hexa- = sex.</w:t>
            </w:r>
          </w:p>
          <w:p w14:paraId="6E72933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hexa- + chordo -&gt; hexachordo;</w:t>
            </w:r>
          </w:p>
          <w:p w14:paraId="3C866D23"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hepta</w:t>
            </w:r>
            <w:r>
              <w:rPr>
                <w:rFonts w:ascii="Courier New" w:hAnsi="Courier New" w:cs="Courier New"/>
                <w:sz w:val="20"/>
                <w:szCs w:val="20"/>
              </w:rPr>
              <w:t>- = septe.</w:t>
            </w:r>
          </w:p>
          <w:p w14:paraId="0C15AE8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hepta- + -archia -&gt; heptarchia:</w:t>
            </w:r>
          </w:p>
          <w:p w14:paraId="36D66B6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governamento per septe;</w:t>
            </w:r>
          </w:p>
          <w:p w14:paraId="5AE43FBD"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octa- = octo.</w:t>
            </w:r>
          </w:p>
          <w:p w14:paraId="016E1B44"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octa- + metro -&gt; octametro;</w:t>
            </w:r>
          </w:p>
          <w:p w14:paraId="7818BEDD"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dodeca- = dece-duo.</w:t>
            </w:r>
          </w:p>
          <w:p w14:paraId="685F293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dodeca- + syllaba + -e (adj) -&gt;</w:t>
            </w:r>
          </w:p>
          <w:p w14:paraId="25BCC47A"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dodecasyllabe;</w:t>
            </w:r>
          </w:p>
          <w:p w14:paraId="55CA373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Nota: Le formas penta-, hexa-, hepta-,</w:t>
            </w:r>
          </w:p>
          <w:p w14:paraId="49B509FA"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octa-, e dodeca- es usate </w:t>
            </w:r>
            <w:r>
              <w:rPr>
                <w:rFonts w:ascii="Courier New" w:hAnsi="Courier New" w:cs="Courier New"/>
                <w:sz w:val="20"/>
                <w:szCs w:val="20"/>
              </w:rPr>
              <w:t>como mono-,</w:t>
            </w:r>
          </w:p>
          <w:p w14:paraId="414CA33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di-, e tetra-; il es, specialmente in</w:t>
            </w:r>
          </w:p>
          <w:p w14:paraId="341E8EA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terminos technic e con le</w:t>
            </w:r>
          </w:p>
          <w:p w14:paraId="1353B1C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characteristica special que illos perde</w:t>
            </w:r>
          </w:p>
          <w:p w14:paraId="0CD7E49B"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lor -a final ante un vocal.</w:t>
            </w:r>
          </w:p>
          <w:p w14:paraId="5169C27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6155EC8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Dece, cento, mille:</w:t>
            </w:r>
          </w:p>
          <w:p w14:paraId="385FD1B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4EFCDE5A"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Compositos multiplicative que involve</w:t>
            </w:r>
          </w:p>
          <w:p w14:paraId="55EAF51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10, 100, e 1000 es importante</w:t>
            </w:r>
          </w:p>
          <w:p w14:paraId="31CA523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primarimente per virtute de lor uso como</w:t>
            </w:r>
          </w:p>
          <w:p w14:paraId="39C20644"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expressiones de unitates de mesura in le</w:t>
            </w:r>
          </w:p>
          <w:p w14:paraId="63772E33"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systema metric e su extensiones</w:t>
            </w:r>
          </w:p>
          <w:p w14:paraId="6E345003"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technologic. Multiplication per 10, 100,</w:t>
            </w:r>
          </w:p>
          <w:p w14:paraId="67EE7C1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1000, e 10.000 es exprimite per deca-,</w:t>
            </w:r>
          </w:p>
          <w:p w14:paraId="431BB26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hecto-, kilo-, e myria- respectivemente.</w:t>
            </w:r>
          </w:p>
          <w:p w14:paraId="18982C21"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Le forma parallel pro</w:t>
            </w:r>
            <w:r>
              <w:rPr>
                <w:rFonts w:ascii="Courier New" w:hAnsi="Courier New" w:cs="Courier New"/>
                <w:sz w:val="20"/>
                <w:szCs w:val="20"/>
              </w:rPr>
              <w:t xml:space="preserve"> multiplication per</w:t>
            </w:r>
          </w:p>
          <w:p w14:paraId="20E1BA7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1/10, 1/100, e 1/1000 es deci-, centi-,</w:t>
            </w:r>
          </w:p>
          <w:p w14:paraId="0EBC38B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e milli-. Le -a e -o final in deca-,</w:t>
            </w:r>
          </w:p>
          <w:p w14:paraId="65D855C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myria-, e hecto- es omittite ante un</w:t>
            </w:r>
          </w:p>
          <w:p w14:paraId="375FFEA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vocal initial del secunde elemento de</w:t>
            </w:r>
          </w:p>
          <w:p w14:paraId="78B8FF1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composito. Nove formationes analoge es</w:t>
            </w:r>
          </w:p>
          <w:p w14:paraId="6C1F1EEC"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possibile quandocunque requirite pro</w:t>
            </w:r>
          </w:p>
          <w:p w14:paraId="00F2307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necessit</w:t>
            </w:r>
            <w:r>
              <w:rPr>
                <w:rFonts w:ascii="Courier New" w:hAnsi="Courier New" w:cs="Courier New"/>
                <w:sz w:val="20"/>
                <w:szCs w:val="20"/>
              </w:rPr>
              <w:t>ates technologic e pertinente.</w:t>
            </w:r>
          </w:p>
          <w:p w14:paraId="6639C18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Le forma myria- pote esser usate in</w:t>
            </w:r>
          </w:p>
          <w:p w14:paraId="50C3689C"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formationes general (non-technic) con le</w:t>
            </w:r>
          </w:p>
          <w:p w14:paraId="73910FEC"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signification 'un grande numero de'. Un</w:t>
            </w:r>
          </w:p>
          <w:p w14:paraId="1F1CB61D"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illustration traditional es:</w:t>
            </w:r>
          </w:p>
          <w:p w14:paraId="2B83473C"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66509453"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litro:</w:t>
            </w:r>
          </w:p>
          <w:p w14:paraId="3C57119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decilitro, centilitro, millilitro,</w:t>
            </w:r>
          </w:p>
          <w:p w14:paraId="734A94BC"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decalitro, hectolitro, kilolitro,</w:t>
            </w:r>
          </w:p>
          <w:p w14:paraId="0F38EA0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myrialitro</w:t>
            </w:r>
          </w:p>
          <w:p w14:paraId="1577FB5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6F32EA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Un formation analoge possibile es</w:t>
            </w:r>
          </w:p>
          <w:p w14:paraId="2A51668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unitate:</w:t>
            </w:r>
          </w:p>
          <w:p w14:paraId="0FD81DAC"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0F6F8EB"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unitate:</w:t>
            </w:r>
          </w:p>
          <w:p w14:paraId="4DB83A5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deciunitate, centiunitate, milliunitate,</w:t>
            </w:r>
          </w:p>
          <w:p w14:paraId="2FA410AD"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decaunitate, hectunitate, kilounitate,</w:t>
            </w:r>
          </w:p>
          <w:p w14:paraId="44207F3C"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myriunitate</w:t>
            </w:r>
          </w:p>
          <w:p w14:paraId="2DBDF81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6BE3554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Multe(s):</w:t>
            </w:r>
          </w:p>
          <w:p w14:paraId="0B4B9D93"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multi- = multe.</w:t>
            </w:r>
          </w:p>
          <w:p w14:paraId="6EE8D1F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multi- + million + -ario -&gt;</w:t>
            </w:r>
          </w:p>
          <w:p w14:paraId="74CBC81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multimillionario;</w:t>
            </w:r>
          </w:p>
          <w:p w14:paraId="48C83921"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multi- + polo + -ar</w:t>
            </w:r>
            <w:r>
              <w:rPr>
                <w:rFonts w:ascii="Courier New" w:hAnsi="Courier New" w:cs="Courier New"/>
                <w:sz w:val="20"/>
                <w:szCs w:val="20"/>
              </w:rPr>
              <w:t xml:space="preserve"> -&gt; multipolar;</w:t>
            </w:r>
          </w:p>
          <w:p w14:paraId="44447CE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multi- + lobo + -e (adj) -&gt; multilobe;</w:t>
            </w:r>
          </w:p>
          <w:p w14:paraId="12799D6A"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5E98B503"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nove formationes:</w:t>
            </w:r>
          </w:p>
          <w:p w14:paraId="23651533"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7EB089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multi- + cyclo -&gt; multicyclo: cyclo con</w:t>
            </w:r>
          </w:p>
          <w:p w14:paraId="0EB55224"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plus que tres rotas;</w:t>
            </w:r>
          </w:p>
          <w:p w14:paraId="5D1CD511"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multi- + linea + -ate -&gt; multilineate:</w:t>
            </w:r>
          </w:p>
          <w:p w14:paraId="3626CA8A"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habente multe lineas;</w:t>
            </w:r>
          </w:p>
          <w:p w14:paraId="0934D00D"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4A1E33E0"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Nota: Le forma poly- es usate como un</w:t>
            </w:r>
          </w:p>
          <w:p w14:paraId="03B8F83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synony</w:t>
            </w:r>
            <w:r>
              <w:rPr>
                <w:rFonts w:ascii="Courier New" w:hAnsi="Courier New" w:cs="Courier New"/>
                <w:sz w:val="20"/>
                <w:szCs w:val="20"/>
              </w:rPr>
              <w:t>mo de multi- specialmente in</w:t>
            </w:r>
          </w:p>
          <w:p w14:paraId="6A16EF4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terminos technic. A exprimer pluralitate</w:t>
            </w:r>
          </w:p>
          <w:p w14:paraId="0CE76C50"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in le senso de multiplication per plures</w:t>
            </w:r>
          </w:p>
          <w:p w14:paraId="2532FEE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in vice de per multes, le forma pluri-</w:t>
            </w:r>
          </w:p>
          <w:p w14:paraId="30697C1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es preferite.</w:t>
            </w:r>
          </w:p>
          <w:p w14:paraId="59CB7E70"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6EBE6BF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bookmarkStart w:id="347" w:name="P129"/>
            <w:bookmarkEnd w:id="346"/>
            <w:r>
              <w:rPr>
                <w:rFonts w:ascii="Courier New" w:hAnsi="Courier New" w:cs="Courier New"/>
                <w:sz w:val="20"/>
                <w:szCs w:val="20"/>
              </w:rPr>
              <w:t xml:space="preserve">§129 </w:t>
            </w:r>
            <w:r>
              <w:rPr>
                <w:rFonts w:ascii="Courier New" w:hAnsi="Courier New" w:cs="Courier New"/>
                <w:sz w:val="20"/>
                <w:szCs w:val="20"/>
              </w:rPr>
              <w:br/>
              <w:t>Le NUMERALES COLLECTIVE es formate</w:t>
            </w:r>
          </w:p>
          <w:p w14:paraId="1A410EC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secundo le modello de dozena con le</w:t>
            </w:r>
          </w:p>
          <w:p w14:paraId="4CE050D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suffixo -ena attachate al cardinales</w:t>
            </w:r>
          </w:p>
          <w:p w14:paraId="548A2790"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simple.</w:t>
            </w:r>
          </w:p>
          <w:p w14:paraId="531CA8E3"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0D87E3A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Illes arrivava in centenas.</w:t>
            </w:r>
          </w:p>
          <w:p w14:paraId="3136748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Illos se vende in decenas.</w:t>
            </w:r>
          </w:p>
          <w:p w14:paraId="11217BF2"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4C9CB40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2B3447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2564D7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Nota: Un serie complete de collectivos</w:t>
            </w:r>
          </w:p>
          <w:p w14:paraId="63E7A074"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pote haber nulle importantia practic,</w:t>
            </w:r>
          </w:p>
          <w:p w14:paraId="48037F7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sed es theoreticamente possibile. Si</w:t>
            </w:r>
          </w:p>
          <w:p w14:paraId="493F008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desirate, le prime duo debe esser</w:t>
            </w:r>
          </w:p>
          <w:p w14:paraId="11052420"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form</w:t>
            </w:r>
            <w:r>
              <w:rPr>
                <w:rFonts w:ascii="Courier New" w:hAnsi="Courier New" w:cs="Courier New"/>
                <w:sz w:val="20"/>
                <w:szCs w:val="20"/>
              </w:rPr>
              <w:t>ate irregularmente como bina (un</w:t>
            </w:r>
          </w:p>
          <w:p w14:paraId="0D479F9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gruppo de duo) e trina (un gruppo de</w:t>
            </w:r>
          </w:p>
          <w:p w14:paraId="0FC3288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tres).</w:t>
            </w:r>
          </w:p>
          <w:p w14:paraId="4CF6520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0B5BCF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§130 NUMEROS ADVERBIAL es derivate de</w:t>
            </w:r>
          </w:p>
          <w:p w14:paraId="771F5B8B"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ordinales o per le suffixo adverbial</w:t>
            </w:r>
          </w:p>
          <w:p w14:paraId="0907E174"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normal -mente o per le desinentia -o que</w:t>
            </w:r>
          </w:p>
          <w:p w14:paraId="0E60DFA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prende le loco del -e final de</w:t>
            </w:r>
          </w:p>
          <w:p w14:paraId="3570F292"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adjectivos: tertio, ultimo, etc.</w:t>
            </w:r>
          </w:p>
          <w:p w14:paraId="491689E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00B54BF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Post toto, ille es primemente mi fratre</w:t>
            </w:r>
          </w:p>
          <w:p w14:paraId="463035E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e secundemente mi adversario politic.</w:t>
            </w:r>
          </w:p>
          <w:p w14:paraId="42907300"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A98A004"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0C3F8B34"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CCC03E2"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9BDE592"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Ecce tres possibilitates: Primo, mi</w:t>
            </w:r>
          </w:p>
          <w:p w14:paraId="451CDE3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opinion es absurde; secundo, mi opinion</w:t>
            </w:r>
          </w:p>
          <w:p w14:paraId="7F86BFF2"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es theoricamente correcte, sed</w:t>
            </w:r>
          </w:p>
          <w:p w14:paraId="6F7E956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impractic; e tertio, mi opinion e</w:t>
            </w:r>
            <w:r>
              <w:rPr>
                <w:rFonts w:ascii="Courier New" w:hAnsi="Courier New" w:cs="Courier New"/>
                <w:sz w:val="20"/>
                <w:szCs w:val="20"/>
              </w:rPr>
              <w:t>s tanto</w:t>
            </w:r>
          </w:p>
          <w:p w14:paraId="66379A2A"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correcte como practic.</w:t>
            </w:r>
          </w:p>
          <w:p w14:paraId="7E222B2D"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FDF491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403FF5A"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867ED40"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660563A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7CCC85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062FC20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1332E0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Exprimite in formas numeric, le</w:t>
            </w:r>
          </w:p>
          <w:p w14:paraId="5379B82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adverbios numeral differe de ordinales</w:t>
            </w:r>
          </w:p>
          <w:p w14:paraId="7F9B9D71"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in terminar in -o: 1mo, 2ndo, 3tio, etc.</w:t>
            </w:r>
          </w:p>
          <w:p w14:paraId="0FF3E500"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Vide §125 supra.</w:t>
            </w:r>
          </w:p>
          <w:p w14:paraId="1AA4E8AD"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437EE6C0"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bookmarkStart w:id="348" w:name="P131"/>
            <w:bookmarkEnd w:id="347"/>
          </w:p>
          <w:p w14:paraId="76672C8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§131 Le FUNCTIONES DE NUMERALES differe</w:t>
            </w:r>
          </w:p>
          <w:p w14:paraId="6F248D5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pauco del usage anglese. Como in anglese</w:t>
            </w:r>
          </w:p>
          <w:p w14:paraId="684F08F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on pote per exemplo dicer, 'capitulo</w:t>
            </w:r>
          </w:p>
          <w:p w14:paraId="3B17B4C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tres' o 'le tertie capitulo'. Totevia,</w:t>
            </w:r>
          </w:p>
          <w:p w14:paraId="177F60A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in le numeration de soveranos, contrari</w:t>
            </w:r>
          </w:p>
          <w:p w14:paraId="0CACCF00"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al usage anglese, cardinales appositive</w:t>
            </w:r>
          </w:p>
          <w:p w14:paraId="5C8DFA0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es usate excepte in le caso del prime</w:t>
            </w:r>
          </w:p>
          <w:p w14:paraId="4DBDE63D"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ubi un ordinal substantivate sequente</w:t>
            </w:r>
          </w:p>
          <w:p w14:paraId="09368A21"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sin articulo es usate.</w:t>
            </w:r>
          </w:p>
          <w:p w14:paraId="0C5DD0E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0624219C"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Napoleon III (Napoleon Tres)</w:t>
            </w:r>
          </w:p>
          <w:p w14:paraId="332A228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27B927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09AF085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Henrico LXVII de Reuss (Henrico</w:t>
            </w:r>
          </w:p>
          <w:p w14:paraId="1ADFF07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Sexanta-Septe de Reuss)</w:t>
            </w:r>
          </w:p>
          <w:p w14:paraId="1C18A634"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8ACC95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7B608F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Frederico I (Frederico Primo)</w:t>
            </w:r>
          </w:p>
          <w:p w14:paraId="3D83DD34"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Catharina I (Catharina Prima)</w:t>
            </w:r>
          </w:p>
          <w:p w14:paraId="06C9E112"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09CC267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7EC5C2C"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419905FC"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687741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bookmarkStart w:id="349" w:name="P132"/>
            <w:bookmarkEnd w:id="348"/>
            <w:r>
              <w:rPr>
                <w:rFonts w:ascii="Courier New" w:hAnsi="Courier New" w:cs="Courier New"/>
                <w:sz w:val="20"/>
                <w:szCs w:val="20"/>
              </w:rPr>
              <w:t>§132 In DATAS, le die del mense es</w:t>
            </w:r>
          </w:p>
          <w:p w14:paraId="357D13C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indicate per un cardinal. Pro le prime</w:t>
            </w:r>
          </w:p>
          <w:p w14:paraId="1A6DBF4C"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die, un ordinal substantivate es</w:t>
            </w:r>
          </w:p>
          <w:p w14:paraId="7F508AF1"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permissibile.</w:t>
            </w:r>
          </w:p>
          <w:p w14:paraId="4FEF3291"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673B7A0"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le 1 de januario (le un de januario) ...</w:t>
            </w:r>
          </w:p>
          <w:p w14:paraId="40582B8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18A8894"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le 12 de novembre (le dece-duo de</w:t>
            </w:r>
          </w:p>
          <w:p w14:paraId="0AA6418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novembre) ...</w:t>
            </w:r>
          </w:p>
          <w:p w14:paraId="272C8E8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36439D0"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 Heri esseva le vinti-octo de februario</w:t>
            </w:r>
          </w:p>
          <w:p w14:paraId="670AD4ED"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e hodie es le vinti-novem.</w:t>
            </w:r>
          </w:p>
          <w:p w14:paraId="25976563"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No, hodie es le prime de martio.</w:t>
            </w:r>
          </w:p>
          <w:p w14:paraId="3C193FE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FB5A94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672C0E9D"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039869D"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59EDE5E3"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350" w:author="Auteur" w:date="2015-09-03T11:07:00Z"/>
                <w:rFonts w:ascii="Courier New" w:hAnsi="Courier New" w:cs="Courier New"/>
                <w:sz w:val="20"/>
                <w:szCs w:val="20"/>
              </w:rPr>
            </w:pPr>
          </w:p>
          <w:p w14:paraId="16991FCA"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§133 Le</w:t>
            </w:r>
            <w:r>
              <w:rPr>
                <w:rFonts w:ascii="Courier New" w:hAnsi="Courier New" w:cs="Courier New"/>
                <w:sz w:val="20"/>
                <w:szCs w:val="20"/>
              </w:rPr>
              <w:t xml:space="preserve"> HORA DE DIE es indicate secundo</w:t>
            </w:r>
          </w:p>
          <w:p w14:paraId="0B65588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le modellos sequente:</w:t>
            </w:r>
          </w:p>
          <w:p w14:paraId="4A032710"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5FE64BB"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Il es un.              Il es un hora.</w:t>
            </w:r>
          </w:p>
          <w:p w14:paraId="3B6B448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a un ...               a un hora ...</w:t>
            </w:r>
          </w:p>
          <w:p w14:paraId="1D31E7B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Il es tres.            Il es tres horas.</w:t>
            </w:r>
          </w:p>
          <w:p w14:paraId="1E92E8B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a tres ...             a tres horas ...</w:t>
            </w:r>
          </w:p>
          <w:p w14:paraId="04F685C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dece e quarte ...      dece horas e</w:t>
            </w:r>
          </w:p>
          <w:p w14:paraId="0077003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 xml:space="preserve">               quarte ...</w:t>
            </w:r>
          </w:p>
          <w:p w14:paraId="704FADB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dece minus quarte ...  dece horas minus</w:t>
            </w:r>
          </w:p>
          <w:p w14:paraId="3BC85C1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quarte ...</w:t>
            </w:r>
          </w:p>
          <w:p w14:paraId="1081A11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dece e medie ...       dece horas e</w:t>
            </w:r>
          </w:p>
          <w:p w14:paraId="580ECFAB"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medie ...</w:t>
            </w:r>
          </w:p>
          <w:p w14:paraId="4B41AFC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dece e vinti ...       dece horas e</w:t>
            </w:r>
          </w:p>
          <w:p w14:paraId="32026620"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vinti minutas ...</w:t>
            </w:r>
          </w:p>
          <w:p w14:paraId="2114AFD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dece minus vinti...    dece horas minus</w:t>
            </w:r>
          </w:p>
          <w:p w14:paraId="31ABB41C"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vinti minutas ...</w:t>
            </w:r>
          </w:p>
          <w:bookmarkEnd w:id="349"/>
          <w:p w14:paraId="2329758F" w14:textId="77777777" w:rsidR="00000000" w:rsidRDefault="00382FD5">
            <w:pPr>
              <w:rPr>
                <w:rFonts w:ascii="Courier New" w:hAnsi="Courier New" w:cs="Courier New"/>
                <w:sz w:val="20"/>
                <w:szCs w:val="20"/>
              </w:rPr>
            </w:pPr>
          </w:p>
        </w:tc>
        <w:tc>
          <w:tcPr>
            <w:tcW w:w="6090" w:type="dxa"/>
            <w:tcBorders>
              <w:top w:val="outset" w:sz="6" w:space="0" w:color="auto"/>
              <w:left w:val="outset" w:sz="6" w:space="0" w:color="auto"/>
              <w:bottom w:val="outset" w:sz="6" w:space="0" w:color="auto"/>
              <w:right w:val="outset" w:sz="6" w:space="0" w:color="auto"/>
            </w:tcBorders>
            <w:hideMark/>
          </w:tcPr>
          <w:p w14:paraId="088FAB32" w14:textId="77777777" w:rsidR="00000000" w:rsidRDefault="00382FD5">
            <w:pPr>
              <w:pStyle w:val="HTML-voorafopgemaakt"/>
            </w:pPr>
            <w:r>
              <w:lastRenderedPageBreak/>
              <w:t xml:space="preserve">Note: From 1,000,000^5 on, the higher powers of </w:t>
            </w:r>
          </w:p>
          <w:p w14:paraId="0AA75224" w14:textId="77777777" w:rsidR="00000000" w:rsidRDefault="00382FD5">
            <w:pPr>
              <w:pStyle w:val="HTML-voorafopgemaakt"/>
            </w:pPr>
            <w:r>
              <w:t xml:space="preserve">a million are formed regularly by means of the </w:t>
            </w:r>
          </w:p>
          <w:p w14:paraId="5006F2AA" w14:textId="77777777" w:rsidR="00000000" w:rsidRDefault="00382FD5">
            <w:pPr>
              <w:pStyle w:val="HTML-voorafopgemaakt"/>
            </w:pPr>
            <w:r>
              <w:t xml:space="preserve">suffix -illion added to the stem of the </w:t>
            </w:r>
          </w:p>
          <w:p w14:paraId="35983774" w14:textId="77777777" w:rsidR="00000000" w:rsidRDefault="00382FD5">
            <w:pPr>
              <w:pStyle w:val="HTML-voorafopgemaakt"/>
            </w:pPr>
            <w:r>
              <w:t xml:space="preserve">multiplicative corresponding to the </w:t>
            </w:r>
            <w:r>
              <w:t xml:space="preserve">exponent. </w:t>
            </w:r>
          </w:p>
          <w:p w14:paraId="2B9432DC" w14:textId="77777777" w:rsidR="00000000" w:rsidRDefault="00382FD5">
            <w:pPr>
              <w:pStyle w:val="HTML-voorafopgemaakt"/>
            </w:pPr>
            <w:r>
              <w:t xml:space="preserve">For the forms of the multiplicatives, see </w:t>
            </w:r>
          </w:p>
          <w:p w14:paraId="6F6FF3F7" w14:textId="77777777" w:rsidR="00000000" w:rsidRDefault="00382FD5">
            <w:pPr>
              <w:pStyle w:val="HTML-voorafopgemaakt"/>
            </w:pPr>
            <w:r>
              <w:t xml:space="preserve">below § 127. The numeral representing a </w:t>
            </w:r>
          </w:p>
          <w:p w14:paraId="34EF46F6" w14:textId="77777777" w:rsidR="00000000" w:rsidRDefault="00382FD5">
            <w:pPr>
              <w:pStyle w:val="HTML-voorafopgemaakt"/>
            </w:pPr>
            <w:r>
              <w:t xml:space="preserve">thousand times any power of one million is </w:t>
            </w:r>
          </w:p>
          <w:p w14:paraId="5A822B80" w14:textId="77777777" w:rsidR="00000000" w:rsidRDefault="00382FD5">
            <w:pPr>
              <w:pStyle w:val="HTML-voorafopgemaakt"/>
            </w:pPr>
            <w:r>
              <w:t xml:space="preserve">formed by replacing the final -ion by the </w:t>
            </w:r>
          </w:p>
          <w:p w14:paraId="4ECBA910" w14:textId="77777777" w:rsidR="00000000" w:rsidRDefault="00382FD5">
            <w:pPr>
              <w:pStyle w:val="HTML-voorafopgemaakt"/>
            </w:pPr>
            <w:r>
              <w:t>suffix -iardo.</w:t>
            </w:r>
          </w:p>
          <w:p w14:paraId="7621A34D" w14:textId="77777777" w:rsidR="00000000" w:rsidRDefault="00382FD5">
            <w:pPr>
              <w:pStyle w:val="HTML-voorafopgemaakt"/>
            </w:pPr>
          </w:p>
          <w:p w14:paraId="0382AEAC" w14:textId="77777777" w:rsidR="00000000" w:rsidRDefault="00382FD5">
            <w:pPr>
              <w:pStyle w:val="HTML-voorafopgemaakt"/>
            </w:pPr>
            <w:r>
              <w:t xml:space="preserve">All other cardinals are formed by addition or </w:t>
            </w:r>
          </w:p>
          <w:p w14:paraId="4773ACF6" w14:textId="77777777" w:rsidR="00000000" w:rsidRDefault="00382FD5">
            <w:pPr>
              <w:pStyle w:val="HTML-voorafopgemaakt"/>
            </w:pPr>
            <w:r>
              <w:t>multiplicat</w:t>
            </w:r>
            <w:r>
              <w:t>ion.</w:t>
            </w:r>
          </w:p>
          <w:p w14:paraId="3BBF4736" w14:textId="77777777" w:rsidR="00000000" w:rsidRDefault="00382FD5">
            <w:pPr>
              <w:pStyle w:val="HTML-voorafopgemaakt"/>
            </w:pPr>
          </w:p>
          <w:p w14:paraId="341BC766" w14:textId="77777777" w:rsidR="00000000" w:rsidRDefault="00382FD5">
            <w:pPr>
              <w:pStyle w:val="HTML-voorafopgemaakt"/>
            </w:pPr>
            <w:r>
              <w:t xml:space="preserve">§ 119. The principle of addition is used to </w:t>
            </w:r>
          </w:p>
          <w:p w14:paraId="28BD534C" w14:textId="77777777" w:rsidR="00000000" w:rsidRDefault="00382FD5">
            <w:pPr>
              <w:pStyle w:val="HTML-voorafopgemaakt"/>
            </w:pPr>
            <w:r>
              <w:t xml:space="preserve">combine tens with ones; hundreds with tens </w:t>
            </w:r>
          </w:p>
          <w:p w14:paraId="023149C7" w14:textId="77777777" w:rsidR="00000000" w:rsidRDefault="00382FD5">
            <w:pPr>
              <w:pStyle w:val="HTML-voorafopgemaakt"/>
            </w:pPr>
            <w:r>
              <w:t xml:space="preserve">and ones; thousands with hundreds, tens, and </w:t>
            </w:r>
          </w:p>
          <w:p w14:paraId="37E80F7D" w14:textId="77777777" w:rsidR="00000000" w:rsidRDefault="00382FD5">
            <w:pPr>
              <w:pStyle w:val="HTML-voorafopgemaakt"/>
            </w:pPr>
            <w:r>
              <w:t xml:space="preserve">ones; millions with thousands, hundreds, tens, </w:t>
            </w:r>
          </w:p>
          <w:p w14:paraId="5CA71117" w14:textId="77777777" w:rsidR="00000000" w:rsidRDefault="00382FD5">
            <w:pPr>
              <w:pStyle w:val="HTML-voorafopgemaakt"/>
            </w:pPr>
            <w:r>
              <w:t xml:space="preserve">and ones, etc. The items to be added are </w:t>
            </w:r>
          </w:p>
          <w:p w14:paraId="104798AB" w14:textId="77777777" w:rsidR="00000000" w:rsidRDefault="00382FD5">
            <w:pPr>
              <w:pStyle w:val="HTML-voorafopgemaakt"/>
            </w:pPr>
            <w:r>
              <w:t xml:space="preserve">juxtaposed, the bigger one preceding. </w:t>
            </w:r>
          </w:p>
          <w:p w14:paraId="25B88E85" w14:textId="77777777" w:rsidR="00000000" w:rsidRDefault="00382FD5">
            <w:pPr>
              <w:pStyle w:val="HTML-voorafopgemaakt"/>
            </w:pPr>
            <w:r>
              <w:t xml:space="preserve">Example: </w:t>
            </w:r>
          </w:p>
          <w:p w14:paraId="34405936" w14:textId="77777777" w:rsidR="00000000" w:rsidRDefault="00382FD5">
            <w:pPr>
              <w:pStyle w:val="HTML-voorafopgemaakt"/>
            </w:pPr>
          </w:p>
          <w:p w14:paraId="23AB3EBE" w14:textId="77777777" w:rsidR="00000000" w:rsidRDefault="00382FD5">
            <w:pPr>
              <w:pStyle w:val="HTML-voorafopgemaakt"/>
            </w:pPr>
            <w:r>
              <w:t xml:space="preserve">1,120 mille cento vinti. </w:t>
            </w:r>
          </w:p>
          <w:p w14:paraId="7B92B57E" w14:textId="77777777" w:rsidR="00000000" w:rsidRDefault="00382FD5">
            <w:pPr>
              <w:pStyle w:val="HTML-voorafopgemaakt"/>
            </w:pPr>
          </w:p>
          <w:p w14:paraId="4649A500" w14:textId="77777777" w:rsidR="00000000" w:rsidRDefault="00382FD5">
            <w:pPr>
              <w:pStyle w:val="HTML-voorafopgemaakt"/>
            </w:pPr>
            <w:r>
              <w:t xml:space="preserve">Below a hundred the juxtaposed items are </w:t>
            </w:r>
          </w:p>
          <w:p w14:paraId="124BBF27" w14:textId="77777777" w:rsidR="00000000" w:rsidRDefault="00382FD5">
            <w:pPr>
              <w:pStyle w:val="HTML-voorafopgemaakt"/>
            </w:pPr>
            <w:r>
              <w:t>connected by a hyphen.</w:t>
            </w:r>
          </w:p>
          <w:p w14:paraId="7EF0FFF3" w14:textId="77777777" w:rsidR="00000000" w:rsidRDefault="00382FD5">
            <w:pPr>
              <w:pStyle w:val="HTML-voorafopgemaakt"/>
            </w:pPr>
          </w:p>
          <w:p w14:paraId="7E9803BC" w14:textId="77777777" w:rsidR="00000000" w:rsidRDefault="00382FD5">
            <w:pPr>
              <w:pStyle w:val="HTML-voorafopgemaakt"/>
            </w:pPr>
            <w:r>
              <w:t>Examples:</w:t>
            </w:r>
          </w:p>
          <w:p w14:paraId="28D44A3F" w14:textId="77777777" w:rsidR="00000000" w:rsidRDefault="00382FD5">
            <w:pPr>
              <w:pStyle w:val="HTML-voorafopgemaakt"/>
            </w:pPr>
          </w:p>
          <w:p w14:paraId="73310B9B" w14:textId="77777777" w:rsidR="00000000" w:rsidRDefault="00382FD5">
            <w:pPr>
              <w:pStyle w:val="HTML-voorafopgemaakt"/>
            </w:pPr>
            <w:r>
              <w:t xml:space="preserve">72 septanta-duo; </w:t>
            </w:r>
          </w:p>
          <w:p w14:paraId="3B972668" w14:textId="77777777" w:rsidR="00000000" w:rsidRDefault="00382FD5">
            <w:pPr>
              <w:pStyle w:val="HTML-voorafopgemaakt"/>
            </w:pPr>
            <w:r>
              <w:lastRenderedPageBreak/>
              <w:t xml:space="preserve">11 dece-un; </w:t>
            </w:r>
          </w:p>
          <w:p w14:paraId="30A9293E" w14:textId="77777777" w:rsidR="00000000" w:rsidRDefault="00382FD5">
            <w:pPr>
              <w:pStyle w:val="HTML-voorafopgemaakt"/>
            </w:pPr>
            <w:r>
              <w:t xml:space="preserve">12 dece-duo. </w:t>
            </w:r>
          </w:p>
          <w:p w14:paraId="649FF19C" w14:textId="77777777" w:rsidR="00000000" w:rsidRDefault="00382FD5">
            <w:pPr>
              <w:pStyle w:val="HTML-voorafopgemaakt"/>
            </w:pPr>
          </w:p>
          <w:p w14:paraId="6704CF74" w14:textId="77777777" w:rsidR="00000000" w:rsidRDefault="00382FD5">
            <w:pPr>
              <w:pStyle w:val="HTML-voorafopgemaakt"/>
            </w:pPr>
            <w:r>
              <w:t xml:space="preserve">The use of e 'and' between the items to be </w:t>
            </w:r>
          </w:p>
          <w:p w14:paraId="3E97708E" w14:textId="77777777" w:rsidR="00000000" w:rsidRDefault="00382FD5">
            <w:pPr>
              <w:pStyle w:val="HTML-voorafopgemaakt"/>
            </w:pPr>
            <w:r>
              <w:t>added is alw</w:t>
            </w:r>
            <w:r>
              <w:t xml:space="preserve">ays possible and always </w:t>
            </w:r>
          </w:p>
          <w:p w14:paraId="52C5C224" w14:textId="77777777" w:rsidR="00000000" w:rsidRDefault="00382FD5">
            <w:pPr>
              <w:pStyle w:val="HTML-voorafopgemaakt"/>
            </w:pPr>
            <w:r>
              <w:t xml:space="preserve">dispensable. In sums below a hundred it </w:t>
            </w:r>
          </w:p>
          <w:p w14:paraId="07B5AEA8" w14:textId="77777777" w:rsidR="00000000" w:rsidRDefault="00382FD5">
            <w:pPr>
              <w:pStyle w:val="HTML-voorafopgemaakt"/>
            </w:pPr>
            <w:r>
              <w:t xml:space="preserve">replaces the hyphen. </w:t>
            </w:r>
          </w:p>
          <w:p w14:paraId="5FFA12C2" w14:textId="77777777" w:rsidR="00000000" w:rsidRDefault="00382FD5">
            <w:pPr>
              <w:pStyle w:val="HTML-voorafopgemaakt"/>
            </w:pPr>
          </w:p>
          <w:p w14:paraId="17AE915E" w14:textId="77777777" w:rsidR="00000000" w:rsidRDefault="00382FD5">
            <w:pPr>
              <w:pStyle w:val="HTML-voorafopgemaakt"/>
            </w:pPr>
            <w:r>
              <w:t>Examples:</w:t>
            </w:r>
          </w:p>
          <w:p w14:paraId="1F0B846A" w14:textId="77777777" w:rsidR="00000000" w:rsidRDefault="00382FD5">
            <w:pPr>
              <w:pStyle w:val="HTML-voorafopgemaakt"/>
            </w:pPr>
          </w:p>
          <w:p w14:paraId="17E39201" w14:textId="77777777" w:rsidR="00000000" w:rsidRDefault="00382FD5">
            <w:pPr>
              <w:pStyle w:val="HTML-voorafopgemaakt"/>
            </w:pPr>
            <w:r>
              <w:t xml:space="preserve">1,120 mille cento e vinti; </w:t>
            </w:r>
          </w:p>
          <w:p w14:paraId="1064EC62" w14:textId="77777777" w:rsidR="00000000" w:rsidRDefault="00382FD5">
            <w:pPr>
              <w:pStyle w:val="HTML-voorafopgemaakt"/>
            </w:pPr>
            <w:r>
              <w:t xml:space="preserve">   72 septanta e duo.</w:t>
            </w:r>
          </w:p>
          <w:p w14:paraId="0ACD320A" w14:textId="77777777" w:rsidR="00000000" w:rsidRDefault="00382FD5">
            <w:pPr>
              <w:pStyle w:val="HTML-voorafopgemaakt"/>
            </w:pPr>
          </w:p>
          <w:p w14:paraId="7D055337" w14:textId="77777777" w:rsidR="00000000" w:rsidRDefault="00382FD5">
            <w:pPr>
              <w:pStyle w:val="HTML-voorafopgemaakt"/>
            </w:pPr>
            <w:r>
              <w:t xml:space="preserve">§ 120. The principle of multiplication is </w:t>
            </w:r>
          </w:p>
          <w:p w14:paraId="50565DEA" w14:textId="77777777" w:rsidR="00000000" w:rsidRDefault="00382FD5">
            <w:pPr>
              <w:pStyle w:val="HTML-voorafopgemaakt"/>
            </w:pPr>
            <w:r>
              <w:t xml:space="preserve">used to express multiples of cento, mille, </w:t>
            </w:r>
          </w:p>
          <w:p w14:paraId="1C5DBA71" w14:textId="77777777" w:rsidR="00000000" w:rsidRDefault="00382FD5">
            <w:pPr>
              <w:pStyle w:val="HTML-voorafopgemaakt"/>
            </w:pPr>
            <w:r>
              <w:t>and all higher pow</w:t>
            </w:r>
            <w:r>
              <w:t xml:space="preserve">ers of mille, as million, </w:t>
            </w:r>
          </w:p>
          <w:p w14:paraId="52C6521F" w14:textId="77777777" w:rsidR="00000000" w:rsidRDefault="00382FD5">
            <w:pPr>
              <w:pStyle w:val="HTML-voorafopgemaakt"/>
            </w:pPr>
            <w:r>
              <w:t>milliardo, etc.</w:t>
            </w:r>
          </w:p>
          <w:p w14:paraId="1D495DA2" w14:textId="77777777" w:rsidR="00000000" w:rsidRDefault="00382FD5">
            <w:pPr>
              <w:pStyle w:val="HTML-voorafopgemaakt"/>
            </w:pPr>
            <w:r>
              <w:t xml:space="preserve">The multiplier is an adjective which always </w:t>
            </w:r>
          </w:p>
          <w:p w14:paraId="2299D8AF" w14:textId="77777777" w:rsidR="00000000" w:rsidRDefault="00382FD5">
            <w:pPr>
              <w:pStyle w:val="HTML-voorafopgemaakt"/>
            </w:pPr>
            <w:r>
              <w:t xml:space="preserve">precedes the multiplicand. The multiplicand </w:t>
            </w:r>
          </w:p>
          <w:p w14:paraId="031A7A55" w14:textId="77777777" w:rsidR="00000000" w:rsidRDefault="00382FD5">
            <w:pPr>
              <w:pStyle w:val="HTML-voorafopgemaakt"/>
            </w:pPr>
            <w:r>
              <w:t>is a noun which takes a normal plural ending.</w:t>
            </w:r>
          </w:p>
          <w:p w14:paraId="29D3D0AB" w14:textId="77777777" w:rsidR="00000000" w:rsidRDefault="00382FD5">
            <w:pPr>
              <w:pStyle w:val="HTML-voorafopgemaakt"/>
            </w:pPr>
          </w:p>
          <w:p w14:paraId="3DF8F608" w14:textId="77777777" w:rsidR="00000000" w:rsidRDefault="00382FD5">
            <w:pPr>
              <w:pStyle w:val="HTML-voorafopgemaakt"/>
            </w:pPr>
            <w:r>
              <w:t>Examples:</w:t>
            </w:r>
          </w:p>
          <w:p w14:paraId="13036D72" w14:textId="77777777" w:rsidR="00000000" w:rsidRDefault="00382FD5">
            <w:pPr>
              <w:pStyle w:val="HTML-voorafopgemaakt"/>
            </w:pPr>
          </w:p>
          <w:p w14:paraId="058A6E68" w14:textId="77777777" w:rsidR="00000000" w:rsidRDefault="00382FD5">
            <w:pPr>
              <w:pStyle w:val="HTML-voorafopgemaakt"/>
            </w:pPr>
            <w:r>
              <w:t xml:space="preserve">3,000,000 tres milliones; </w:t>
            </w:r>
          </w:p>
          <w:p w14:paraId="2ABA43E7" w14:textId="77777777" w:rsidR="00000000" w:rsidRDefault="00382FD5">
            <w:pPr>
              <w:pStyle w:val="HTML-voorafopgemaakt"/>
            </w:pPr>
            <w:r>
              <w:t xml:space="preserve">      200 duo centos.</w:t>
            </w:r>
          </w:p>
          <w:p w14:paraId="46CBD0A1" w14:textId="77777777" w:rsidR="00000000" w:rsidRDefault="00382FD5">
            <w:pPr>
              <w:pStyle w:val="HTML-voorafopgemaakt"/>
            </w:pPr>
          </w:p>
          <w:p w14:paraId="140F96EB" w14:textId="77777777" w:rsidR="00000000" w:rsidRDefault="00382FD5">
            <w:pPr>
              <w:pStyle w:val="HTML-voorafopgemaakt"/>
            </w:pPr>
            <w:r>
              <w:t xml:space="preserve">Note: Before cento and mille the multiplier </w:t>
            </w:r>
          </w:p>
          <w:p w14:paraId="351D7476" w14:textId="77777777" w:rsidR="00000000" w:rsidRDefault="00382FD5">
            <w:pPr>
              <w:pStyle w:val="HTML-voorafopgemaakt"/>
            </w:pPr>
            <w:r>
              <w:t xml:space="preserve">un may be omitted. All the higher powers of </w:t>
            </w:r>
          </w:p>
          <w:p w14:paraId="4609AA75" w14:textId="77777777" w:rsidR="00000000" w:rsidRDefault="00382FD5">
            <w:pPr>
              <w:pStyle w:val="HTML-voorafopgemaakt"/>
            </w:pPr>
            <w:r>
              <w:t xml:space="preserve">1,000 -- as million, milliardo, billion, </w:t>
            </w:r>
          </w:p>
          <w:p w14:paraId="7BDD314D" w14:textId="77777777" w:rsidR="00000000" w:rsidRDefault="00382FD5">
            <w:pPr>
              <w:pStyle w:val="HTML-voorafopgemaakt"/>
            </w:pPr>
            <w:r>
              <w:t xml:space="preserve">etc. -- introduce the object they count by </w:t>
            </w:r>
          </w:p>
          <w:p w14:paraId="6FB95F44" w14:textId="77777777" w:rsidR="00000000" w:rsidRDefault="00382FD5">
            <w:pPr>
              <w:pStyle w:val="HTML-voorafopgemaakt"/>
            </w:pPr>
            <w:r>
              <w:t xml:space="preserve">the preposition de. </w:t>
            </w:r>
          </w:p>
          <w:p w14:paraId="35889D21" w14:textId="77777777" w:rsidR="00000000" w:rsidRDefault="00382FD5">
            <w:pPr>
              <w:pStyle w:val="HTML-voorafopgemaakt"/>
            </w:pPr>
            <w:r>
              <w:t>Example:</w:t>
            </w:r>
          </w:p>
          <w:p w14:paraId="5500C458" w14:textId="77777777" w:rsidR="00000000" w:rsidRDefault="00382FD5">
            <w:pPr>
              <w:pStyle w:val="HTML-voorafopgemaakt"/>
            </w:pPr>
            <w:r>
              <w:t>$10^12</w:t>
            </w:r>
          </w:p>
          <w:p w14:paraId="19793724" w14:textId="77777777" w:rsidR="00000000" w:rsidRDefault="00382FD5">
            <w:pPr>
              <w:pStyle w:val="HTML-voorafopgemaakt"/>
            </w:pPr>
            <w:r>
              <w:t>un billion (1 000 000 000 000) de dollares.</w:t>
            </w:r>
          </w:p>
          <w:p w14:paraId="5A452B61" w14:textId="77777777" w:rsidR="00000000" w:rsidRDefault="00382FD5">
            <w:pPr>
              <w:pStyle w:val="HTML-voorafopgemaakt"/>
            </w:pPr>
          </w:p>
          <w:p w14:paraId="2A9E1722" w14:textId="77777777" w:rsidR="00000000" w:rsidRDefault="00382FD5">
            <w:pPr>
              <w:pStyle w:val="HTML-voorafopgemaakt"/>
            </w:pPr>
            <w:r>
              <w:t xml:space="preserve">§ 121. There is no difference in form between </w:t>
            </w:r>
          </w:p>
          <w:p w14:paraId="0DEA469A" w14:textId="77777777" w:rsidR="00000000" w:rsidRDefault="00382FD5">
            <w:pPr>
              <w:pStyle w:val="HTML-voorafopgemaakt"/>
            </w:pPr>
            <w:r>
              <w:t xml:space="preserve">cardinal numerals used as adjectives and </w:t>
            </w:r>
          </w:p>
          <w:p w14:paraId="6FA32DDA" w14:textId="77777777" w:rsidR="00000000" w:rsidRDefault="00382FD5">
            <w:pPr>
              <w:pStyle w:val="HTML-voorafopgemaakt"/>
            </w:pPr>
            <w:r>
              <w:t xml:space="preserve">pronouns except for un 'one,' whose pronominal  </w:t>
            </w:r>
          </w:p>
          <w:p w14:paraId="6222EEF7" w14:textId="77777777" w:rsidR="00000000" w:rsidRDefault="00382FD5">
            <w:pPr>
              <w:pStyle w:val="HTML-voorafopgemaakt"/>
            </w:pPr>
            <w:r>
              <w:t xml:space="preserve">forms coincide with those of the indefinite </w:t>
            </w:r>
          </w:p>
          <w:p w14:paraId="713673C9" w14:textId="77777777" w:rsidR="00000000" w:rsidRDefault="00382FD5">
            <w:pPr>
              <w:pStyle w:val="HTML-voorafopgemaakt"/>
            </w:pPr>
            <w:r>
              <w:t>article (see § 21 above).</w:t>
            </w:r>
          </w:p>
          <w:p w14:paraId="5104E21A" w14:textId="77777777" w:rsidR="00000000" w:rsidRDefault="00382FD5">
            <w:pPr>
              <w:pStyle w:val="HTML-voorafopgemaakt"/>
            </w:pPr>
          </w:p>
          <w:p w14:paraId="4362D17E" w14:textId="77777777" w:rsidR="00000000" w:rsidRDefault="00382FD5">
            <w:pPr>
              <w:pStyle w:val="HTML-voorafopgemaakt"/>
            </w:pPr>
            <w:r>
              <w:t>§ 122. Examples of cardinal numerals:</w:t>
            </w:r>
          </w:p>
          <w:p w14:paraId="410BA4A4" w14:textId="77777777" w:rsidR="00000000" w:rsidRDefault="00382FD5">
            <w:pPr>
              <w:pStyle w:val="HTML-voorafopgemaakt"/>
            </w:pPr>
          </w:p>
          <w:p w14:paraId="76B8078F" w14:textId="77777777" w:rsidR="00000000" w:rsidRDefault="00382FD5">
            <w:pPr>
              <w:pStyle w:val="HTML-voorafopgemaakt"/>
            </w:pPr>
            <w:r>
              <w:t xml:space="preserve">     </w:t>
            </w:r>
            <w:r>
              <w:t xml:space="preserve">       13 dece-tres</w:t>
            </w:r>
          </w:p>
          <w:p w14:paraId="0D06ECF1" w14:textId="77777777" w:rsidR="00000000" w:rsidRDefault="00382FD5">
            <w:pPr>
              <w:pStyle w:val="HTML-voorafopgemaakt"/>
            </w:pPr>
            <w:r>
              <w:t xml:space="preserve">         8,347 octo milles tres centos </w:t>
            </w:r>
          </w:p>
          <w:p w14:paraId="5DBC93EB" w14:textId="77777777" w:rsidR="00000000" w:rsidRDefault="00382FD5">
            <w:pPr>
              <w:pStyle w:val="HTML-voorafopgemaakt"/>
            </w:pPr>
            <w:r>
              <w:t xml:space="preserve">               quaranta-septe</w:t>
            </w:r>
          </w:p>
          <w:p w14:paraId="26838B52" w14:textId="77777777" w:rsidR="00000000" w:rsidRDefault="00382FD5">
            <w:pPr>
              <w:pStyle w:val="HTML-voorafopgemaakt"/>
            </w:pPr>
            <w:r>
              <w:t xml:space="preserve">10,987,654,321 dece milliardos nove centos </w:t>
            </w:r>
          </w:p>
          <w:p w14:paraId="1F848050" w14:textId="77777777" w:rsidR="00000000" w:rsidRDefault="00382FD5">
            <w:pPr>
              <w:pStyle w:val="HTML-voorafopgemaakt"/>
            </w:pPr>
            <w:r>
              <w:t xml:space="preserve">               octanta-septe milliones sex </w:t>
            </w:r>
          </w:p>
          <w:p w14:paraId="393B4764" w14:textId="77777777" w:rsidR="00000000" w:rsidRDefault="00382FD5">
            <w:pPr>
              <w:pStyle w:val="HTML-voorafopgemaakt"/>
            </w:pPr>
            <w:r>
              <w:t xml:space="preserve">               centos cinquanta-quatro milles </w:t>
            </w:r>
          </w:p>
          <w:p w14:paraId="322EA85D" w14:textId="77777777" w:rsidR="00000000" w:rsidRDefault="00382FD5">
            <w:pPr>
              <w:pStyle w:val="HTML-voorafopgemaakt"/>
            </w:pPr>
            <w:r>
              <w:t xml:space="preserve">               </w:t>
            </w:r>
            <w:r>
              <w:t>tres centos vinti-un</w:t>
            </w:r>
          </w:p>
          <w:p w14:paraId="42FDB3E1" w14:textId="77777777" w:rsidR="00000000" w:rsidRDefault="00382FD5">
            <w:pPr>
              <w:pStyle w:val="HTML-voorafopgemaakt"/>
            </w:pPr>
          </w:p>
          <w:p w14:paraId="19EA8C24" w14:textId="77777777" w:rsidR="00000000" w:rsidRDefault="00382FD5">
            <w:pPr>
              <w:pStyle w:val="HTML-voorafopgemaakt"/>
            </w:pPr>
          </w:p>
          <w:p w14:paraId="560F0CE8" w14:textId="77777777" w:rsidR="00000000" w:rsidRDefault="00382FD5">
            <w:pPr>
              <w:pStyle w:val="HTML-voorafopgemaakt"/>
            </w:pPr>
            <w:r>
              <w:t xml:space="preserve">Le mille-pedes ha perdite quatro centos </w:t>
            </w:r>
          </w:p>
          <w:p w14:paraId="1A6EF33B" w14:textId="77777777" w:rsidR="00000000" w:rsidRDefault="00382FD5">
            <w:pPr>
              <w:pStyle w:val="HTML-voorafopgemaakt"/>
            </w:pPr>
            <w:r>
              <w:t xml:space="preserve">novanta-nove pedes; illo totevia ha cinque </w:t>
            </w:r>
          </w:p>
          <w:p w14:paraId="2D75D4D5" w14:textId="77777777" w:rsidR="00000000" w:rsidRDefault="00382FD5">
            <w:pPr>
              <w:pStyle w:val="HTML-voorafopgemaakt"/>
            </w:pPr>
            <w:r>
              <w:t xml:space="preserve">centos un </w:t>
            </w:r>
          </w:p>
          <w:p w14:paraId="1C72C446" w14:textId="77777777" w:rsidR="00000000" w:rsidRDefault="00382FD5">
            <w:pPr>
              <w:pStyle w:val="HTML-voorafopgemaakt"/>
            </w:pPr>
            <w:r>
              <w:t xml:space="preserve">'The millepede has lost four hundred and </w:t>
            </w:r>
          </w:p>
          <w:p w14:paraId="79E0838C" w14:textId="77777777" w:rsidR="00000000" w:rsidRDefault="00382FD5">
            <w:pPr>
              <w:pStyle w:val="HTML-voorafopgemaakt"/>
            </w:pPr>
            <w:r>
              <w:t xml:space="preserve">ninety-nine feet; it still has five hundred </w:t>
            </w:r>
          </w:p>
          <w:p w14:paraId="3523950F" w14:textId="77777777" w:rsidR="00000000" w:rsidRDefault="00382FD5">
            <w:pPr>
              <w:pStyle w:val="HTML-voorafopgemaakt"/>
            </w:pPr>
            <w:r>
              <w:t>and one.'</w:t>
            </w:r>
          </w:p>
          <w:p w14:paraId="311A3C63" w14:textId="77777777" w:rsidR="00000000" w:rsidRDefault="00382FD5">
            <w:pPr>
              <w:pStyle w:val="HTML-voorafopgemaakt"/>
            </w:pPr>
          </w:p>
          <w:p w14:paraId="568B76EF" w14:textId="77777777" w:rsidR="00000000" w:rsidRDefault="00382FD5">
            <w:pPr>
              <w:pStyle w:val="HTML-voorafopgemaakt"/>
            </w:pPr>
            <w:r>
              <w:t>In bon tempores ille emplea plus que ce</w:t>
            </w:r>
            <w:r>
              <w:t xml:space="preserve">nto </w:t>
            </w:r>
          </w:p>
          <w:p w14:paraId="3F5E87EA" w14:textId="3CC4D439" w:rsidR="00000000" w:rsidRDefault="00382FD5">
            <w:pPr>
              <w:pStyle w:val="HTML-voorafopgemaakt"/>
            </w:pPr>
            <w:r>
              <w:lastRenderedPageBreak/>
              <w:t xml:space="preserve">filanderas in su filanda; nunc </w:t>
            </w:r>
            <w:del w:id="351" w:author="Auteur" w:date="2015-09-03T11:07:00Z">
              <w:r>
                <w:delText>file</w:delText>
              </w:r>
            </w:del>
            <w:ins w:id="352" w:author="Auteur" w:date="2015-09-03T11:07:00Z">
              <w:r>
                <w:t>ille</w:t>
              </w:r>
            </w:ins>
            <w:r>
              <w:t xml:space="preserve"> ha </w:t>
            </w:r>
          </w:p>
          <w:p w14:paraId="2890F4BA" w14:textId="77777777" w:rsidR="00000000" w:rsidRDefault="00382FD5">
            <w:pPr>
              <w:pStyle w:val="HTML-voorafopgemaakt"/>
            </w:pPr>
            <w:r>
              <w:t>travalio pro exactemente quaranta-una</w:t>
            </w:r>
          </w:p>
          <w:p w14:paraId="5C093971" w14:textId="77777777" w:rsidR="00000000" w:rsidRDefault="00382FD5">
            <w:pPr>
              <w:pStyle w:val="HTML-voorafopgemaakt"/>
            </w:pPr>
            <w:r>
              <w:t xml:space="preserve">'In good times he employs more than a hundred </w:t>
            </w:r>
          </w:p>
          <w:p w14:paraId="68ED94E4" w14:textId="77777777" w:rsidR="00000000" w:rsidRDefault="00382FD5">
            <w:pPr>
              <w:pStyle w:val="HTML-voorafopgemaakt"/>
            </w:pPr>
            <w:r>
              <w:t xml:space="preserve">girls in his spinning mill; now he has work </w:t>
            </w:r>
          </w:p>
          <w:p w14:paraId="7D75DDCB" w14:textId="77777777" w:rsidR="00000000" w:rsidRDefault="00382FD5">
            <w:pPr>
              <w:pStyle w:val="HTML-voorafopgemaakt"/>
            </w:pPr>
            <w:r>
              <w:t>for exactly forty-one.'</w:t>
            </w:r>
          </w:p>
          <w:p w14:paraId="2DCAB553" w14:textId="77777777" w:rsidR="00000000" w:rsidRDefault="00382FD5">
            <w:pPr>
              <w:pStyle w:val="HTML-voorafopgemaakt"/>
            </w:pPr>
          </w:p>
          <w:p w14:paraId="549AFF4D" w14:textId="77777777" w:rsidR="00000000" w:rsidRDefault="00382FD5">
            <w:pPr>
              <w:pStyle w:val="HTML-voorafopgemaakt"/>
            </w:pPr>
            <w:r>
              <w:t xml:space="preserve">§ 123. DECIMALS are written and read with a </w:t>
            </w:r>
          </w:p>
          <w:p w14:paraId="5941181E" w14:textId="77777777" w:rsidR="00000000" w:rsidRDefault="00382FD5">
            <w:pPr>
              <w:pStyle w:val="HTML-voorafopgemaakt"/>
            </w:pPr>
            <w:r>
              <w:t>comma inste</w:t>
            </w:r>
            <w:r>
              <w:t>ad of a period:</w:t>
            </w:r>
          </w:p>
          <w:p w14:paraId="31472D5C" w14:textId="77777777" w:rsidR="00000000" w:rsidRDefault="00382FD5">
            <w:pPr>
              <w:pStyle w:val="HTML-voorafopgemaakt"/>
            </w:pPr>
          </w:p>
          <w:p w14:paraId="12A402EF" w14:textId="77777777" w:rsidR="00000000" w:rsidRDefault="00382FD5">
            <w:pPr>
              <w:pStyle w:val="HTML-voorafopgemaakt"/>
            </w:pPr>
            <w:r>
              <w:t>34.798 (thirty-four point seven nine eight)</w:t>
            </w:r>
          </w:p>
          <w:p w14:paraId="39113C81" w14:textId="77777777" w:rsidR="00000000" w:rsidRDefault="00382FD5">
            <w:pPr>
              <w:pStyle w:val="HTML-voorafopgemaakt"/>
            </w:pPr>
            <w:r>
              <w:t>34,798 (trenta-quatro comma septe nove octo).</w:t>
            </w:r>
          </w:p>
          <w:p w14:paraId="654AE4BF" w14:textId="77777777" w:rsidR="00000000" w:rsidRDefault="00382FD5">
            <w:pPr>
              <w:pStyle w:val="HTML-voorafopgemaakt"/>
            </w:pPr>
          </w:p>
          <w:p w14:paraId="053662F5" w14:textId="77777777" w:rsidR="00000000" w:rsidRDefault="00382FD5">
            <w:pPr>
              <w:pStyle w:val="HTML-voorafopgemaakt"/>
            </w:pPr>
            <w:r>
              <w:t xml:space="preserve">Note: The English custom of setting off long </w:t>
            </w:r>
          </w:p>
          <w:p w14:paraId="127F163E" w14:textId="77777777" w:rsidR="00000000" w:rsidRDefault="00382FD5">
            <w:pPr>
              <w:pStyle w:val="HTML-voorafopgemaakt"/>
            </w:pPr>
            <w:r>
              <w:t xml:space="preserve">numbers by a comma (e.g., 1,234,567,890) </w:t>
            </w:r>
          </w:p>
          <w:p w14:paraId="3084F5B5" w14:textId="77777777" w:rsidR="00000000" w:rsidRDefault="00382FD5">
            <w:pPr>
              <w:pStyle w:val="HTML-voorafopgemaakt"/>
            </w:pPr>
            <w:r>
              <w:t xml:space="preserve">would conflict with the decimal comma. In its </w:t>
            </w:r>
          </w:p>
          <w:p w14:paraId="77D2E888" w14:textId="77777777" w:rsidR="00000000" w:rsidRDefault="00382FD5">
            <w:pPr>
              <w:pStyle w:val="HTML-voorafopgemaakt"/>
            </w:pPr>
            <w:r>
              <w:t>stead the Int</w:t>
            </w:r>
            <w:r>
              <w:t xml:space="preserve">erlingua uses a period </w:t>
            </w:r>
          </w:p>
          <w:p w14:paraId="712FAA0E" w14:textId="77777777" w:rsidR="00000000" w:rsidRDefault="00382FD5">
            <w:pPr>
              <w:pStyle w:val="HTML-voorafopgemaakt"/>
            </w:pPr>
            <w:r>
              <w:t>(e.g. 1.234.567.890).</w:t>
            </w:r>
          </w:p>
          <w:p w14:paraId="4C9BD6A4" w14:textId="77777777" w:rsidR="00000000" w:rsidRDefault="00382FD5">
            <w:pPr>
              <w:pStyle w:val="HTML-voorafopgemaakt"/>
            </w:pPr>
          </w:p>
          <w:p w14:paraId="11863FA7" w14:textId="77777777" w:rsidR="00000000" w:rsidRDefault="00382FD5">
            <w:pPr>
              <w:pStyle w:val="HTML-voorafopgemaakt"/>
            </w:pPr>
            <w:r>
              <w:t>§ 124. Model readings of arithmetical rules:</w:t>
            </w:r>
          </w:p>
          <w:p w14:paraId="6644969F" w14:textId="77777777" w:rsidR="00000000" w:rsidRDefault="00382FD5">
            <w:pPr>
              <w:pStyle w:val="HTML-voorafopgemaakt"/>
            </w:pPr>
          </w:p>
          <w:p w14:paraId="7053515D" w14:textId="77777777" w:rsidR="00000000" w:rsidRDefault="00382FD5">
            <w:pPr>
              <w:pStyle w:val="HTML-voorafopgemaakt"/>
            </w:pPr>
          </w:p>
          <w:p w14:paraId="47654370" w14:textId="77777777" w:rsidR="00000000" w:rsidRDefault="00382FD5">
            <w:pPr>
              <w:pStyle w:val="HTML-voorafopgemaakt"/>
            </w:pPr>
            <w:r>
              <w:t xml:space="preserve">14 + 3,4 = 17,4 (dece-quatro plus tres comma </w:t>
            </w:r>
          </w:p>
          <w:p w14:paraId="12D8F3D6" w14:textId="77777777" w:rsidR="00000000" w:rsidRDefault="00382FD5">
            <w:pPr>
              <w:pStyle w:val="HTML-voorafopgemaakt"/>
            </w:pPr>
            <w:r>
              <w:t xml:space="preserve">                quatro es dece-septe comma </w:t>
            </w:r>
          </w:p>
          <w:p w14:paraId="280F0B8C" w14:textId="77777777" w:rsidR="00000000" w:rsidRDefault="00382FD5">
            <w:pPr>
              <w:pStyle w:val="HTML-voorafopgemaakt"/>
            </w:pPr>
            <w:r>
              <w:t xml:space="preserve">                quarto)</w:t>
            </w:r>
          </w:p>
          <w:p w14:paraId="643AB32D" w14:textId="77777777" w:rsidR="00000000" w:rsidRDefault="00382FD5">
            <w:pPr>
              <w:pStyle w:val="HTML-voorafopgemaakt"/>
            </w:pPr>
            <w:r>
              <w:t>20 - 102 = -82 (vinti minus cento duo es minus</w:t>
            </w:r>
          </w:p>
          <w:p w14:paraId="3AF8C3D4" w14:textId="77777777" w:rsidR="00000000" w:rsidRDefault="00382FD5">
            <w:pPr>
              <w:pStyle w:val="HTML-voorafopgemaakt"/>
            </w:pPr>
            <w:r>
              <w:t xml:space="preserve"> </w:t>
            </w:r>
            <w:r>
              <w:t xml:space="preserve">              octanta duo)</w:t>
            </w:r>
          </w:p>
          <w:p w14:paraId="747D66DE" w14:textId="77777777" w:rsidR="00000000" w:rsidRDefault="00382FD5">
            <w:pPr>
              <w:pStyle w:val="HTML-voorafopgemaakt"/>
            </w:pPr>
            <w:r>
              <w:t>20 X 17 = 340</w:t>
            </w:r>
          </w:p>
          <w:p w14:paraId="09E03E19" w14:textId="77777777" w:rsidR="00000000" w:rsidRDefault="00382FD5">
            <w:pPr>
              <w:pStyle w:val="HTML-voorafopgemaakt"/>
            </w:pPr>
            <w:r>
              <w:t xml:space="preserve">(vinti vices dece-septe es tres centos </w:t>
            </w:r>
          </w:p>
          <w:p w14:paraId="7ABB0AD6" w14:textId="77777777" w:rsidR="00000000" w:rsidRDefault="00382FD5">
            <w:pPr>
              <w:pStyle w:val="HTML-voorafopgemaakt"/>
            </w:pPr>
            <w:r>
              <w:t>quaranta)</w:t>
            </w:r>
          </w:p>
          <w:p w14:paraId="749BB810" w14:textId="77777777" w:rsidR="00000000" w:rsidRDefault="00382FD5">
            <w:pPr>
              <w:pStyle w:val="HTML-voorafopgemaakt"/>
            </w:pPr>
            <w:r>
              <w:t>100 + 3 = 33,3333</w:t>
            </w:r>
          </w:p>
          <w:p w14:paraId="14F135A0" w14:textId="77777777" w:rsidR="00000000" w:rsidRDefault="00382FD5">
            <w:pPr>
              <w:pStyle w:val="HTML-voorafopgemaakt"/>
            </w:pPr>
            <w:r>
              <w:t xml:space="preserve">(cento dividite per tres es trenta-tres </w:t>
            </w:r>
          </w:p>
          <w:p w14:paraId="04A2FFB0" w14:textId="77777777" w:rsidR="00000000" w:rsidRDefault="00382FD5">
            <w:pPr>
              <w:pStyle w:val="HTML-voorafopgemaakt"/>
            </w:pPr>
            <w:r>
              <w:t>comma tres tres tres tres)</w:t>
            </w:r>
          </w:p>
          <w:p w14:paraId="7C37BE21" w14:textId="77777777" w:rsidR="00000000" w:rsidRDefault="00382FD5">
            <w:pPr>
              <w:pStyle w:val="HTML-voorafopgemaakt"/>
            </w:pPr>
          </w:p>
          <w:p w14:paraId="0185E4DD" w14:textId="77777777" w:rsidR="00000000" w:rsidRDefault="00382FD5">
            <w:pPr>
              <w:pStyle w:val="HTML-voorafopgemaakt"/>
            </w:pPr>
            <w:r>
              <w:t>----------------</w:t>
            </w:r>
          </w:p>
          <w:p w14:paraId="08A9A2EB" w14:textId="77777777" w:rsidR="00000000" w:rsidRDefault="00382FD5">
            <w:pPr>
              <w:pStyle w:val="HTML-voorafopgemaakt"/>
            </w:pPr>
            <w:r>
              <w:t>Ordinal numerals</w:t>
            </w:r>
          </w:p>
          <w:p w14:paraId="6EDBC06D" w14:textId="77777777" w:rsidR="00000000" w:rsidRDefault="00382FD5">
            <w:pPr>
              <w:pStyle w:val="HTML-voorafopgemaakt"/>
            </w:pPr>
            <w:r>
              <w:t>----------------</w:t>
            </w:r>
          </w:p>
          <w:p w14:paraId="7F71FDA2" w14:textId="77777777" w:rsidR="00000000" w:rsidRDefault="00382FD5">
            <w:pPr>
              <w:pStyle w:val="HTML-voorafopgemaakt"/>
            </w:pPr>
          </w:p>
          <w:p w14:paraId="531C24F7" w14:textId="77777777" w:rsidR="00000000" w:rsidRDefault="00382FD5">
            <w:pPr>
              <w:pStyle w:val="HTML-voorafopgemaakt"/>
            </w:pPr>
            <w:r>
              <w:t>§ 125. The ORDINAL NUMERAL</w:t>
            </w:r>
            <w:r>
              <w:t xml:space="preserve">S are adjectives </w:t>
            </w:r>
          </w:p>
          <w:p w14:paraId="79C2EDF8" w14:textId="77777777" w:rsidR="00000000" w:rsidRDefault="00382FD5">
            <w:pPr>
              <w:pStyle w:val="HTML-voorafopgemaakt"/>
            </w:pPr>
            <w:r>
              <w:t xml:space="preserve">sharing all characteristics of other </w:t>
            </w:r>
          </w:p>
          <w:p w14:paraId="463045EB" w14:textId="77777777" w:rsidR="00000000" w:rsidRDefault="00382FD5">
            <w:pPr>
              <w:pStyle w:val="HTML-voorafopgemaakt"/>
            </w:pPr>
            <w:r>
              <w:t xml:space="preserve">adjectives in regard to pronominal and </w:t>
            </w:r>
          </w:p>
          <w:p w14:paraId="44F727E8" w14:textId="77777777" w:rsidR="00000000" w:rsidRDefault="00382FD5">
            <w:pPr>
              <w:pStyle w:val="HTML-voorafopgemaakt"/>
            </w:pPr>
            <w:r>
              <w:t>substantivized use. The basic ordinals are:</w:t>
            </w:r>
          </w:p>
          <w:p w14:paraId="58C2B976" w14:textId="77777777" w:rsidR="00000000" w:rsidRDefault="00382FD5">
            <w:pPr>
              <w:pStyle w:val="HTML-voorafopgemaakt"/>
            </w:pPr>
          </w:p>
          <w:p w14:paraId="4151B6F7" w14:textId="77777777" w:rsidR="00000000" w:rsidRDefault="00382FD5">
            <w:pPr>
              <w:pStyle w:val="HTML-voorafopgemaakt"/>
            </w:pPr>
            <w:r>
              <w:t xml:space="preserve">1st prime    4th quarte   7th septime  </w:t>
            </w:r>
          </w:p>
          <w:p w14:paraId="76E4E610" w14:textId="77777777" w:rsidR="00000000" w:rsidRDefault="00382FD5">
            <w:pPr>
              <w:pStyle w:val="HTML-voorafopgemaakt"/>
            </w:pPr>
            <w:r>
              <w:t xml:space="preserve">10th decime  2nd secunde  5th quinte  </w:t>
            </w:r>
          </w:p>
          <w:p w14:paraId="465AE6D4" w14:textId="77777777" w:rsidR="00000000" w:rsidRDefault="00382FD5">
            <w:pPr>
              <w:pStyle w:val="HTML-voorafopgemaakt"/>
            </w:pPr>
            <w:r>
              <w:t xml:space="preserve">8th octave   3rd tertie   6th sexte </w:t>
            </w:r>
            <w:r>
              <w:t xml:space="preserve">  </w:t>
            </w:r>
          </w:p>
          <w:p w14:paraId="285625F7" w14:textId="77777777" w:rsidR="00000000" w:rsidRDefault="00382FD5">
            <w:pPr>
              <w:pStyle w:val="HTML-voorafopgemaakt"/>
            </w:pPr>
            <w:r>
              <w:t>9th none     last ultime</w:t>
            </w:r>
          </w:p>
          <w:p w14:paraId="0BFB2B22" w14:textId="77777777" w:rsidR="00000000" w:rsidRDefault="00382FD5">
            <w:pPr>
              <w:pStyle w:val="HTML-voorafopgemaakt"/>
            </w:pPr>
          </w:p>
          <w:p w14:paraId="3DB265E2" w14:textId="77777777" w:rsidR="00000000" w:rsidRDefault="00382FD5">
            <w:pPr>
              <w:pStyle w:val="HTML-voorafopgemaakt"/>
            </w:pPr>
          </w:p>
          <w:p w14:paraId="7FFB6138" w14:textId="77777777" w:rsidR="00000000" w:rsidRDefault="00382FD5">
            <w:pPr>
              <w:pStyle w:val="HTML-voorafopgemaakt"/>
            </w:pPr>
          </w:p>
          <w:p w14:paraId="69CDA48A" w14:textId="77777777" w:rsidR="00000000" w:rsidRDefault="00382FD5">
            <w:pPr>
              <w:pStyle w:val="HTML-voorafopgemaakt"/>
            </w:pPr>
          </w:p>
          <w:p w14:paraId="112E4470" w14:textId="77777777" w:rsidR="00000000" w:rsidRDefault="00382FD5">
            <w:pPr>
              <w:pStyle w:val="HTML-voorafopgemaakt"/>
            </w:pPr>
          </w:p>
          <w:p w14:paraId="37042B4B" w14:textId="77777777" w:rsidR="00000000" w:rsidRDefault="00382FD5">
            <w:pPr>
              <w:pStyle w:val="HTML-voorafopgemaakt"/>
            </w:pPr>
          </w:p>
          <w:p w14:paraId="35FDB556" w14:textId="77777777" w:rsidR="00000000" w:rsidRDefault="00382FD5">
            <w:pPr>
              <w:pStyle w:val="HTML-voorafopgemaakt"/>
            </w:pPr>
          </w:p>
          <w:p w14:paraId="61227CF5" w14:textId="77777777" w:rsidR="00000000" w:rsidRDefault="00382FD5">
            <w:pPr>
              <w:pStyle w:val="HTML-voorafopgemaakt"/>
            </w:pPr>
          </w:p>
          <w:p w14:paraId="03209F3F" w14:textId="77777777" w:rsidR="00000000" w:rsidRDefault="00382FD5">
            <w:pPr>
              <w:pStyle w:val="HTML-voorafopgemaakt"/>
            </w:pPr>
          </w:p>
          <w:p w14:paraId="1589D801" w14:textId="77777777" w:rsidR="00000000" w:rsidRDefault="00382FD5">
            <w:pPr>
              <w:pStyle w:val="HTML-voorafopgemaakt"/>
            </w:pPr>
            <w:r>
              <w:t xml:space="preserve">All other simple ordinals are derived from </w:t>
            </w:r>
          </w:p>
          <w:p w14:paraId="643066F8" w14:textId="77777777" w:rsidR="00000000" w:rsidRDefault="00382FD5">
            <w:pPr>
              <w:pStyle w:val="HTML-voorafopgemaakt"/>
            </w:pPr>
            <w:r>
              <w:t xml:space="preserve">the corresponding cardinals by the suffix </w:t>
            </w:r>
          </w:p>
          <w:p w14:paraId="2FEB2950" w14:textId="77777777" w:rsidR="00000000" w:rsidRDefault="00382FD5">
            <w:pPr>
              <w:pStyle w:val="HTML-voorafopgemaakt"/>
            </w:pPr>
            <w:r>
              <w:t>-esime:</w:t>
            </w:r>
          </w:p>
          <w:p w14:paraId="6B9CA725" w14:textId="77777777" w:rsidR="00000000" w:rsidRDefault="00382FD5">
            <w:pPr>
              <w:pStyle w:val="HTML-voorafopgemaakt"/>
            </w:pPr>
            <w:r>
              <w:t xml:space="preserve">                20th vintesime</w:t>
            </w:r>
          </w:p>
          <w:p w14:paraId="73C52269" w14:textId="77777777" w:rsidR="00000000" w:rsidRDefault="00382FD5">
            <w:pPr>
              <w:pStyle w:val="HTML-voorafopgemaakt"/>
            </w:pPr>
            <w:r>
              <w:t xml:space="preserve">                30th trentesime</w:t>
            </w:r>
          </w:p>
          <w:p w14:paraId="6CC60C9B" w14:textId="77777777" w:rsidR="00000000" w:rsidRDefault="00382FD5">
            <w:pPr>
              <w:pStyle w:val="HTML-voorafopgemaakt"/>
            </w:pPr>
            <w:r>
              <w:lastRenderedPageBreak/>
              <w:t xml:space="preserve">               100th centesime</w:t>
            </w:r>
          </w:p>
          <w:p w14:paraId="04DE76E5" w14:textId="77777777" w:rsidR="00000000" w:rsidRDefault="00382FD5">
            <w:pPr>
              <w:pStyle w:val="HTML-voorafopgemaakt"/>
            </w:pPr>
            <w:r>
              <w:t xml:space="preserve">             1,000th millesime</w:t>
            </w:r>
          </w:p>
          <w:p w14:paraId="6583E7E9" w14:textId="77777777" w:rsidR="00000000" w:rsidRDefault="00382FD5">
            <w:pPr>
              <w:pStyle w:val="HTML-voorafopgemaakt"/>
            </w:pPr>
            <w:r>
              <w:t xml:space="preserve">         1,000,000th millionesime</w:t>
            </w:r>
          </w:p>
          <w:p w14:paraId="1064C2BE" w14:textId="77777777" w:rsidR="00000000" w:rsidRDefault="00382FD5">
            <w:pPr>
              <w:pStyle w:val="HTML-voorafopgemaakt"/>
            </w:pPr>
            <w:r>
              <w:t xml:space="preserve">     1,000,000,000th milliardesime</w:t>
            </w:r>
          </w:p>
          <w:p w14:paraId="048FB87C" w14:textId="77777777" w:rsidR="00000000" w:rsidRDefault="00382FD5">
            <w:pPr>
              <w:pStyle w:val="HTML-voorafopgemaakt"/>
            </w:pPr>
          </w:p>
          <w:p w14:paraId="18A52F23" w14:textId="77777777" w:rsidR="00000000" w:rsidRDefault="00382FD5">
            <w:pPr>
              <w:pStyle w:val="HTML-voorafopgemaakt"/>
            </w:pPr>
            <w:r>
              <w:t xml:space="preserve">In compound numerals only the last element is </w:t>
            </w:r>
          </w:p>
          <w:p w14:paraId="140E0D23" w14:textId="77777777" w:rsidR="00000000" w:rsidRDefault="00382FD5">
            <w:pPr>
              <w:pStyle w:val="HTML-voorafopgemaakt"/>
            </w:pPr>
            <w:r>
              <w:t>given the form of an ordinal:</w:t>
            </w:r>
          </w:p>
          <w:p w14:paraId="7A1AACC3" w14:textId="77777777" w:rsidR="00000000" w:rsidRDefault="00382FD5">
            <w:pPr>
              <w:pStyle w:val="HTML-voorafopgemaakt"/>
            </w:pPr>
          </w:p>
          <w:p w14:paraId="6C62A5C1" w14:textId="77777777" w:rsidR="00000000" w:rsidRDefault="00382FD5">
            <w:pPr>
              <w:pStyle w:val="HTML-voorafopgemaakt"/>
            </w:pPr>
            <w:r>
              <w:t>11th dece-prime    102nd cento secunde</w:t>
            </w:r>
          </w:p>
          <w:p w14:paraId="1F7DD321" w14:textId="77777777" w:rsidR="00000000" w:rsidRDefault="00382FD5">
            <w:pPr>
              <w:pStyle w:val="HTML-voorafopgemaakt"/>
            </w:pPr>
            <w:r>
              <w:t>99th novanta-none  300th tres centesime</w:t>
            </w:r>
          </w:p>
          <w:p w14:paraId="39194FC3" w14:textId="77777777" w:rsidR="00000000" w:rsidRDefault="00382FD5">
            <w:pPr>
              <w:pStyle w:val="HTML-voorafopgemaakt"/>
            </w:pPr>
          </w:p>
          <w:p w14:paraId="1B15BD37" w14:textId="77777777" w:rsidR="00000000" w:rsidRDefault="00382FD5">
            <w:pPr>
              <w:pStyle w:val="HTML-voorafopgemaakt"/>
            </w:pPr>
          </w:p>
          <w:p w14:paraId="2C08A480" w14:textId="77777777" w:rsidR="00000000" w:rsidRDefault="00382FD5">
            <w:pPr>
              <w:pStyle w:val="HTML-voorafopgemaakt"/>
            </w:pPr>
          </w:p>
          <w:p w14:paraId="629B7AD8" w14:textId="77777777" w:rsidR="00000000" w:rsidRDefault="00382FD5">
            <w:pPr>
              <w:pStyle w:val="HTML-voorafopgemaakt"/>
            </w:pPr>
            <w:r>
              <w:t>'The two hundred fiftieth</w:t>
            </w:r>
            <w:r>
              <w:t xml:space="preserve"> anniversary'</w:t>
            </w:r>
          </w:p>
          <w:p w14:paraId="01C4A117" w14:textId="77777777" w:rsidR="00000000" w:rsidRDefault="00382FD5">
            <w:pPr>
              <w:pStyle w:val="HTML-voorafopgemaakt"/>
            </w:pPr>
            <w:r>
              <w:t>le duo cento cinquantesime anniversario</w:t>
            </w:r>
          </w:p>
          <w:p w14:paraId="6F64A30E" w14:textId="77777777" w:rsidR="00000000" w:rsidRDefault="00382FD5">
            <w:pPr>
              <w:pStyle w:val="HTML-voorafopgemaakt"/>
            </w:pPr>
          </w:p>
          <w:p w14:paraId="02D036AB" w14:textId="77777777" w:rsidR="00000000" w:rsidRDefault="00382FD5">
            <w:pPr>
              <w:pStyle w:val="HTML-voorafopgemaakt"/>
            </w:pPr>
            <w:r>
              <w:t>'This is my third (presumably: cocktail)'</w:t>
            </w:r>
          </w:p>
          <w:p w14:paraId="08CDFBCA" w14:textId="77777777" w:rsidR="00000000" w:rsidRDefault="00382FD5">
            <w:pPr>
              <w:pStyle w:val="HTML-voorafopgemaakt"/>
            </w:pPr>
            <w:r>
              <w:t>Isto es mi tertie</w:t>
            </w:r>
          </w:p>
          <w:p w14:paraId="61413AAB" w14:textId="77777777" w:rsidR="00000000" w:rsidRDefault="00382FD5">
            <w:pPr>
              <w:pStyle w:val="HTML-voorafopgemaakt"/>
            </w:pPr>
          </w:p>
          <w:p w14:paraId="1E748B21" w14:textId="77777777" w:rsidR="00000000" w:rsidRDefault="00382FD5">
            <w:pPr>
              <w:pStyle w:val="HTML-voorafopgemaakt"/>
            </w:pPr>
            <w:r>
              <w:t xml:space="preserve">In Arabic numerals the ordinals are expressed </w:t>
            </w:r>
          </w:p>
          <w:p w14:paraId="780A3372" w14:textId="77777777" w:rsidR="00000000" w:rsidRDefault="00382FD5">
            <w:pPr>
              <w:pStyle w:val="HTML-voorafopgemaakt"/>
            </w:pPr>
            <w:r>
              <w:t>as follows:</w:t>
            </w:r>
          </w:p>
          <w:p w14:paraId="3A64A10A" w14:textId="77777777" w:rsidR="00000000" w:rsidRDefault="00382FD5">
            <w:pPr>
              <w:pStyle w:val="HTML-voorafopgemaakt"/>
            </w:pPr>
          </w:p>
          <w:p w14:paraId="4182C397" w14:textId="77777777" w:rsidR="00000000" w:rsidRDefault="00382FD5">
            <w:pPr>
              <w:pStyle w:val="HTML-voorafopgemaakt"/>
            </w:pPr>
            <w:r>
              <w:t>1me  2nde  3tie  4te   5te  6te  7me</w:t>
            </w:r>
          </w:p>
          <w:p w14:paraId="50965238" w14:textId="77777777" w:rsidR="00000000" w:rsidRDefault="00382FD5">
            <w:pPr>
              <w:pStyle w:val="HTML-voorafopgemaakt"/>
            </w:pPr>
            <w:r>
              <w:t>8ve  9ne   10me  20me  100me</w:t>
            </w:r>
          </w:p>
          <w:p w14:paraId="31DD0A6F" w14:textId="77777777" w:rsidR="00000000" w:rsidRDefault="00382FD5">
            <w:pPr>
              <w:pStyle w:val="HTML-voorafopgemaakt"/>
            </w:pPr>
          </w:p>
          <w:p w14:paraId="07E600DF" w14:textId="77777777" w:rsidR="00000000" w:rsidRDefault="00382FD5">
            <w:pPr>
              <w:pStyle w:val="HTML-voorafopgemaakt"/>
            </w:pPr>
            <w:r>
              <w:t xml:space="preserve">§ 126. The FRACTIONAL adjective 'half' is </w:t>
            </w:r>
          </w:p>
          <w:p w14:paraId="1DBC1580" w14:textId="77777777" w:rsidR="00000000" w:rsidRDefault="00382FD5">
            <w:pPr>
              <w:pStyle w:val="HTML-voorafopgemaakt"/>
            </w:pPr>
            <w:r>
              <w:t xml:space="preserve">medie, the corresponding noun medietate. </w:t>
            </w:r>
          </w:p>
          <w:p w14:paraId="5391829A" w14:textId="77777777" w:rsidR="00000000" w:rsidRDefault="00382FD5">
            <w:pPr>
              <w:pStyle w:val="HTML-voorafopgemaakt"/>
            </w:pPr>
            <w:r>
              <w:t xml:space="preserve">Joined to the following noun, medie- has the </w:t>
            </w:r>
          </w:p>
          <w:p w14:paraId="104C2324" w14:textId="77777777" w:rsidR="00000000" w:rsidRDefault="00382FD5">
            <w:pPr>
              <w:pStyle w:val="HTML-voorafopgemaakt"/>
            </w:pPr>
            <w:r>
              <w:t>value of English</w:t>
            </w:r>
          </w:p>
          <w:p w14:paraId="53ECE3B5" w14:textId="77777777" w:rsidR="00000000" w:rsidRDefault="00382FD5">
            <w:pPr>
              <w:pStyle w:val="HTML-voorafopgemaakt"/>
            </w:pPr>
            <w:r>
              <w:t>'mid-.'</w:t>
            </w:r>
          </w:p>
          <w:p w14:paraId="41E88978" w14:textId="77777777" w:rsidR="00000000" w:rsidRDefault="00382FD5">
            <w:pPr>
              <w:pStyle w:val="HTML-voorafopgemaakt"/>
            </w:pPr>
          </w:p>
          <w:p w14:paraId="10EE9DF5" w14:textId="77777777" w:rsidR="00000000" w:rsidRDefault="00382FD5">
            <w:pPr>
              <w:pStyle w:val="HTML-voorafopgemaakt"/>
            </w:pPr>
            <w:r>
              <w:t>un medie hora</w:t>
            </w:r>
          </w:p>
          <w:p w14:paraId="2D2E7FEB" w14:textId="77777777" w:rsidR="00000000" w:rsidRDefault="00382FD5">
            <w:pPr>
              <w:pStyle w:val="HTML-voorafopgemaakt"/>
            </w:pPr>
            <w:r>
              <w:t>'half an hour (a half hour)'</w:t>
            </w:r>
          </w:p>
          <w:p w14:paraId="6BEE31E3" w14:textId="77777777" w:rsidR="00000000" w:rsidRDefault="00382FD5">
            <w:pPr>
              <w:pStyle w:val="HTML-voorafopgemaakt"/>
            </w:pPr>
          </w:p>
          <w:p w14:paraId="2BFCB14D" w14:textId="77777777" w:rsidR="00000000" w:rsidRDefault="00382FD5">
            <w:pPr>
              <w:pStyle w:val="HTML-voorafopgemaakt"/>
            </w:pPr>
            <w:r>
              <w:t>duo medie horas</w:t>
            </w:r>
          </w:p>
          <w:p w14:paraId="182A96BD" w14:textId="77777777" w:rsidR="00000000" w:rsidRDefault="00382FD5">
            <w:pPr>
              <w:pStyle w:val="HTML-voorafopgemaakt"/>
            </w:pPr>
            <w:r>
              <w:t>'two half hours';</w:t>
            </w:r>
          </w:p>
          <w:p w14:paraId="34E59A3E" w14:textId="77777777" w:rsidR="00000000" w:rsidRDefault="00382FD5">
            <w:pPr>
              <w:pStyle w:val="HTML-voorafopgemaakt"/>
            </w:pPr>
          </w:p>
          <w:p w14:paraId="675AFE3C" w14:textId="77777777" w:rsidR="00000000" w:rsidRDefault="00382FD5">
            <w:pPr>
              <w:pStyle w:val="HTML-voorafopgemaakt"/>
            </w:pPr>
            <w:r>
              <w:t>le duo medietates</w:t>
            </w:r>
          </w:p>
          <w:p w14:paraId="28D8291A" w14:textId="77777777" w:rsidR="00000000" w:rsidRDefault="00382FD5">
            <w:pPr>
              <w:pStyle w:val="HTML-voorafopgemaakt"/>
            </w:pPr>
            <w:r>
              <w:t>'t</w:t>
            </w:r>
            <w:r>
              <w:t>he two halves'</w:t>
            </w:r>
          </w:p>
          <w:p w14:paraId="07AD941B" w14:textId="77777777" w:rsidR="00000000" w:rsidRDefault="00382FD5">
            <w:pPr>
              <w:pStyle w:val="HTML-voorafopgemaakt"/>
            </w:pPr>
          </w:p>
          <w:p w14:paraId="29177221" w14:textId="77777777" w:rsidR="00000000" w:rsidRDefault="00382FD5">
            <w:pPr>
              <w:pStyle w:val="HTML-voorafopgemaakt"/>
            </w:pPr>
            <w:r>
              <w:t>duo e medie horas, duo horas e medie</w:t>
            </w:r>
          </w:p>
          <w:p w14:paraId="038216D0" w14:textId="77777777" w:rsidR="00000000" w:rsidRDefault="00382FD5">
            <w:pPr>
              <w:pStyle w:val="HTML-voorafopgemaakt"/>
            </w:pPr>
            <w:r>
              <w:t>two and a half hours, two hours and a half</w:t>
            </w:r>
          </w:p>
          <w:p w14:paraId="30B1CD3B" w14:textId="77777777" w:rsidR="00000000" w:rsidRDefault="00382FD5">
            <w:pPr>
              <w:pStyle w:val="HTML-voorafopgemaakt"/>
            </w:pPr>
          </w:p>
          <w:p w14:paraId="301B1598" w14:textId="77777777" w:rsidR="00000000" w:rsidRDefault="00382FD5">
            <w:pPr>
              <w:pStyle w:val="HTML-voorafopgemaakt"/>
            </w:pPr>
            <w:r>
              <w:t>le medietate del membros</w:t>
            </w:r>
          </w:p>
          <w:p w14:paraId="1A1834CC" w14:textId="77777777" w:rsidR="00000000" w:rsidRDefault="00382FD5">
            <w:pPr>
              <w:pStyle w:val="HTML-voorafopgemaakt"/>
            </w:pPr>
            <w:r>
              <w:t>'half the members'</w:t>
            </w:r>
          </w:p>
          <w:p w14:paraId="2DAE4203" w14:textId="77777777" w:rsidR="00000000" w:rsidRDefault="00382FD5">
            <w:pPr>
              <w:pStyle w:val="HTML-voorafopgemaakt"/>
            </w:pPr>
          </w:p>
          <w:p w14:paraId="11274702" w14:textId="77777777" w:rsidR="00000000" w:rsidRDefault="00382FD5">
            <w:pPr>
              <w:pStyle w:val="HTML-voorafopgemaakt"/>
            </w:pPr>
            <w:r>
              <w:t>le medie membros</w:t>
            </w:r>
          </w:p>
          <w:p w14:paraId="2ADBCA01" w14:textId="77777777" w:rsidR="00000000" w:rsidRDefault="00382FD5">
            <w:pPr>
              <w:pStyle w:val="HTML-voorafopgemaakt"/>
            </w:pPr>
            <w:r>
              <w:t>'the half members (opposed to 'full members')'</w:t>
            </w:r>
          </w:p>
          <w:p w14:paraId="4CE15DA2" w14:textId="77777777" w:rsidR="00000000" w:rsidRDefault="00382FD5">
            <w:pPr>
              <w:pStyle w:val="HTML-voorafopgemaakt"/>
            </w:pPr>
          </w:p>
          <w:p w14:paraId="7CD1DE73" w14:textId="77777777" w:rsidR="00000000" w:rsidRDefault="00382FD5">
            <w:pPr>
              <w:pStyle w:val="HTML-voorafopgemaakt"/>
            </w:pPr>
            <w:r>
              <w:t>mediedie</w:t>
            </w:r>
          </w:p>
          <w:p w14:paraId="1A4FD060" w14:textId="77777777" w:rsidR="00000000" w:rsidRDefault="00382FD5">
            <w:pPr>
              <w:pStyle w:val="HTML-voorafopgemaakt"/>
            </w:pPr>
            <w:r>
              <w:t>'midday';</w:t>
            </w:r>
          </w:p>
          <w:p w14:paraId="02F9AA40" w14:textId="77777777" w:rsidR="00000000" w:rsidRDefault="00382FD5">
            <w:pPr>
              <w:pStyle w:val="HTML-voorafopgemaakt"/>
            </w:pPr>
          </w:p>
          <w:p w14:paraId="3F0515A5" w14:textId="77777777" w:rsidR="00000000" w:rsidRDefault="00382FD5">
            <w:pPr>
              <w:pStyle w:val="HTML-voorafopgemaakt"/>
            </w:pPr>
            <w:r>
              <w:t>medienocte</w:t>
            </w:r>
          </w:p>
          <w:p w14:paraId="411C1DDB" w14:textId="77777777" w:rsidR="00000000" w:rsidRDefault="00382FD5">
            <w:pPr>
              <w:pStyle w:val="HTML-voorafopgemaakt"/>
            </w:pPr>
            <w:r>
              <w:t>'midnight'</w:t>
            </w:r>
          </w:p>
          <w:p w14:paraId="6EB22CE7" w14:textId="77777777" w:rsidR="00000000" w:rsidRDefault="00382FD5">
            <w:pPr>
              <w:pStyle w:val="HTML-voorafopgemaakt"/>
            </w:pPr>
          </w:p>
          <w:p w14:paraId="44718BA9" w14:textId="77777777" w:rsidR="00000000" w:rsidRDefault="00382FD5">
            <w:pPr>
              <w:pStyle w:val="HTML-voorafopgemaakt"/>
            </w:pPr>
            <w:r>
              <w:t xml:space="preserve">All other fractional numerals are formed after </w:t>
            </w:r>
          </w:p>
          <w:p w14:paraId="5307A20B" w14:textId="77777777" w:rsidR="00000000" w:rsidRDefault="00382FD5">
            <w:pPr>
              <w:pStyle w:val="HTML-voorafopgemaakt"/>
            </w:pPr>
            <w:r>
              <w:t xml:space="preserve">the following patterns: </w:t>
            </w:r>
          </w:p>
          <w:p w14:paraId="66E05D0E" w14:textId="77777777" w:rsidR="00000000" w:rsidRDefault="00382FD5">
            <w:pPr>
              <w:pStyle w:val="HTML-voorafopgemaakt"/>
            </w:pPr>
            <w:r>
              <w:t xml:space="preserve">Phrases like 'a fourth part, two fifth parts, </w:t>
            </w:r>
          </w:p>
          <w:p w14:paraId="485ED2DA" w14:textId="77777777" w:rsidR="00000000" w:rsidRDefault="00382FD5">
            <w:pPr>
              <w:pStyle w:val="HTML-voorafopgemaakt"/>
            </w:pPr>
            <w:r>
              <w:t xml:space="preserve">one sixth part, etc.' are expressed as in </w:t>
            </w:r>
          </w:p>
          <w:p w14:paraId="78CBDD31" w14:textId="77777777" w:rsidR="00000000" w:rsidRDefault="00382FD5">
            <w:pPr>
              <w:pStyle w:val="HTML-voorafopgemaakt"/>
            </w:pPr>
            <w:r>
              <w:t xml:space="preserve">English by means of simple ordinals: un </w:t>
            </w:r>
          </w:p>
          <w:p w14:paraId="3FF1A580" w14:textId="77777777" w:rsidR="00000000" w:rsidRDefault="00382FD5">
            <w:pPr>
              <w:pStyle w:val="HTML-voorafopgemaakt"/>
            </w:pPr>
            <w:r>
              <w:lastRenderedPageBreak/>
              <w:t xml:space="preserve">quarte parte, duo quinte partes, un sexte </w:t>
            </w:r>
          </w:p>
          <w:p w14:paraId="3466ED5A" w14:textId="77777777" w:rsidR="00000000" w:rsidRDefault="00382FD5">
            <w:pPr>
              <w:pStyle w:val="HTML-voorafopgemaakt"/>
            </w:pPr>
            <w:r>
              <w:t>parte, et</w:t>
            </w:r>
            <w:r>
              <w:t xml:space="preserve">c. In most cases fractions are </w:t>
            </w:r>
          </w:p>
          <w:p w14:paraId="6BAC64F8" w14:textId="77777777" w:rsidR="00000000" w:rsidRDefault="00382FD5">
            <w:pPr>
              <w:pStyle w:val="HTML-voorafopgemaakt"/>
            </w:pPr>
            <w:r>
              <w:t xml:space="preserve">expressed in phrases differing from the </w:t>
            </w:r>
          </w:p>
          <w:p w14:paraId="4FAA5EAD" w14:textId="77777777" w:rsidR="00000000" w:rsidRDefault="00382FD5">
            <w:pPr>
              <w:pStyle w:val="HTML-voorafopgemaakt"/>
            </w:pPr>
            <w:r>
              <w:t xml:space="preserve">samples given by the absence of 'part' parte. </w:t>
            </w:r>
          </w:p>
          <w:p w14:paraId="55FEF1EE" w14:textId="77777777" w:rsidR="00000000" w:rsidRDefault="00382FD5">
            <w:pPr>
              <w:pStyle w:val="HTML-voorafopgemaakt"/>
            </w:pPr>
            <w:r>
              <w:t xml:space="preserve">Instead the ordinals are made into nouns. </w:t>
            </w:r>
          </w:p>
          <w:p w14:paraId="3094248F" w14:textId="77777777" w:rsidR="00000000" w:rsidRDefault="00382FD5">
            <w:pPr>
              <w:pStyle w:val="HTML-voorafopgemaakt"/>
            </w:pPr>
            <w:r>
              <w:t>Note that the model 'three quarter mile' must</w:t>
            </w:r>
          </w:p>
          <w:p w14:paraId="3E4B4768" w14:textId="77777777" w:rsidR="00000000" w:rsidRDefault="00382FD5">
            <w:pPr>
              <w:pStyle w:val="HTML-voorafopgemaakt"/>
            </w:pPr>
            <w:r>
              <w:t xml:space="preserve">always be rendered as 'three fourths of a </w:t>
            </w:r>
          </w:p>
          <w:p w14:paraId="68FF493B" w14:textId="77777777" w:rsidR="00000000" w:rsidRDefault="00382FD5">
            <w:pPr>
              <w:pStyle w:val="HTML-voorafopgemaakt"/>
            </w:pPr>
            <w:r>
              <w:t>mile</w:t>
            </w:r>
            <w:r>
              <w:t>.'</w:t>
            </w:r>
          </w:p>
          <w:p w14:paraId="24A93E38" w14:textId="77777777" w:rsidR="00000000" w:rsidRDefault="00382FD5">
            <w:pPr>
              <w:pStyle w:val="HTML-voorafopgemaakt"/>
            </w:pPr>
          </w:p>
          <w:p w14:paraId="0BC49F66" w14:textId="77777777" w:rsidR="00000000" w:rsidRDefault="00382FD5">
            <w:pPr>
              <w:pStyle w:val="HTML-voorafopgemaakt"/>
            </w:pPr>
            <w:r>
              <w:t xml:space="preserve">Tres quartos plus tres octavos es un e un </w:t>
            </w:r>
          </w:p>
          <w:p w14:paraId="1123B040" w14:textId="77777777" w:rsidR="00000000" w:rsidRDefault="00382FD5">
            <w:pPr>
              <w:pStyle w:val="HTML-voorafopgemaakt"/>
            </w:pPr>
            <w:r>
              <w:t xml:space="preserve">octavo 'Three fourths and three eighths is </w:t>
            </w:r>
          </w:p>
          <w:p w14:paraId="212D3076" w14:textId="77777777" w:rsidR="00000000" w:rsidRDefault="00382FD5">
            <w:pPr>
              <w:pStyle w:val="HTML-voorafopgemaakt"/>
            </w:pPr>
            <w:r>
              <w:t>one and one eighth'</w:t>
            </w:r>
          </w:p>
          <w:p w14:paraId="5DA8F4F5" w14:textId="77777777" w:rsidR="00000000" w:rsidRDefault="00382FD5">
            <w:pPr>
              <w:pStyle w:val="HTML-voorafopgemaakt"/>
            </w:pPr>
          </w:p>
          <w:p w14:paraId="35CA4FE5" w14:textId="77777777" w:rsidR="00000000" w:rsidRDefault="00382FD5">
            <w:pPr>
              <w:pStyle w:val="HTML-voorafopgemaakt"/>
            </w:pPr>
            <w:r>
              <w:t xml:space="preserve">Un medie hora e un quarto de hora es tres </w:t>
            </w:r>
          </w:p>
          <w:p w14:paraId="2D67C575" w14:textId="77777777" w:rsidR="00000000" w:rsidRDefault="00382FD5">
            <w:pPr>
              <w:pStyle w:val="HTML-voorafopgemaakt"/>
            </w:pPr>
            <w:r>
              <w:t>quartos de hora</w:t>
            </w:r>
          </w:p>
          <w:p w14:paraId="010ED500" w14:textId="77777777" w:rsidR="00000000" w:rsidRDefault="00382FD5">
            <w:pPr>
              <w:pStyle w:val="HTML-voorafopgemaakt"/>
            </w:pPr>
            <w:r>
              <w:t xml:space="preserve">'Half an hour and a quarter hour is three </w:t>
            </w:r>
          </w:p>
          <w:p w14:paraId="310E1D05" w14:textId="77777777" w:rsidR="00000000" w:rsidRDefault="00382FD5">
            <w:pPr>
              <w:pStyle w:val="HTML-voorafopgemaakt"/>
            </w:pPr>
            <w:r>
              <w:t>quarter hours'</w:t>
            </w:r>
          </w:p>
          <w:p w14:paraId="057C0F41" w14:textId="77777777" w:rsidR="00000000" w:rsidRDefault="00382FD5">
            <w:pPr>
              <w:pStyle w:val="HTML-voorafopgemaakt"/>
            </w:pPr>
          </w:p>
          <w:p w14:paraId="0361E5B4" w14:textId="77777777" w:rsidR="00000000" w:rsidRDefault="00382FD5">
            <w:pPr>
              <w:pStyle w:val="HTML-voorafopgemaakt"/>
            </w:pPr>
            <w:r>
              <w:t xml:space="preserve">In mixed numbers which are used as numeral </w:t>
            </w:r>
          </w:p>
          <w:p w14:paraId="5DB5E53F" w14:textId="77777777" w:rsidR="00000000" w:rsidRDefault="00382FD5">
            <w:pPr>
              <w:pStyle w:val="HTML-voorafopgemaakt"/>
            </w:pPr>
            <w:r>
              <w:t>adjectives, the fraction follow the noun.</w:t>
            </w:r>
          </w:p>
          <w:p w14:paraId="26288295" w14:textId="77777777" w:rsidR="00000000" w:rsidRDefault="00382FD5">
            <w:pPr>
              <w:pStyle w:val="HTML-voorafopgemaakt"/>
            </w:pPr>
          </w:p>
          <w:p w14:paraId="7B266471" w14:textId="77777777" w:rsidR="00000000" w:rsidRDefault="00382FD5">
            <w:pPr>
              <w:pStyle w:val="HTML-voorafopgemaakt"/>
            </w:pPr>
          </w:p>
          <w:p w14:paraId="0AE84CD9" w14:textId="77777777" w:rsidR="00000000" w:rsidRDefault="00382FD5">
            <w:pPr>
              <w:pStyle w:val="HTML-voorafopgemaakt"/>
            </w:pPr>
            <w:r>
              <w:t>un pan e tres quartos</w:t>
            </w:r>
          </w:p>
          <w:p w14:paraId="0CD8D5CF" w14:textId="77777777" w:rsidR="00000000" w:rsidRDefault="00382FD5">
            <w:pPr>
              <w:pStyle w:val="HTML-voorafopgemaakt"/>
            </w:pPr>
            <w:r>
              <w:t>'one and three quarter loaves of bread'</w:t>
            </w:r>
          </w:p>
          <w:p w14:paraId="758F29C8" w14:textId="77777777" w:rsidR="00000000" w:rsidRDefault="00382FD5">
            <w:pPr>
              <w:pStyle w:val="HTML-voorafopgemaakt"/>
            </w:pPr>
          </w:p>
          <w:p w14:paraId="1042D7B8" w14:textId="77777777" w:rsidR="00000000" w:rsidRDefault="00382FD5">
            <w:pPr>
              <w:pStyle w:val="HTML-voorafopgemaakt"/>
            </w:pPr>
            <w:r>
              <w:t>duo milliones e tres quintos de prisioneros</w:t>
            </w:r>
          </w:p>
          <w:p w14:paraId="6F5A5D45" w14:textId="77777777" w:rsidR="00000000" w:rsidRDefault="00382FD5">
            <w:pPr>
              <w:pStyle w:val="HTML-voorafopgemaakt"/>
            </w:pPr>
            <w:r>
              <w:t>'two and three fifths million prisoners'</w:t>
            </w:r>
          </w:p>
          <w:p w14:paraId="78B91F71" w14:textId="77777777" w:rsidR="00000000" w:rsidRDefault="00382FD5">
            <w:pPr>
              <w:pStyle w:val="HTML-voorafopgemaakt"/>
            </w:pPr>
          </w:p>
          <w:p w14:paraId="70F82A28" w14:textId="77777777" w:rsidR="00000000" w:rsidRDefault="00382FD5">
            <w:pPr>
              <w:pStyle w:val="HTML-voorafopgemaakt"/>
            </w:pPr>
            <w:r>
              <w:t>--------------</w:t>
            </w:r>
          </w:p>
          <w:p w14:paraId="7B764753" w14:textId="77777777" w:rsidR="00000000" w:rsidRDefault="00382FD5">
            <w:pPr>
              <w:pStyle w:val="HTML-voorafopgemaakt"/>
            </w:pPr>
            <w:r>
              <w:t>Mult</w:t>
            </w:r>
            <w:r>
              <w:t>iplicative</w:t>
            </w:r>
          </w:p>
          <w:p w14:paraId="039B32AB" w14:textId="77777777" w:rsidR="00000000" w:rsidRDefault="00382FD5">
            <w:pPr>
              <w:pStyle w:val="HTML-voorafopgemaakt"/>
            </w:pPr>
            <w:r>
              <w:t>--------------</w:t>
            </w:r>
          </w:p>
          <w:p w14:paraId="73F372CE" w14:textId="77777777" w:rsidR="00000000" w:rsidRDefault="00382FD5">
            <w:pPr>
              <w:pStyle w:val="HTML-voorafopgemaakt"/>
            </w:pPr>
          </w:p>
          <w:p w14:paraId="5D883AE0" w14:textId="77777777" w:rsidR="00000000" w:rsidRDefault="00382FD5">
            <w:pPr>
              <w:pStyle w:val="HTML-voorafopgemaakt"/>
            </w:pPr>
            <w:r>
              <w:t xml:space="preserve">§ 127. The MULTIPLICATIVE numeral adjectives </w:t>
            </w:r>
          </w:p>
          <w:p w14:paraId="4E478EE6" w14:textId="77777777" w:rsidR="00000000" w:rsidRDefault="00382FD5">
            <w:pPr>
              <w:pStyle w:val="HTML-voorafopgemaakt"/>
            </w:pPr>
            <w:r>
              <w:t xml:space="preserve">are: </w:t>
            </w:r>
          </w:p>
          <w:p w14:paraId="2A41DA22" w14:textId="77777777" w:rsidR="00000000" w:rsidRDefault="00382FD5">
            <w:pPr>
              <w:pStyle w:val="HTML-voorafopgemaakt"/>
            </w:pPr>
          </w:p>
          <w:p w14:paraId="3B5A1641" w14:textId="77777777" w:rsidR="00000000" w:rsidRDefault="00382FD5">
            <w:pPr>
              <w:pStyle w:val="HTML-voorafopgemaakt"/>
            </w:pPr>
            <w:r>
              <w:t xml:space="preserve">simple </w:t>
            </w:r>
          </w:p>
          <w:p w14:paraId="0A149588" w14:textId="77777777" w:rsidR="00000000" w:rsidRDefault="00382FD5">
            <w:pPr>
              <w:pStyle w:val="HTML-voorafopgemaakt"/>
            </w:pPr>
            <w:r>
              <w:t>or simplice 'simple'</w:t>
            </w:r>
          </w:p>
          <w:p w14:paraId="52B934AF" w14:textId="77777777" w:rsidR="00000000" w:rsidRDefault="00382FD5">
            <w:pPr>
              <w:pStyle w:val="HTML-voorafopgemaakt"/>
            </w:pPr>
            <w:r>
              <w:t>duple or duplice 'double'</w:t>
            </w:r>
          </w:p>
          <w:p w14:paraId="2626F2D8" w14:textId="77777777" w:rsidR="00000000" w:rsidRDefault="00382FD5">
            <w:pPr>
              <w:pStyle w:val="HTML-voorafopgemaakt"/>
            </w:pPr>
            <w:r>
              <w:t>triple or triplice 'triple'</w:t>
            </w:r>
          </w:p>
          <w:p w14:paraId="3F3F1712" w14:textId="77777777" w:rsidR="00000000" w:rsidRDefault="00382FD5">
            <w:pPr>
              <w:pStyle w:val="HTML-voorafopgemaakt"/>
            </w:pPr>
            <w:r>
              <w:t>quadruple 'quadruple'</w:t>
            </w:r>
          </w:p>
          <w:p w14:paraId="7264D5C4" w14:textId="77777777" w:rsidR="00000000" w:rsidRDefault="00382FD5">
            <w:pPr>
              <w:pStyle w:val="HTML-voorafopgemaakt"/>
            </w:pPr>
            <w:r>
              <w:t>quintuple 'quintuple'</w:t>
            </w:r>
          </w:p>
          <w:p w14:paraId="2169C44E" w14:textId="77777777" w:rsidR="00000000" w:rsidRDefault="00382FD5">
            <w:pPr>
              <w:pStyle w:val="HTML-voorafopgemaakt"/>
            </w:pPr>
            <w:r>
              <w:t>sextuple 'sixfold'</w:t>
            </w:r>
          </w:p>
          <w:p w14:paraId="719CA0CD" w14:textId="77777777" w:rsidR="00000000" w:rsidRDefault="00382FD5">
            <w:pPr>
              <w:pStyle w:val="HTML-voorafopgemaakt"/>
            </w:pPr>
            <w:r>
              <w:t>septuple 'sevenfold'</w:t>
            </w:r>
          </w:p>
          <w:p w14:paraId="20D1C8B8" w14:textId="77777777" w:rsidR="00000000" w:rsidRDefault="00382FD5">
            <w:pPr>
              <w:pStyle w:val="HTML-voorafopgemaakt"/>
            </w:pPr>
            <w:r>
              <w:t>octuple 'eightfold'</w:t>
            </w:r>
          </w:p>
          <w:p w14:paraId="2B0DF238" w14:textId="77777777" w:rsidR="00000000" w:rsidRDefault="00382FD5">
            <w:pPr>
              <w:pStyle w:val="HTML-voorafopgemaakt"/>
            </w:pPr>
            <w:r>
              <w:t>nonuple 'ninefold'</w:t>
            </w:r>
          </w:p>
          <w:p w14:paraId="51120ABC" w14:textId="77777777" w:rsidR="00000000" w:rsidRDefault="00382FD5">
            <w:pPr>
              <w:pStyle w:val="HTML-voorafopgemaakt"/>
            </w:pPr>
            <w:r>
              <w:t>decuple 'tenfold'</w:t>
            </w:r>
          </w:p>
          <w:p w14:paraId="3C32B792" w14:textId="77777777" w:rsidR="00000000" w:rsidRDefault="00382FD5">
            <w:pPr>
              <w:pStyle w:val="HTML-voorafopgemaakt"/>
            </w:pPr>
            <w:r>
              <w:t>centuple 'hundredfold'</w:t>
            </w:r>
          </w:p>
          <w:p w14:paraId="00B93DC0" w14:textId="77777777" w:rsidR="00000000" w:rsidRDefault="00382FD5">
            <w:pPr>
              <w:pStyle w:val="HTML-voorafopgemaakt"/>
            </w:pPr>
          </w:p>
          <w:p w14:paraId="5D829CD4" w14:textId="77777777" w:rsidR="00000000" w:rsidRDefault="00382FD5">
            <w:pPr>
              <w:pStyle w:val="HTML-voorafopgemaakt"/>
            </w:pPr>
            <w:r>
              <w:t xml:space="preserve">§ 128. MULTIPLICATIVE COMPOUNDS </w:t>
            </w:r>
          </w:p>
          <w:p w14:paraId="76C7660D" w14:textId="77777777" w:rsidR="00000000" w:rsidRDefault="00382FD5">
            <w:pPr>
              <w:pStyle w:val="HTML-voorafopgemaakt"/>
            </w:pPr>
            <w:r>
              <w:t xml:space="preserve">('half-yearly,' 'threedecker,' etc.) can be </w:t>
            </w:r>
          </w:p>
          <w:p w14:paraId="5AA301BF" w14:textId="77777777" w:rsidR="00000000" w:rsidRDefault="00382FD5">
            <w:pPr>
              <w:pStyle w:val="HTML-voorafopgemaakt"/>
            </w:pPr>
            <w:r>
              <w:t xml:space="preserve">formed freely after the following models in </w:t>
            </w:r>
          </w:p>
          <w:p w14:paraId="3A86F47F" w14:textId="77777777" w:rsidR="00000000" w:rsidRDefault="00382FD5">
            <w:pPr>
              <w:pStyle w:val="HTML-voorafopgemaakt"/>
            </w:pPr>
            <w:r>
              <w:t xml:space="preserve">which the compounding forms of the numerals </w:t>
            </w:r>
          </w:p>
          <w:p w14:paraId="665E8C7E" w14:textId="77777777" w:rsidR="00000000" w:rsidRDefault="00382FD5">
            <w:pPr>
              <w:pStyle w:val="HTML-voorafopgemaakt"/>
            </w:pPr>
            <w:r>
              <w:t>functio</w:t>
            </w:r>
            <w:r>
              <w:t xml:space="preserve">n as prefixes. Note that compounds of </w:t>
            </w:r>
          </w:p>
          <w:p w14:paraId="5440AE3D" w14:textId="77777777" w:rsidR="00000000" w:rsidRDefault="00382FD5">
            <w:pPr>
              <w:pStyle w:val="HTML-voorafopgemaakt"/>
            </w:pPr>
            <w:r>
              <w:t xml:space="preserve">this category may involve simultaneous </w:t>
            </w:r>
          </w:p>
          <w:p w14:paraId="50694CA6" w14:textId="77777777" w:rsidR="00000000" w:rsidRDefault="00382FD5">
            <w:pPr>
              <w:pStyle w:val="HTML-voorafopgemaakt"/>
            </w:pPr>
            <w:r>
              <w:t xml:space="preserve">derivation (after the model of English </w:t>
            </w:r>
          </w:p>
          <w:p w14:paraId="72AE6B1F" w14:textId="77777777" w:rsidR="00000000" w:rsidRDefault="00382FD5">
            <w:pPr>
              <w:pStyle w:val="HTML-voorafopgemaakt"/>
            </w:pPr>
            <w:r>
              <w:t xml:space="preserve">'three-cornered' which is not simply a </w:t>
            </w:r>
          </w:p>
          <w:p w14:paraId="285076E7" w14:textId="77777777" w:rsidR="00000000" w:rsidRDefault="00382FD5">
            <w:pPr>
              <w:pStyle w:val="HTML-voorafopgemaakt"/>
            </w:pPr>
            <w:r>
              <w:t xml:space="preserve">compound of 'three' and 'cornered' but a </w:t>
            </w:r>
          </w:p>
          <w:p w14:paraId="31EE5276" w14:textId="77777777" w:rsidR="00000000" w:rsidRDefault="00382FD5">
            <w:pPr>
              <w:pStyle w:val="HTML-voorafopgemaakt"/>
            </w:pPr>
            <w:r>
              <w:t xml:space="preserve">compounded derivative of 'three' and 'corner' </w:t>
            </w:r>
          </w:p>
          <w:p w14:paraId="1EDE4AD7" w14:textId="77777777" w:rsidR="00000000" w:rsidRDefault="00382FD5">
            <w:pPr>
              <w:pStyle w:val="HTML-voorafopgemaakt"/>
            </w:pPr>
            <w:r>
              <w:t>with the</w:t>
            </w:r>
            <w:r>
              <w:t xml:space="preserve"> suffix '-ed'). Cf. also §§ 155, </w:t>
            </w:r>
          </w:p>
          <w:p w14:paraId="50E9E901" w14:textId="77777777" w:rsidR="00000000" w:rsidRDefault="00382FD5">
            <w:pPr>
              <w:pStyle w:val="HTML-voorafopgemaakt"/>
            </w:pPr>
            <w:r>
              <w:t xml:space="preserve">163-164 below. The compounding methods </w:t>
            </w:r>
          </w:p>
          <w:p w14:paraId="389CAF78" w14:textId="77777777" w:rsidR="00000000" w:rsidRDefault="00382FD5">
            <w:pPr>
              <w:pStyle w:val="HTML-voorafopgemaakt"/>
            </w:pPr>
            <w:r>
              <w:lastRenderedPageBreak/>
              <w:t xml:space="preserve">illustrated may be applied equally and </w:t>
            </w:r>
          </w:p>
          <w:p w14:paraId="6E045BD8" w14:textId="77777777" w:rsidR="00000000" w:rsidRDefault="00382FD5">
            <w:pPr>
              <w:pStyle w:val="HTML-voorafopgemaakt"/>
            </w:pPr>
            <w:r>
              <w:t xml:space="preserve">indifferently -- within the limits of </w:t>
            </w:r>
          </w:p>
          <w:p w14:paraId="384451B9" w14:textId="77777777" w:rsidR="00000000" w:rsidRDefault="00382FD5">
            <w:pPr>
              <w:pStyle w:val="HTML-voorafopgemaakt"/>
            </w:pPr>
            <w:r>
              <w:t xml:space="preserve">practical needs for new formations -- to </w:t>
            </w:r>
          </w:p>
          <w:p w14:paraId="3000018C" w14:textId="77777777" w:rsidR="00000000" w:rsidRDefault="00382FD5">
            <w:pPr>
              <w:pStyle w:val="HTML-voorafopgemaakt"/>
            </w:pPr>
            <w:r>
              <w:t>nouns, adjectives, and verbs.</w:t>
            </w:r>
          </w:p>
          <w:p w14:paraId="0B481B73" w14:textId="77777777" w:rsidR="00000000" w:rsidRDefault="00382FD5">
            <w:pPr>
              <w:pStyle w:val="HTML-voorafopgemaakt"/>
            </w:pPr>
          </w:p>
          <w:p w14:paraId="6851B81B" w14:textId="77777777" w:rsidR="00000000" w:rsidRDefault="00382FD5">
            <w:pPr>
              <w:pStyle w:val="HTML-voorafopgemaakt"/>
            </w:pPr>
          </w:p>
          <w:p w14:paraId="2210DFE4" w14:textId="77777777" w:rsidR="00000000" w:rsidRDefault="00382FD5">
            <w:pPr>
              <w:pStyle w:val="HTML-voorafopgemaakt"/>
            </w:pPr>
            <w:r>
              <w:t>One:</w:t>
            </w:r>
          </w:p>
          <w:p w14:paraId="7C69FFDF" w14:textId="77777777" w:rsidR="00000000" w:rsidRDefault="00382FD5">
            <w:pPr>
              <w:pStyle w:val="HTML-voorafopgemaakt"/>
            </w:pPr>
            <w:r>
              <w:t>uni- plus trinitate yiel</w:t>
            </w:r>
            <w:r>
              <w:t>ds unitrinitate</w:t>
            </w:r>
          </w:p>
          <w:p w14:paraId="098A0A3F" w14:textId="77777777" w:rsidR="00000000" w:rsidRDefault="00382FD5">
            <w:pPr>
              <w:pStyle w:val="HTML-voorafopgemaakt"/>
            </w:pPr>
            <w:r>
              <w:t xml:space="preserve">'unitrinity' plus como 'horn' plus adj. </w:t>
            </w:r>
          </w:p>
          <w:p w14:paraId="0FB7CCA9" w14:textId="77777777" w:rsidR="00000000" w:rsidRDefault="00382FD5">
            <w:pPr>
              <w:pStyle w:val="HTML-voorafopgemaakt"/>
            </w:pPr>
            <w:r>
              <w:t xml:space="preserve">ending yields unicorne 'one-horned' plus </w:t>
            </w:r>
          </w:p>
          <w:p w14:paraId="19332499" w14:textId="77777777" w:rsidR="00000000" w:rsidRDefault="00382FD5">
            <w:pPr>
              <w:pStyle w:val="HTML-voorafopgemaakt"/>
            </w:pPr>
            <w:r>
              <w:t>latere 'side' plus -at yields unilateral</w:t>
            </w:r>
          </w:p>
          <w:p w14:paraId="5A0FB3B5" w14:textId="77777777" w:rsidR="00000000" w:rsidRDefault="00382FD5">
            <w:pPr>
              <w:pStyle w:val="HTML-voorafopgemaakt"/>
            </w:pPr>
          </w:p>
          <w:p w14:paraId="276E1473" w14:textId="77777777" w:rsidR="00000000" w:rsidRDefault="00382FD5">
            <w:pPr>
              <w:pStyle w:val="HTML-voorafopgemaakt"/>
            </w:pPr>
          </w:p>
          <w:p w14:paraId="4513569F" w14:textId="77777777" w:rsidR="00000000" w:rsidRDefault="00382FD5">
            <w:pPr>
              <w:pStyle w:val="HTML-voorafopgemaakt"/>
            </w:pPr>
          </w:p>
          <w:p w14:paraId="11EED93F" w14:textId="77777777" w:rsidR="00000000" w:rsidRDefault="00382FD5">
            <w:pPr>
              <w:pStyle w:val="HTML-voorafopgemaakt"/>
            </w:pPr>
          </w:p>
          <w:p w14:paraId="1311044E" w14:textId="77777777" w:rsidR="00000000" w:rsidRDefault="00382FD5">
            <w:pPr>
              <w:pStyle w:val="HTML-voorafopgemaakt"/>
            </w:pPr>
            <w:r>
              <w:t>New formations:</w:t>
            </w:r>
          </w:p>
          <w:p w14:paraId="0EDEE394" w14:textId="77777777" w:rsidR="00000000" w:rsidRDefault="00382FD5">
            <w:pPr>
              <w:pStyle w:val="HTML-voorafopgemaakt"/>
            </w:pPr>
            <w:r>
              <w:t xml:space="preserve">uni- plus monte 'mountain' yields unimonte </w:t>
            </w:r>
          </w:p>
          <w:p w14:paraId="17CD63EF" w14:textId="77777777" w:rsidR="00000000" w:rsidRDefault="00382FD5">
            <w:pPr>
              <w:pStyle w:val="HTML-voorafopgemaakt"/>
            </w:pPr>
            <w:r>
              <w:t xml:space="preserve">'single mountain' plus anulo 'ring' plus -ate </w:t>
            </w:r>
          </w:p>
          <w:p w14:paraId="3D7F8005" w14:textId="77777777" w:rsidR="00000000" w:rsidRDefault="00382FD5">
            <w:pPr>
              <w:pStyle w:val="HTML-voorafopgemaakt"/>
            </w:pPr>
            <w:r>
              <w:t>yields unianulate 'one-ring'</w:t>
            </w:r>
          </w:p>
          <w:p w14:paraId="5F5F227F" w14:textId="77777777" w:rsidR="00000000" w:rsidRDefault="00382FD5">
            <w:pPr>
              <w:pStyle w:val="HTML-voorafopgemaakt"/>
            </w:pPr>
          </w:p>
          <w:p w14:paraId="5FBB4471" w14:textId="77777777" w:rsidR="00000000" w:rsidRDefault="00382FD5">
            <w:pPr>
              <w:pStyle w:val="HTML-voorafopgemaakt"/>
            </w:pPr>
            <w:r>
              <w:t xml:space="preserve">Note: The form mono-, before vowels mon-, is </w:t>
            </w:r>
          </w:p>
          <w:p w14:paraId="2E3D88E1" w14:textId="77777777" w:rsidR="00000000" w:rsidRDefault="00382FD5">
            <w:pPr>
              <w:pStyle w:val="HTML-voorafopgemaakt"/>
            </w:pPr>
            <w:r>
              <w:t xml:space="preserve">used as a synonym of uni- especially in </w:t>
            </w:r>
          </w:p>
          <w:p w14:paraId="09B8F3D0" w14:textId="77777777" w:rsidR="00000000" w:rsidRDefault="00382FD5">
            <w:pPr>
              <w:pStyle w:val="HTML-voorafopgemaakt"/>
            </w:pPr>
            <w:r>
              <w:t>technical terms.</w:t>
            </w:r>
          </w:p>
          <w:p w14:paraId="176E1E66" w14:textId="77777777" w:rsidR="00000000" w:rsidRDefault="00382FD5">
            <w:pPr>
              <w:pStyle w:val="HTML-voorafopgemaakt"/>
            </w:pPr>
          </w:p>
          <w:p w14:paraId="7690EC7E" w14:textId="77777777" w:rsidR="00000000" w:rsidRDefault="00382FD5">
            <w:pPr>
              <w:pStyle w:val="HTML-voorafopgemaakt"/>
            </w:pPr>
            <w:r>
              <w:t>One and one half:</w:t>
            </w:r>
          </w:p>
          <w:p w14:paraId="30CD9BE1" w14:textId="660E5477" w:rsidR="00000000" w:rsidRDefault="00382FD5">
            <w:pPr>
              <w:pStyle w:val="HTML-voorafopgemaakt"/>
            </w:pPr>
            <w:r>
              <w:t xml:space="preserve">sesqui- plus </w:t>
            </w:r>
            <w:del w:id="353" w:author="Auteur" w:date="2015-09-03T11:07:00Z">
              <w:r>
                <w:delText>piano</w:delText>
              </w:r>
            </w:del>
            <w:ins w:id="354" w:author="Auteur" w:date="2015-09-03T11:07:00Z">
              <w:r>
                <w:t>plano</w:t>
              </w:r>
            </w:ins>
            <w:r>
              <w:t xml:space="preserve"> yields sesquiplano </w:t>
            </w:r>
          </w:p>
          <w:p w14:paraId="5AE1D530" w14:textId="77777777" w:rsidR="00000000" w:rsidRDefault="00382FD5">
            <w:pPr>
              <w:pStyle w:val="HTML-voorafopgemaakt"/>
            </w:pPr>
            <w:r>
              <w:t xml:space="preserve">'biplane with short underplane' plus pede </w:t>
            </w:r>
          </w:p>
          <w:p w14:paraId="24BC7319" w14:textId="4ECB3731" w:rsidR="00000000" w:rsidRDefault="00382FD5">
            <w:pPr>
              <w:pStyle w:val="HTML-voorafopgemaakt"/>
            </w:pPr>
            <w:r>
              <w:t>'foot' plus -</w:t>
            </w:r>
            <w:del w:id="355" w:author="Auteur" w:date="2015-09-03T11:07:00Z">
              <w:r>
                <w:delText>at</w:delText>
              </w:r>
            </w:del>
            <w:ins w:id="356" w:author="Auteur" w:date="2015-09-03T11:07:00Z">
              <w:r>
                <w:t>al</w:t>
              </w:r>
            </w:ins>
            <w:r>
              <w:t xml:space="preserve"> yield</w:t>
            </w:r>
            <w:r>
              <w:t>s sesquipedal</w:t>
            </w:r>
          </w:p>
          <w:p w14:paraId="6C9845B2" w14:textId="77777777" w:rsidR="00000000" w:rsidRDefault="00382FD5">
            <w:pPr>
              <w:pStyle w:val="HTML-voorafopgemaakt"/>
            </w:pPr>
            <w:r>
              <w:t>'sesquipedalian'</w:t>
            </w:r>
          </w:p>
          <w:p w14:paraId="28B69FAC" w14:textId="77777777" w:rsidR="00000000" w:rsidRDefault="00382FD5">
            <w:pPr>
              <w:pStyle w:val="HTML-voorafopgemaakt"/>
            </w:pPr>
          </w:p>
          <w:p w14:paraId="01185371" w14:textId="77777777" w:rsidR="00000000" w:rsidRDefault="00382FD5">
            <w:pPr>
              <w:pStyle w:val="HTML-voorafopgemaakt"/>
            </w:pPr>
            <w:r>
              <w:t>New formations:</w:t>
            </w:r>
          </w:p>
          <w:p w14:paraId="1D45D43E" w14:textId="77777777" w:rsidR="00000000" w:rsidRDefault="00382FD5">
            <w:pPr>
              <w:pStyle w:val="HTML-voorafopgemaakt"/>
            </w:pPr>
          </w:p>
          <w:p w14:paraId="1AEC1F3A" w14:textId="77777777" w:rsidR="00000000" w:rsidRDefault="00382FD5">
            <w:pPr>
              <w:pStyle w:val="HTML-voorafopgemaakt"/>
            </w:pPr>
            <w:r>
              <w:t xml:space="preserve">sesqui- plus torno 'turn' yields sesquitorno </w:t>
            </w:r>
          </w:p>
          <w:p w14:paraId="6F76A4BC" w14:textId="77777777" w:rsidR="00000000" w:rsidRDefault="00382FD5">
            <w:pPr>
              <w:pStyle w:val="HTML-voorafopgemaakt"/>
            </w:pPr>
            <w:r>
              <w:t xml:space="preserve">'one-and-a-half turn' plus uncia 'inch' plus </w:t>
            </w:r>
          </w:p>
          <w:p w14:paraId="359AAC62" w14:textId="77777777" w:rsidR="00000000" w:rsidRDefault="00382FD5">
            <w:pPr>
              <w:pStyle w:val="HTML-voorafopgemaakt"/>
            </w:pPr>
            <w:r>
              <w:t xml:space="preserve">-al yields sesquiuncial 'one and a half </w:t>
            </w:r>
          </w:p>
          <w:p w14:paraId="09D3F303" w14:textId="77777777" w:rsidR="00000000" w:rsidRDefault="00382FD5">
            <w:pPr>
              <w:pStyle w:val="HTML-voorafopgemaakt"/>
            </w:pPr>
            <w:r>
              <w:t>inches (in length)'</w:t>
            </w:r>
          </w:p>
          <w:p w14:paraId="231E718A" w14:textId="77777777" w:rsidR="00000000" w:rsidRDefault="00382FD5">
            <w:pPr>
              <w:pStyle w:val="HTML-voorafopgemaakt"/>
            </w:pPr>
          </w:p>
          <w:p w14:paraId="61F67E7E" w14:textId="77777777" w:rsidR="00000000" w:rsidRDefault="00382FD5">
            <w:pPr>
              <w:pStyle w:val="HTML-voorafopgemaakt"/>
            </w:pPr>
            <w:r>
              <w:t>Two:</w:t>
            </w:r>
          </w:p>
          <w:p w14:paraId="485F8CED" w14:textId="77777777" w:rsidR="00000000" w:rsidRDefault="00382FD5">
            <w:pPr>
              <w:pStyle w:val="HTML-voorafopgemaakt"/>
            </w:pPr>
          </w:p>
          <w:p w14:paraId="14AE422F" w14:textId="77777777" w:rsidR="00000000" w:rsidRDefault="00382FD5">
            <w:pPr>
              <w:pStyle w:val="HTML-voorafopgemaakt"/>
            </w:pPr>
            <w:r>
              <w:t>bi- plus cyclo yields bicyclo 'bicycle'</w:t>
            </w:r>
          </w:p>
          <w:p w14:paraId="7C2DAFA1" w14:textId="77777777" w:rsidR="00000000" w:rsidRDefault="00382FD5">
            <w:pPr>
              <w:pStyle w:val="HTML-voorafopgemaakt"/>
            </w:pPr>
            <w:r>
              <w:t xml:space="preserve">plus metallo plus -ismo yields bimetallismo </w:t>
            </w:r>
          </w:p>
          <w:p w14:paraId="7FB7BA48" w14:textId="77777777" w:rsidR="00000000" w:rsidRDefault="00382FD5">
            <w:pPr>
              <w:pStyle w:val="HTML-voorafopgemaakt"/>
            </w:pPr>
            <w:r>
              <w:t xml:space="preserve">'bimetallism' plus furcar yields bifurcar 'to </w:t>
            </w:r>
          </w:p>
          <w:p w14:paraId="467253AB" w14:textId="77777777" w:rsidR="00000000" w:rsidRDefault="00382FD5">
            <w:pPr>
              <w:pStyle w:val="HTML-voorafopgemaakt"/>
            </w:pPr>
            <w:r>
              <w:t xml:space="preserve">bifurcate' plus lingua 'language' plus adj. </w:t>
            </w:r>
          </w:p>
          <w:p w14:paraId="2B00962C" w14:textId="77777777" w:rsidR="00000000" w:rsidRDefault="00382FD5">
            <w:pPr>
              <w:pStyle w:val="HTML-voorafopgemaakt"/>
            </w:pPr>
            <w:r>
              <w:t>ending yields bilingue 'bilingual'</w:t>
            </w:r>
          </w:p>
          <w:p w14:paraId="508DE1A9" w14:textId="77777777" w:rsidR="00000000" w:rsidRDefault="00382FD5">
            <w:pPr>
              <w:pStyle w:val="HTML-voorafopgemaakt"/>
            </w:pPr>
          </w:p>
          <w:p w14:paraId="6E16FBC4" w14:textId="77777777" w:rsidR="00000000" w:rsidRDefault="00382FD5">
            <w:pPr>
              <w:pStyle w:val="HTML-voorafopgemaakt"/>
            </w:pPr>
          </w:p>
          <w:p w14:paraId="02C57336" w14:textId="77777777" w:rsidR="00000000" w:rsidRDefault="00382FD5">
            <w:pPr>
              <w:pStyle w:val="HTML-voorafopgemaakt"/>
            </w:pPr>
            <w:r>
              <w:t>New formations:</w:t>
            </w:r>
          </w:p>
          <w:p w14:paraId="6BE18C65" w14:textId="77777777" w:rsidR="00000000" w:rsidRDefault="00382FD5">
            <w:pPr>
              <w:pStyle w:val="HTML-voorafopgemaakt"/>
            </w:pPr>
          </w:p>
          <w:p w14:paraId="46D3FE39" w14:textId="77777777" w:rsidR="00000000" w:rsidRDefault="00382FD5">
            <w:pPr>
              <w:pStyle w:val="HTML-voorafopgemaakt"/>
            </w:pPr>
            <w:r>
              <w:t xml:space="preserve">bi- plus vita plus -ate yields bivitate </w:t>
            </w:r>
          </w:p>
          <w:p w14:paraId="4DCCA11B" w14:textId="77777777" w:rsidR="00000000" w:rsidRDefault="00382FD5">
            <w:pPr>
              <w:pStyle w:val="HTML-voorafopgemaakt"/>
            </w:pPr>
            <w:r>
              <w:t>'two-lived, having two l</w:t>
            </w:r>
            <w:r>
              <w:t xml:space="preserve">ives' plus digito </w:t>
            </w:r>
          </w:p>
          <w:p w14:paraId="3E4D5ED4" w14:textId="77777777" w:rsidR="00000000" w:rsidRDefault="00382FD5">
            <w:pPr>
              <w:pStyle w:val="HTML-voorafopgemaakt"/>
            </w:pPr>
            <w:r>
              <w:t xml:space="preserve">'finger' plus adj. ending yields bidigite </w:t>
            </w:r>
          </w:p>
          <w:p w14:paraId="393BB293" w14:textId="77777777" w:rsidR="00000000" w:rsidRDefault="00382FD5">
            <w:pPr>
              <w:pStyle w:val="HTML-voorafopgemaakt"/>
            </w:pPr>
            <w:r>
              <w:t xml:space="preserve">'two-fingered' plus franger 'to break' yields </w:t>
            </w:r>
          </w:p>
          <w:p w14:paraId="423E76C9" w14:textId="77777777" w:rsidR="00000000" w:rsidRDefault="00382FD5">
            <w:pPr>
              <w:pStyle w:val="HTML-voorafopgemaakt"/>
            </w:pPr>
            <w:r>
              <w:t>bifranger 'to break twice'</w:t>
            </w:r>
          </w:p>
          <w:p w14:paraId="715FDE80" w14:textId="77777777" w:rsidR="00000000" w:rsidRDefault="00382FD5">
            <w:pPr>
              <w:pStyle w:val="HTML-voorafopgemaakt"/>
            </w:pPr>
          </w:p>
          <w:p w14:paraId="05E7BA68" w14:textId="77777777" w:rsidR="00000000" w:rsidRDefault="00382FD5">
            <w:pPr>
              <w:pStyle w:val="HTML-voorafopgemaakt"/>
            </w:pPr>
            <w:r>
              <w:t xml:space="preserve">Note: The form di- is used as a synonym of bi- </w:t>
            </w:r>
          </w:p>
          <w:p w14:paraId="25E6DC75" w14:textId="77777777" w:rsidR="00000000" w:rsidRDefault="00382FD5">
            <w:pPr>
              <w:pStyle w:val="HTML-voorafopgemaakt"/>
            </w:pPr>
            <w:r>
              <w:t>especially in technical terms.</w:t>
            </w:r>
          </w:p>
          <w:p w14:paraId="24A44295" w14:textId="77777777" w:rsidR="00000000" w:rsidRDefault="00382FD5">
            <w:pPr>
              <w:pStyle w:val="HTML-voorafopgemaakt"/>
            </w:pPr>
          </w:p>
          <w:p w14:paraId="4C9B0BF2" w14:textId="77777777" w:rsidR="00000000" w:rsidRDefault="00382FD5">
            <w:pPr>
              <w:pStyle w:val="HTML-voorafopgemaakt"/>
            </w:pPr>
          </w:p>
          <w:p w14:paraId="73261721" w14:textId="77777777" w:rsidR="00000000" w:rsidRDefault="00382FD5">
            <w:pPr>
              <w:pStyle w:val="HTML-voorafopgemaakt"/>
            </w:pPr>
            <w:r>
              <w:t>Half:</w:t>
            </w:r>
          </w:p>
          <w:p w14:paraId="1752537D" w14:textId="77777777" w:rsidR="00000000" w:rsidRDefault="00382FD5">
            <w:pPr>
              <w:pStyle w:val="HTML-voorafopgemaakt"/>
            </w:pPr>
          </w:p>
          <w:p w14:paraId="4C5997AF" w14:textId="77777777" w:rsidR="00000000" w:rsidRDefault="00382FD5">
            <w:pPr>
              <w:pStyle w:val="HTML-voorafopgemaakt"/>
            </w:pPr>
            <w:r>
              <w:lastRenderedPageBreak/>
              <w:t>semi- plus deo 'god' yields sem</w:t>
            </w:r>
            <w:r>
              <w:t>ideo 'half-god'</w:t>
            </w:r>
          </w:p>
          <w:p w14:paraId="241CF409" w14:textId="77777777" w:rsidR="00000000" w:rsidRDefault="00382FD5">
            <w:pPr>
              <w:pStyle w:val="HTML-voorafopgemaakt"/>
            </w:pPr>
            <w:r>
              <w:t>plus official yields semiofficial</w:t>
            </w:r>
          </w:p>
          <w:p w14:paraId="05CAC07C" w14:textId="77777777" w:rsidR="00000000" w:rsidRDefault="00382FD5">
            <w:pPr>
              <w:pStyle w:val="HTML-voorafopgemaakt"/>
            </w:pPr>
            <w:r>
              <w:t xml:space="preserve">plus somno 'sleep' plus adj. ending yields </w:t>
            </w:r>
          </w:p>
          <w:p w14:paraId="4E4705E6" w14:textId="77777777" w:rsidR="00000000" w:rsidRDefault="00382FD5">
            <w:pPr>
              <w:pStyle w:val="HTML-voorafopgemaakt"/>
            </w:pPr>
            <w:r>
              <w:t>semisomne 'half asleep'</w:t>
            </w:r>
          </w:p>
          <w:p w14:paraId="15BA32E1" w14:textId="77777777" w:rsidR="00000000" w:rsidRDefault="00382FD5">
            <w:pPr>
              <w:pStyle w:val="HTML-voorafopgemaakt"/>
            </w:pPr>
          </w:p>
          <w:p w14:paraId="233EB1EA" w14:textId="77777777" w:rsidR="00000000" w:rsidRDefault="00382FD5">
            <w:pPr>
              <w:pStyle w:val="HTML-voorafopgemaakt"/>
            </w:pPr>
            <w:r>
              <w:t>New formations:</w:t>
            </w:r>
          </w:p>
          <w:p w14:paraId="373C1F1F" w14:textId="77777777" w:rsidR="00000000" w:rsidRDefault="00382FD5">
            <w:pPr>
              <w:pStyle w:val="HTML-voorafopgemaakt"/>
            </w:pPr>
          </w:p>
          <w:p w14:paraId="1882BC2F" w14:textId="77777777" w:rsidR="00000000" w:rsidRDefault="00382FD5">
            <w:pPr>
              <w:pStyle w:val="HTML-voorafopgemaakt"/>
            </w:pPr>
            <w:r>
              <w:t xml:space="preserve">semi- plus professor yields semiprofessor plus </w:t>
            </w:r>
          </w:p>
          <w:p w14:paraId="6A7A1B55" w14:textId="77777777" w:rsidR="00000000" w:rsidRDefault="00382FD5">
            <w:pPr>
              <w:pStyle w:val="HTML-voorafopgemaakt"/>
            </w:pPr>
            <w:r>
              <w:t xml:space="preserve">occider 'to kill' yields semioccider 'to half </w:t>
            </w:r>
          </w:p>
          <w:p w14:paraId="697777EC" w14:textId="77777777" w:rsidR="00000000" w:rsidRDefault="00382FD5">
            <w:pPr>
              <w:pStyle w:val="HTML-voorafopgemaakt"/>
            </w:pPr>
            <w:r>
              <w:t>kill'</w:t>
            </w:r>
          </w:p>
          <w:p w14:paraId="27409617" w14:textId="77777777" w:rsidR="00000000" w:rsidRDefault="00382FD5">
            <w:pPr>
              <w:pStyle w:val="HTML-voorafopgemaakt"/>
            </w:pPr>
            <w:r>
              <w:t xml:space="preserve">plus interessante 'interesting' yields </w:t>
            </w:r>
          </w:p>
          <w:p w14:paraId="73CAC5C5" w14:textId="77777777" w:rsidR="00000000" w:rsidRDefault="00382FD5">
            <w:pPr>
              <w:pStyle w:val="HTML-voorafopgemaakt"/>
            </w:pPr>
            <w:r>
              <w:t>semiinteressante 'fifty-fifty interesting'</w:t>
            </w:r>
          </w:p>
          <w:p w14:paraId="45121977" w14:textId="77777777" w:rsidR="00000000" w:rsidRDefault="00382FD5">
            <w:pPr>
              <w:pStyle w:val="HTML-voorafopgemaakt"/>
            </w:pPr>
          </w:p>
          <w:p w14:paraId="6267D0A8" w14:textId="77777777" w:rsidR="00000000" w:rsidRDefault="00382FD5">
            <w:pPr>
              <w:pStyle w:val="HTML-voorafopgemaakt"/>
            </w:pPr>
            <w:r>
              <w:t xml:space="preserve">Note: The form hemi- is used as a rarer </w:t>
            </w:r>
          </w:p>
          <w:p w14:paraId="43BCA27C" w14:textId="77777777" w:rsidR="00000000" w:rsidRDefault="00382FD5">
            <w:pPr>
              <w:pStyle w:val="HTML-voorafopgemaakt"/>
            </w:pPr>
            <w:r>
              <w:t>synonym of semi- especially in technical terms.</w:t>
            </w:r>
          </w:p>
          <w:p w14:paraId="36B246A4" w14:textId="77777777" w:rsidR="00000000" w:rsidRDefault="00382FD5">
            <w:pPr>
              <w:pStyle w:val="HTML-voorafopgemaakt"/>
            </w:pPr>
          </w:p>
          <w:p w14:paraId="704CC204" w14:textId="77777777" w:rsidR="00000000" w:rsidRDefault="00382FD5">
            <w:pPr>
              <w:pStyle w:val="HTML-voorafopgemaakt"/>
            </w:pPr>
          </w:p>
          <w:p w14:paraId="4BBBF562" w14:textId="77777777" w:rsidR="00000000" w:rsidRDefault="00382FD5">
            <w:pPr>
              <w:pStyle w:val="HTML-voorafopgemaakt"/>
            </w:pPr>
            <w:r>
              <w:t>Three:</w:t>
            </w:r>
          </w:p>
          <w:p w14:paraId="04C19A08" w14:textId="77777777" w:rsidR="00000000" w:rsidRDefault="00382FD5">
            <w:pPr>
              <w:pStyle w:val="HTML-voorafopgemaakt"/>
            </w:pPr>
            <w:r>
              <w:t xml:space="preserve">tri- plus folio 'leaf' yields trifolio </w:t>
            </w:r>
          </w:p>
          <w:p w14:paraId="123EC7D3" w14:textId="77777777" w:rsidR="00000000" w:rsidRDefault="00382FD5">
            <w:pPr>
              <w:pStyle w:val="HTML-voorafopgemaakt"/>
            </w:pPr>
            <w:r>
              <w:t>'trefoil, clover' plus secar 'to c</w:t>
            </w:r>
            <w:r>
              <w:t xml:space="preserve">ut' yields </w:t>
            </w:r>
          </w:p>
          <w:p w14:paraId="0D84B5DC" w14:textId="77777777" w:rsidR="00000000" w:rsidRDefault="00382FD5">
            <w:pPr>
              <w:pStyle w:val="HTML-voorafopgemaakt"/>
            </w:pPr>
            <w:r>
              <w:t xml:space="preserve">trisecar 'to trisect' plus dimension plus -al </w:t>
            </w:r>
          </w:p>
          <w:p w14:paraId="374161FC" w14:textId="77777777" w:rsidR="00000000" w:rsidRDefault="00382FD5">
            <w:pPr>
              <w:pStyle w:val="HTML-voorafopgemaakt"/>
            </w:pPr>
            <w:r>
              <w:t xml:space="preserve">yields tridimensional 'three-dimensional' plus </w:t>
            </w:r>
          </w:p>
          <w:p w14:paraId="6258C8B3" w14:textId="77777777" w:rsidR="00000000" w:rsidRDefault="00382FD5">
            <w:pPr>
              <w:pStyle w:val="HTML-voorafopgemaakt"/>
            </w:pPr>
            <w:r>
              <w:t xml:space="preserve">angulo plus adj. ending yields triangule </w:t>
            </w:r>
          </w:p>
          <w:p w14:paraId="03187829" w14:textId="77777777" w:rsidR="00000000" w:rsidRDefault="00382FD5">
            <w:pPr>
              <w:pStyle w:val="HTML-voorafopgemaakt"/>
            </w:pPr>
            <w:r>
              <w:t>'three-cornered'</w:t>
            </w:r>
          </w:p>
          <w:p w14:paraId="5CC67D68" w14:textId="77777777" w:rsidR="00000000" w:rsidRDefault="00382FD5">
            <w:pPr>
              <w:pStyle w:val="HTML-voorafopgemaakt"/>
            </w:pPr>
          </w:p>
          <w:p w14:paraId="45C5E7AF" w14:textId="77777777" w:rsidR="00000000" w:rsidRDefault="00382FD5">
            <w:pPr>
              <w:pStyle w:val="HTML-voorafopgemaakt"/>
            </w:pPr>
          </w:p>
          <w:p w14:paraId="5455FA71" w14:textId="77777777" w:rsidR="00000000" w:rsidRDefault="00382FD5">
            <w:pPr>
              <w:pStyle w:val="HTML-voorafopgemaakt"/>
            </w:pPr>
            <w:r>
              <w:t>Four:</w:t>
            </w:r>
          </w:p>
          <w:p w14:paraId="0175A10A" w14:textId="77777777" w:rsidR="00000000" w:rsidRDefault="00382FD5">
            <w:pPr>
              <w:pStyle w:val="HTML-voorafopgemaakt"/>
            </w:pPr>
          </w:p>
          <w:p w14:paraId="18AFA3E6" w14:textId="77777777" w:rsidR="00000000" w:rsidRDefault="00382FD5">
            <w:pPr>
              <w:pStyle w:val="HTML-voorafopgemaakt"/>
            </w:pPr>
            <w:r>
              <w:t xml:space="preserve">quadri- plus syllabo plus adj. ending yields </w:t>
            </w:r>
          </w:p>
          <w:p w14:paraId="252F68ED" w14:textId="77777777" w:rsidR="00000000" w:rsidRDefault="00382FD5">
            <w:pPr>
              <w:pStyle w:val="HTML-voorafopgemaakt"/>
            </w:pPr>
            <w:r>
              <w:t xml:space="preserve">quadrisyllabe 'four-syllabic' plus </w:t>
            </w:r>
            <w:r>
              <w:t xml:space="preserve">anno 'year' </w:t>
            </w:r>
          </w:p>
          <w:p w14:paraId="26D91E2F" w14:textId="77777777" w:rsidR="00000000" w:rsidRDefault="00382FD5">
            <w:pPr>
              <w:pStyle w:val="HTML-voorafopgemaakt"/>
            </w:pPr>
            <w:r>
              <w:t>plus -al yields quadriennal 'four-yearly'</w:t>
            </w:r>
          </w:p>
          <w:p w14:paraId="7267B73E" w14:textId="77777777" w:rsidR="00000000" w:rsidRDefault="00382FD5">
            <w:pPr>
              <w:pStyle w:val="HTML-voorafopgemaakt"/>
            </w:pPr>
          </w:p>
          <w:p w14:paraId="0FEDB6A2" w14:textId="77777777" w:rsidR="00000000" w:rsidRDefault="00382FD5">
            <w:pPr>
              <w:pStyle w:val="HTML-voorafopgemaakt"/>
            </w:pPr>
          </w:p>
          <w:p w14:paraId="2D840C57" w14:textId="77777777" w:rsidR="00000000" w:rsidRDefault="00382FD5">
            <w:pPr>
              <w:pStyle w:val="HTML-voorafopgemaakt"/>
            </w:pPr>
            <w:r>
              <w:t xml:space="preserve">Note: The form tetra-, before vowels tetr- is </w:t>
            </w:r>
          </w:p>
          <w:p w14:paraId="3DDA34E1" w14:textId="77777777" w:rsidR="00000000" w:rsidRDefault="00382FD5">
            <w:pPr>
              <w:pStyle w:val="HTML-voorafopgemaakt"/>
            </w:pPr>
            <w:r>
              <w:t xml:space="preserve">used as a preferred synonym of quadri- </w:t>
            </w:r>
          </w:p>
          <w:p w14:paraId="772B7C51" w14:textId="77777777" w:rsidR="00000000" w:rsidRDefault="00382FD5">
            <w:pPr>
              <w:pStyle w:val="HTML-voorafopgemaakt"/>
            </w:pPr>
            <w:r>
              <w:t>especially in technical terms.</w:t>
            </w:r>
          </w:p>
          <w:p w14:paraId="5A4D34CC" w14:textId="77777777" w:rsidR="00000000" w:rsidRDefault="00382FD5">
            <w:pPr>
              <w:pStyle w:val="HTML-voorafopgemaakt"/>
            </w:pPr>
          </w:p>
          <w:p w14:paraId="5EEF5C3C" w14:textId="77777777" w:rsidR="00000000" w:rsidRDefault="00382FD5">
            <w:pPr>
              <w:pStyle w:val="HTML-voorafopgemaakt"/>
            </w:pPr>
          </w:p>
          <w:p w14:paraId="1FB259BE" w14:textId="77777777" w:rsidR="00000000" w:rsidRDefault="00382FD5">
            <w:pPr>
              <w:pStyle w:val="HTML-voorafopgemaakt"/>
            </w:pPr>
            <w:r>
              <w:t>Five, six, seven, eight, twelve:</w:t>
            </w:r>
          </w:p>
          <w:p w14:paraId="18298FBD" w14:textId="77777777" w:rsidR="00000000" w:rsidRDefault="00382FD5">
            <w:pPr>
              <w:pStyle w:val="HTML-voorafopgemaakt"/>
            </w:pPr>
            <w:r>
              <w:t xml:space="preserve">penta- plus metro yields pentametro </w:t>
            </w:r>
          </w:p>
          <w:p w14:paraId="0D7C049A" w14:textId="77777777" w:rsidR="00000000" w:rsidRDefault="00382FD5">
            <w:pPr>
              <w:pStyle w:val="HTML-voorafopgemaakt"/>
            </w:pPr>
            <w:r>
              <w:t xml:space="preserve">'pentameter' hexa- plus chordo yields </w:t>
            </w:r>
          </w:p>
          <w:p w14:paraId="69C95199" w14:textId="77777777" w:rsidR="00000000" w:rsidRDefault="00382FD5">
            <w:pPr>
              <w:pStyle w:val="HTML-voorafopgemaakt"/>
            </w:pPr>
            <w:r>
              <w:t xml:space="preserve">hexachordo 'hexachord' hepta- plus -archia </w:t>
            </w:r>
          </w:p>
          <w:p w14:paraId="6B4C49A0" w14:textId="77777777" w:rsidR="00000000" w:rsidRDefault="00382FD5">
            <w:pPr>
              <w:pStyle w:val="HTML-voorafopgemaakt"/>
            </w:pPr>
            <w:r>
              <w:t xml:space="preserve">yields heptarchia 'rule by seven' octa- plus </w:t>
            </w:r>
          </w:p>
          <w:p w14:paraId="68B1604E" w14:textId="77777777" w:rsidR="00000000" w:rsidRDefault="00382FD5">
            <w:pPr>
              <w:pStyle w:val="HTML-voorafopgemaakt"/>
            </w:pPr>
            <w:r>
              <w:t xml:space="preserve">metro yields octametro 'octameter' dodeca- </w:t>
            </w:r>
          </w:p>
          <w:p w14:paraId="77C880CD" w14:textId="77777777" w:rsidR="00000000" w:rsidRDefault="00382FD5">
            <w:pPr>
              <w:pStyle w:val="HTML-voorafopgemaakt"/>
            </w:pPr>
            <w:r>
              <w:t xml:space="preserve">plus syllabo plus adj. ending yields </w:t>
            </w:r>
          </w:p>
          <w:p w14:paraId="62022AF6" w14:textId="77777777" w:rsidR="00000000" w:rsidRDefault="00382FD5">
            <w:pPr>
              <w:pStyle w:val="HTML-voorafopgemaakt"/>
            </w:pPr>
            <w:r>
              <w:t>dodecasyllabe 'twelve-syllabled'</w:t>
            </w:r>
          </w:p>
          <w:p w14:paraId="08370E31" w14:textId="77777777" w:rsidR="00000000" w:rsidRDefault="00382FD5">
            <w:pPr>
              <w:pStyle w:val="HTML-voorafopgemaakt"/>
            </w:pPr>
          </w:p>
          <w:p w14:paraId="432813B7" w14:textId="77777777" w:rsidR="00000000" w:rsidRDefault="00382FD5">
            <w:pPr>
              <w:pStyle w:val="HTML-voorafopgemaakt"/>
            </w:pPr>
          </w:p>
          <w:p w14:paraId="738929DF" w14:textId="77777777" w:rsidR="00000000" w:rsidRDefault="00382FD5">
            <w:pPr>
              <w:pStyle w:val="HTML-voorafopgemaakt"/>
            </w:pPr>
          </w:p>
          <w:p w14:paraId="70183A68" w14:textId="77777777" w:rsidR="00000000" w:rsidRDefault="00382FD5">
            <w:pPr>
              <w:pStyle w:val="HTML-voorafopgemaakt"/>
            </w:pPr>
          </w:p>
          <w:p w14:paraId="6C85A549" w14:textId="77777777" w:rsidR="00000000" w:rsidRDefault="00382FD5">
            <w:pPr>
              <w:pStyle w:val="HTML-voorafopgemaakt"/>
            </w:pPr>
          </w:p>
          <w:p w14:paraId="5E22C4F3" w14:textId="77777777" w:rsidR="00000000" w:rsidRDefault="00382FD5">
            <w:pPr>
              <w:pStyle w:val="HTML-voorafopgemaakt"/>
            </w:pPr>
            <w:r>
              <w:t>Note: T</w:t>
            </w:r>
            <w:r>
              <w:t xml:space="preserve">he forms penta-, hexa-, hepta-, octa-, </w:t>
            </w:r>
          </w:p>
          <w:p w14:paraId="76EA799D" w14:textId="77777777" w:rsidR="00000000" w:rsidRDefault="00382FD5">
            <w:pPr>
              <w:pStyle w:val="HTML-voorafopgemaakt"/>
            </w:pPr>
            <w:r>
              <w:t xml:space="preserve">and dodeca- are used like mono-, di-, and </w:t>
            </w:r>
          </w:p>
          <w:p w14:paraId="1C4865FC" w14:textId="77777777" w:rsidR="00000000" w:rsidRDefault="00382FD5">
            <w:pPr>
              <w:pStyle w:val="HTML-voorafopgemaakt"/>
            </w:pPr>
            <w:r>
              <w:t xml:space="preserve">tetra-, that is, especially in technical terms </w:t>
            </w:r>
          </w:p>
          <w:p w14:paraId="207D4865" w14:textId="77777777" w:rsidR="00000000" w:rsidRDefault="00382FD5">
            <w:pPr>
              <w:pStyle w:val="HTML-voorafopgemaakt"/>
            </w:pPr>
            <w:r>
              <w:t xml:space="preserve">and with the special characteristic that they </w:t>
            </w:r>
          </w:p>
          <w:p w14:paraId="014F07FD" w14:textId="77777777" w:rsidR="00000000" w:rsidRDefault="00382FD5">
            <w:pPr>
              <w:pStyle w:val="HTML-voorafopgemaakt"/>
            </w:pPr>
            <w:r>
              <w:t>lose their final -a before a vowel.</w:t>
            </w:r>
          </w:p>
          <w:p w14:paraId="4FF2185A" w14:textId="77777777" w:rsidR="00000000" w:rsidRDefault="00382FD5">
            <w:pPr>
              <w:pStyle w:val="HTML-voorafopgemaakt"/>
            </w:pPr>
          </w:p>
          <w:p w14:paraId="159D0B51" w14:textId="77777777" w:rsidR="00000000" w:rsidRDefault="00382FD5">
            <w:pPr>
              <w:pStyle w:val="HTML-voorafopgemaakt"/>
            </w:pPr>
          </w:p>
          <w:p w14:paraId="44C7E077" w14:textId="77777777" w:rsidR="00000000" w:rsidRDefault="00382FD5">
            <w:pPr>
              <w:pStyle w:val="HTML-voorafopgemaakt"/>
            </w:pPr>
            <w:r>
              <w:t>Ten, hundred, thousand:</w:t>
            </w:r>
          </w:p>
          <w:p w14:paraId="42FB1E5B" w14:textId="77777777" w:rsidR="00000000" w:rsidRDefault="00382FD5">
            <w:pPr>
              <w:pStyle w:val="HTML-voorafopgemaakt"/>
            </w:pPr>
          </w:p>
          <w:p w14:paraId="36C85CD4" w14:textId="77777777" w:rsidR="00000000" w:rsidRDefault="00382FD5">
            <w:pPr>
              <w:pStyle w:val="HTML-voorafopgemaakt"/>
            </w:pPr>
            <w:r>
              <w:lastRenderedPageBreak/>
              <w:t xml:space="preserve">Multiplicative </w:t>
            </w:r>
            <w:r>
              <w:t xml:space="preserve">compounds involving 10, 100, </w:t>
            </w:r>
          </w:p>
          <w:p w14:paraId="3F9E0DB4" w14:textId="77777777" w:rsidR="00000000" w:rsidRDefault="00382FD5">
            <w:pPr>
              <w:pStyle w:val="HTML-voorafopgemaakt"/>
            </w:pPr>
            <w:r>
              <w:t xml:space="preserve">and 1000 are important primarily by virtue of </w:t>
            </w:r>
          </w:p>
          <w:p w14:paraId="2D808051" w14:textId="77777777" w:rsidR="00000000" w:rsidRDefault="00382FD5">
            <w:pPr>
              <w:pStyle w:val="HTML-voorafopgemaakt"/>
            </w:pPr>
            <w:r>
              <w:t xml:space="preserve">their use as expressions of units of </w:t>
            </w:r>
          </w:p>
          <w:p w14:paraId="35C779AB" w14:textId="77777777" w:rsidR="00000000" w:rsidRDefault="00382FD5">
            <w:pPr>
              <w:pStyle w:val="HTML-voorafopgemaakt"/>
            </w:pPr>
            <w:r>
              <w:t xml:space="preserve">measurement in the metric system and its </w:t>
            </w:r>
          </w:p>
          <w:p w14:paraId="40937195" w14:textId="77777777" w:rsidR="00000000" w:rsidRDefault="00382FD5">
            <w:pPr>
              <w:pStyle w:val="HTML-voorafopgemaakt"/>
            </w:pPr>
            <w:r>
              <w:t xml:space="preserve">technological extensions. Multiplication by </w:t>
            </w:r>
          </w:p>
          <w:p w14:paraId="73794083" w14:textId="77777777" w:rsidR="00000000" w:rsidRDefault="00382FD5">
            <w:pPr>
              <w:pStyle w:val="HTML-voorafopgemaakt"/>
            </w:pPr>
            <w:r>
              <w:t xml:space="preserve">10, 100, 1000, and 10,000 is expressed by </w:t>
            </w:r>
          </w:p>
          <w:p w14:paraId="0DACC433" w14:textId="77777777" w:rsidR="00000000" w:rsidRDefault="00382FD5">
            <w:pPr>
              <w:pStyle w:val="HTML-voorafopgemaakt"/>
            </w:pPr>
            <w:r>
              <w:t xml:space="preserve">deca-, hecto-, kilo-, and myria- </w:t>
            </w:r>
          </w:p>
          <w:p w14:paraId="37EF8D81" w14:textId="77777777" w:rsidR="00000000" w:rsidRDefault="00382FD5">
            <w:pPr>
              <w:pStyle w:val="HTML-voorafopgemaakt"/>
            </w:pPr>
            <w:r>
              <w:t xml:space="preserve">respectively. The parallel forms for </w:t>
            </w:r>
          </w:p>
          <w:p w14:paraId="7C145172" w14:textId="77777777" w:rsidR="00000000" w:rsidRDefault="00382FD5">
            <w:pPr>
              <w:pStyle w:val="HTML-voorafopgemaakt"/>
            </w:pPr>
            <w:r>
              <w:t xml:space="preserve">multiplication by 1/10, 1/100, and 1/1000 </w:t>
            </w:r>
          </w:p>
          <w:p w14:paraId="32857C79" w14:textId="77777777" w:rsidR="00000000" w:rsidRDefault="00382FD5">
            <w:pPr>
              <w:pStyle w:val="HTML-voorafopgemaakt"/>
            </w:pPr>
            <w:r>
              <w:t xml:space="preserve">are deci-, centi-, and milli-. The finals </w:t>
            </w:r>
          </w:p>
          <w:p w14:paraId="460503C0" w14:textId="77777777" w:rsidR="00000000" w:rsidRDefault="00382FD5">
            <w:pPr>
              <w:pStyle w:val="HTML-voorafopgemaakt"/>
            </w:pPr>
            <w:r>
              <w:t xml:space="preserve">-a- and -o- in deca-, myria-, and hecto- are </w:t>
            </w:r>
          </w:p>
          <w:p w14:paraId="496DB5C4" w14:textId="77777777" w:rsidR="00000000" w:rsidRDefault="00382FD5">
            <w:pPr>
              <w:pStyle w:val="HTML-voorafopgemaakt"/>
            </w:pPr>
            <w:r>
              <w:t xml:space="preserve">dropped before an initial vowel of the </w:t>
            </w:r>
          </w:p>
          <w:p w14:paraId="10E2F1F4" w14:textId="77777777" w:rsidR="00000000" w:rsidRDefault="00382FD5">
            <w:pPr>
              <w:pStyle w:val="HTML-voorafopgemaakt"/>
            </w:pPr>
            <w:r>
              <w:t>second compo</w:t>
            </w:r>
            <w:r>
              <w:t xml:space="preserve">unding element. New analogical </w:t>
            </w:r>
          </w:p>
          <w:p w14:paraId="6D68D7A2" w14:textId="77777777" w:rsidR="00000000" w:rsidRDefault="00382FD5">
            <w:pPr>
              <w:pStyle w:val="HTML-voorafopgemaakt"/>
            </w:pPr>
            <w:r>
              <w:t xml:space="preserve">formations are possible whenever required </w:t>
            </w:r>
          </w:p>
          <w:p w14:paraId="6A255251" w14:textId="77777777" w:rsidR="00000000" w:rsidRDefault="00382FD5">
            <w:pPr>
              <w:pStyle w:val="HTML-voorafopgemaakt"/>
            </w:pPr>
            <w:r>
              <w:t xml:space="preserve">for technological and related needs. The </w:t>
            </w:r>
          </w:p>
          <w:p w14:paraId="34D3DFFE" w14:textId="77777777" w:rsidR="00000000" w:rsidRDefault="00382FD5">
            <w:pPr>
              <w:pStyle w:val="HTML-voorafopgemaakt"/>
            </w:pPr>
            <w:r>
              <w:t xml:space="preserve">form myria- can be used in general </w:t>
            </w:r>
          </w:p>
          <w:p w14:paraId="3F44E2B3" w14:textId="77777777" w:rsidR="00000000" w:rsidRDefault="00382FD5">
            <w:pPr>
              <w:pStyle w:val="HTML-voorafopgemaakt"/>
            </w:pPr>
            <w:r>
              <w:t xml:space="preserve">(nontechnical) formations with the meaning </w:t>
            </w:r>
          </w:p>
          <w:p w14:paraId="50B9B52F" w14:textId="77777777" w:rsidR="00000000" w:rsidRDefault="00382FD5">
            <w:pPr>
              <w:pStyle w:val="HTML-voorafopgemaakt"/>
            </w:pPr>
            <w:r>
              <w:t xml:space="preserve">'a great many.' A traditional illustration </w:t>
            </w:r>
          </w:p>
          <w:p w14:paraId="7F68A2D6" w14:textId="77777777" w:rsidR="00000000" w:rsidRDefault="00382FD5">
            <w:pPr>
              <w:pStyle w:val="HTML-voorafopgemaakt"/>
            </w:pPr>
            <w:r>
              <w:t xml:space="preserve">is: </w:t>
            </w:r>
          </w:p>
          <w:p w14:paraId="6C3BF8FB" w14:textId="77777777" w:rsidR="00000000" w:rsidRDefault="00382FD5">
            <w:pPr>
              <w:pStyle w:val="HTML-voorafopgemaakt"/>
            </w:pPr>
          </w:p>
          <w:p w14:paraId="53CB9E28" w14:textId="77777777" w:rsidR="00000000" w:rsidRDefault="00382FD5">
            <w:pPr>
              <w:pStyle w:val="HTML-voorafopgemaakt"/>
            </w:pPr>
          </w:p>
          <w:p w14:paraId="457F50CD" w14:textId="77777777" w:rsidR="00000000" w:rsidRDefault="00382FD5">
            <w:pPr>
              <w:pStyle w:val="HTML-voorafopgemaakt"/>
            </w:pPr>
            <w:r>
              <w:t>litro 'l</w:t>
            </w:r>
            <w:r>
              <w:t xml:space="preserve">iter,' decalitro 'ten liters,' </w:t>
            </w:r>
          </w:p>
          <w:p w14:paraId="404BB45F" w14:textId="77777777" w:rsidR="00000000" w:rsidRDefault="00382FD5">
            <w:pPr>
              <w:pStyle w:val="HTML-voorafopgemaakt"/>
            </w:pPr>
            <w:r>
              <w:t xml:space="preserve">decilitro 'one tenth of a liter,' hectolitro </w:t>
            </w:r>
          </w:p>
          <w:p w14:paraId="33536991" w14:textId="77777777" w:rsidR="00000000" w:rsidRDefault="00382FD5">
            <w:pPr>
              <w:pStyle w:val="HTML-voorafopgemaakt"/>
            </w:pPr>
            <w:r>
              <w:t xml:space="preserve">'a hundred liters,' centilitro 'one </w:t>
            </w:r>
          </w:p>
          <w:p w14:paraId="2205BD57" w14:textId="77777777" w:rsidR="00000000" w:rsidRDefault="00382FD5">
            <w:pPr>
              <w:pStyle w:val="HTML-voorafopgemaakt"/>
            </w:pPr>
            <w:r>
              <w:t xml:space="preserve">hundredth of a liter,' kilolitro 'a thousand </w:t>
            </w:r>
          </w:p>
          <w:p w14:paraId="513D6807" w14:textId="77777777" w:rsidR="00000000" w:rsidRDefault="00382FD5">
            <w:pPr>
              <w:pStyle w:val="HTML-voorafopgemaakt"/>
            </w:pPr>
            <w:r>
              <w:t>liters,' millilitro 'one thousandth of a</w:t>
            </w:r>
          </w:p>
          <w:p w14:paraId="3BCCC1F0" w14:textId="65112419" w:rsidR="00000000" w:rsidRDefault="00382FD5">
            <w:pPr>
              <w:pStyle w:val="HTML-voorafopgemaakt"/>
            </w:pPr>
            <w:r>
              <w:t xml:space="preserve">liter,' </w:t>
            </w:r>
            <w:del w:id="357" w:author="Auteur" w:date="2015-09-03T11:07:00Z">
              <w:r>
                <w:delText>myrialitio ~ten</w:delText>
              </w:r>
            </w:del>
            <w:ins w:id="358" w:author="Auteur" w:date="2015-09-03T11:07:00Z">
              <w:r>
                <w:t>myrialitro 'ten</w:t>
              </w:r>
            </w:ins>
            <w:r>
              <w:t xml:space="preserve"> thousand liters.' </w:t>
            </w:r>
          </w:p>
          <w:p w14:paraId="3938F585" w14:textId="77777777" w:rsidR="00000000" w:rsidRDefault="00382FD5">
            <w:pPr>
              <w:pStyle w:val="HTML-voorafopgemaakt"/>
            </w:pPr>
            <w:r>
              <w:t xml:space="preserve">A possible </w:t>
            </w:r>
            <w:r>
              <w:t>analogical formation is unitate</w:t>
            </w:r>
          </w:p>
          <w:p w14:paraId="592FC748" w14:textId="77777777" w:rsidR="00000000" w:rsidRDefault="00382FD5">
            <w:pPr>
              <w:pStyle w:val="HTML-voorafopgemaakt"/>
            </w:pPr>
            <w:r>
              <w:t>'unit,' deciunitate 'ten units,'deciunitate</w:t>
            </w:r>
          </w:p>
          <w:p w14:paraId="18FCF870" w14:textId="77777777" w:rsidR="00000000" w:rsidRDefault="00382FD5">
            <w:pPr>
              <w:pStyle w:val="HTML-voorafopgemaakt"/>
            </w:pPr>
            <w:r>
              <w:t>'one tenth of a unit,' hectunitate 'one</w:t>
            </w:r>
          </w:p>
          <w:p w14:paraId="3BD3AE04" w14:textId="77777777" w:rsidR="00000000" w:rsidRDefault="00382FD5">
            <w:pPr>
              <w:pStyle w:val="HTML-voorafopgemaakt"/>
            </w:pPr>
            <w:r>
              <w:t>hundred units,' centiunitate 'one hundredth</w:t>
            </w:r>
          </w:p>
          <w:p w14:paraId="42C79450" w14:textId="77777777" w:rsidR="00000000" w:rsidRDefault="00382FD5">
            <w:pPr>
              <w:pStyle w:val="HTML-voorafopgemaakt"/>
            </w:pPr>
            <w:r>
              <w:t>of a unit,' kilounitate 'one thousand</w:t>
            </w:r>
          </w:p>
          <w:p w14:paraId="7D919820" w14:textId="77777777" w:rsidR="00000000" w:rsidRDefault="00382FD5">
            <w:pPr>
              <w:pStyle w:val="HTML-voorafopgemaakt"/>
            </w:pPr>
            <w:r>
              <w:t>units,' milliunitate 'one thousandth of a</w:t>
            </w:r>
          </w:p>
          <w:p w14:paraId="55860660" w14:textId="77777777" w:rsidR="00000000" w:rsidRDefault="00382FD5">
            <w:pPr>
              <w:pStyle w:val="HTML-voorafopgemaakt"/>
            </w:pPr>
            <w:r>
              <w:t>unit,' myriunita</w:t>
            </w:r>
            <w:r>
              <w:t>te 'ten thousand units.'</w:t>
            </w:r>
          </w:p>
          <w:p w14:paraId="11AF695E" w14:textId="77777777" w:rsidR="00000000" w:rsidRDefault="00382FD5">
            <w:pPr>
              <w:pStyle w:val="HTML-voorafopgemaakt"/>
            </w:pPr>
          </w:p>
          <w:p w14:paraId="116A027C" w14:textId="77777777" w:rsidR="00000000" w:rsidRDefault="00382FD5">
            <w:pPr>
              <w:pStyle w:val="HTML-voorafopgemaakt"/>
            </w:pPr>
            <w:r>
              <w:t>Many:</w:t>
            </w:r>
          </w:p>
          <w:p w14:paraId="2AEDFF87" w14:textId="5DA2AFFE" w:rsidR="00000000" w:rsidRDefault="00382FD5">
            <w:pPr>
              <w:pStyle w:val="HTML-voorafopgemaakt"/>
            </w:pPr>
            <w:r>
              <w:t>multi- plus millions</w:t>
            </w:r>
            <w:del w:id="359" w:author="Auteur" w:date="2015-09-03T11:07:00Z">
              <w:r>
                <w:delText>.rio</w:delText>
              </w:r>
            </w:del>
            <w:ins w:id="360" w:author="Auteur" w:date="2015-09-03T11:07:00Z">
              <w:r>
                <w:t xml:space="preserve"> + -ario</w:t>
              </w:r>
            </w:ins>
            <w:r>
              <w:t xml:space="preserve"> yields</w:t>
            </w:r>
            <w:ins w:id="361" w:author="Auteur" w:date="2015-09-03T11:07:00Z">
              <w:r>
                <w:t xml:space="preserve"> multimillionario </w:t>
              </w:r>
            </w:ins>
          </w:p>
          <w:p w14:paraId="3D9383B0" w14:textId="77777777" w:rsidR="00000000" w:rsidRDefault="00382FD5">
            <w:pPr>
              <w:pStyle w:val="HTML-voorafopgemaakt"/>
              <w:rPr>
                <w:del w:id="362" w:author="Auteur" w:date="2015-09-03T11:07:00Z"/>
              </w:rPr>
            </w:pPr>
            <w:del w:id="363" w:author="Auteur" w:date="2015-09-03T11:07:00Z">
              <w:r>
                <w:delText>multimillionario</w:delText>
              </w:r>
            </w:del>
            <w:ins w:id="364" w:author="Auteur" w:date="2015-09-03T11:07:00Z">
              <w:r>
                <w:t>multi-</w:t>
              </w:r>
            </w:ins>
            <w:r>
              <w:t xml:space="preserve"> plus polo 'pole' plus -</w:t>
            </w:r>
            <w:del w:id="365" w:author="Auteur" w:date="2015-09-03T11:07:00Z">
              <w:r>
                <w:delText>at</w:delText>
              </w:r>
            </w:del>
          </w:p>
          <w:p w14:paraId="0770A587" w14:textId="4546861B" w:rsidR="00000000" w:rsidRDefault="00382FD5">
            <w:pPr>
              <w:pStyle w:val="HTML-voorafopgemaakt"/>
              <w:rPr>
                <w:ins w:id="366" w:author="Auteur" w:date="2015-09-03T11:07:00Z"/>
              </w:rPr>
            </w:pPr>
            <w:ins w:id="367" w:author="Auteur" w:date="2015-09-03T11:07:00Z">
              <w:r>
                <w:t xml:space="preserve">ar </w:t>
              </w:r>
            </w:ins>
            <w:r>
              <w:t xml:space="preserve">yields multipolar </w:t>
            </w:r>
          </w:p>
          <w:p w14:paraId="5F2FD485" w14:textId="77777777" w:rsidR="00000000" w:rsidRDefault="00382FD5">
            <w:pPr>
              <w:pStyle w:val="HTML-voorafopgemaakt"/>
              <w:rPr>
                <w:del w:id="368" w:author="Auteur" w:date="2015-09-03T11:07:00Z"/>
              </w:rPr>
            </w:pPr>
            <w:ins w:id="369" w:author="Auteur" w:date="2015-09-03T11:07:00Z">
              <w:r>
                <w:t xml:space="preserve">multi- </w:t>
              </w:r>
            </w:ins>
            <w:r>
              <w:t>plus lobo 'lobe' plus adj.</w:t>
            </w:r>
          </w:p>
          <w:p w14:paraId="078AEA76" w14:textId="77777777" w:rsidR="00000000" w:rsidRDefault="00382FD5">
            <w:pPr>
              <w:pStyle w:val="HTML-voorafopgemaakt"/>
              <w:rPr>
                <w:ins w:id="370" w:author="Auteur" w:date="2015-09-03T11:07:00Z"/>
              </w:rPr>
            </w:pPr>
            <w:ins w:id="371" w:author="Auteur" w:date="2015-09-03T11:07:00Z">
              <w:r>
                <w:t xml:space="preserve"> </w:t>
              </w:r>
            </w:ins>
            <w:r>
              <w:t xml:space="preserve">ending yields </w:t>
            </w:r>
          </w:p>
          <w:p w14:paraId="7751701B" w14:textId="77777777" w:rsidR="00000000" w:rsidRDefault="00382FD5">
            <w:pPr>
              <w:pStyle w:val="HTML-voorafopgemaakt"/>
            </w:pPr>
            <w:ins w:id="372" w:author="Auteur" w:date="2015-09-03T11:07:00Z">
              <w:r>
                <w:t xml:space="preserve">   </w:t>
              </w:r>
            </w:ins>
            <w:r>
              <w:t>multilobe 'multilobed'</w:t>
            </w:r>
          </w:p>
          <w:p w14:paraId="0A46A157" w14:textId="77777777" w:rsidR="00000000" w:rsidRDefault="00382FD5">
            <w:pPr>
              <w:pStyle w:val="HTML-voorafopgemaakt"/>
            </w:pPr>
          </w:p>
          <w:p w14:paraId="52A83EE0" w14:textId="77777777" w:rsidR="00000000" w:rsidRDefault="00382FD5">
            <w:pPr>
              <w:pStyle w:val="HTML-voorafopgemaakt"/>
            </w:pPr>
            <w:r>
              <w:t>New formations:</w:t>
            </w:r>
          </w:p>
          <w:p w14:paraId="1B810107" w14:textId="77777777" w:rsidR="00000000" w:rsidRDefault="00382FD5">
            <w:pPr>
              <w:pStyle w:val="HTML-voorafopgemaakt"/>
            </w:pPr>
          </w:p>
          <w:p w14:paraId="3F11215D" w14:textId="77777777" w:rsidR="00000000" w:rsidRDefault="00382FD5">
            <w:pPr>
              <w:pStyle w:val="HTML-voorafopgemaakt"/>
            </w:pPr>
            <w:r>
              <w:t>multi- plus cyclo yields multicyclo 'cycle</w:t>
            </w:r>
          </w:p>
          <w:p w14:paraId="0F39D2FE" w14:textId="77777777" w:rsidR="00000000" w:rsidRDefault="00382FD5">
            <w:pPr>
              <w:pStyle w:val="HTML-voorafopgemaakt"/>
              <w:rPr>
                <w:ins w:id="373" w:author="Auteur" w:date="2015-09-03T11:07:00Z"/>
              </w:rPr>
            </w:pPr>
            <w:ins w:id="374" w:author="Auteur" w:date="2015-09-03T11:07:00Z">
              <w:r>
                <w:t xml:space="preserve">   </w:t>
              </w:r>
            </w:ins>
            <w:r>
              <w:t xml:space="preserve">with more than three wheels' </w:t>
            </w:r>
          </w:p>
          <w:p w14:paraId="48F8ED80" w14:textId="77777777" w:rsidR="00000000" w:rsidRDefault="00382FD5">
            <w:pPr>
              <w:pStyle w:val="HTML-voorafopgemaakt"/>
              <w:rPr>
                <w:del w:id="375" w:author="Auteur" w:date="2015-09-03T11:07:00Z"/>
              </w:rPr>
            </w:pPr>
            <w:ins w:id="376" w:author="Auteur" w:date="2015-09-03T11:07:00Z">
              <w:r>
                <w:t xml:space="preserve">multi- </w:t>
              </w:r>
            </w:ins>
            <w:r>
              <w:t>plus linea</w:t>
            </w:r>
          </w:p>
          <w:p w14:paraId="38600475" w14:textId="10BC12A8" w:rsidR="00000000" w:rsidRDefault="00382FD5">
            <w:pPr>
              <w:pStyle w:val="HTML-voorafopgemaakt"/>
            </w:pPr>
            <w:ins w:id="377" w:author="Auteur" w:date="2015-09-03T11:07:00Z">
              <w:r>
                <w:t xml:space="preserve"> </w:t>
              </w:r>
            </w:ins>
            <w:r>
              <w:t xml:space="preserve">'line' plus -ate </w:t>
            </w:r>
            <w:del w:id="378" w:author="Auteur" w:date="2015-09-03T11:07:00Z">
              <w:r>
                <w:delText>yieldsmultilineate</w:delText>
              </w:r>
            </w:del>
            <w:ins w:id="379" w:author="Auteur" w:date="2015-09-03T11:07:00Z">
              <w:r>
                <w:t>yields</w:t>
              </w:r>
            </w:ins>
          </w:p>
          <w:p w14:paraId="5697E075" w14:textId="77777777" w:rsidR="00000000" w:rsidRDefault="00382FD5">
            <w:pPr>
              <w:pStyle w:val="HTML-voorafopgemaakt"/>
            </w:pPr>
            <w:ins w:id="380" w:author="Auteur" w:date="2015-09-03T11:07:00Z">
              <w:r>
                <w:t xml:space="preserve">   multilineate </w:t>
              </w:r>
            </w:ins>
            <w:r>
              <w:t>'many-lined'</w:t>
            </w:r>
          </w:p>
          <w:p w14:paraId="1B8ACE2F" w14:textId="77777777" w:rsidR="00000000" w:rsidRDefault="00382FD5">
            <w:pPr>
              <w:pStyle w:val="HTML-voorafopgemaakt"/>
            </w:pPr>
          </w:p>
          <w:p w14:paraId="3714A735" w14:textId="77777777" w:rsidR="00000000" w:rsidRDefault="00382FD5">
            <w:pPr>
              <w:pStyle w:val="HTML-voorafopgemaakt"/>
            </w:pPr>
          </w:p>
          <w:p w14:paraId="2E5F76B2" w14:textId="77777777" w:rsidR="00000000" w:rsidRDefault="00382FD5">
            <w:pPr>
              <w:pStyle w:val="HTML-voorafopgemaakt"/>
            </w:pPr>
            <w:r>
              <w:t>Note: The form poly- is used as a synonym of</w:t>
            </w:r>
          </w:p>
          <w:p w14:paraId="1F59475C" w14:textId="77777777" w:rsidR="00000000" w:rsidRDefault="00382FD5">
            <w:pPr>
              <w:pStyle w:val="HTML-voorafopgemaakt"/>
            </w:pPr>
            <w:r>
              <w:t>multi- especially in technical terms. To</w:t>
            </w:r>
          </w:p>
          <w:p w14:paraId="3F134CD8" w14:textId="77777777" w:rsidR="00000000" w:rsidRDefault="00382FD5">
            <w:pPr>
              <w:pStyle w:val="HTML-voorafopgemaakt"/>
            </w:pPr>
            <w:r>
              <w:t xml:space="preserve">express plurality in </w:t>
            </w:r>
            <w:r>
              <w:t>the sense of</w:t>
            </w:r>
          </w:p>
          <w:p w14:paraId="6277CBB0" w14:textId="77777777" w:rsidR="00000000" w:rsidRDefault="00382FD5">
            <w:pPr>
              <w:pStyle w:val="HTML-voorafopgemaakt"/>
            </w:pPr>
            <w:r>
              <w:t>multiplication by several rather than by</w:t>
            </w:r>
          </w:p>
          <w:p w14:paraId="28CE1B3F" w14:textId="77777777" w:rsidR="00000000" w:rsidRDefault="00382FD5">
            <w:pPr>
              <w:pStyle w:val="HTML-voorafopgemaakt"/>
            </w:pPr>
            <w:r>
              <w:t>many, the form pluri- is preferred.</w:t>
            </w:r>
          </w:p>
          <w:p w14:paraId="05F8007B" w14:textId="77777777" w:rsidR="00000000" w:rsidRDefault="00382FD5">
            <w:pPr>
              <w:pStyle w:val="HTML-voorafopgemaakt"/>
            </w:pPr>
          </w:p>
          <w:p w14:paraId="163711D4" w14:textId="77777777" w:rsidR="00000000" w:rsidRDefault="00382FD5">
            <w:pPr>
              <w:pStyle w:val="HTML-voorafopgemaakt"/>
            </w:pPr>
          </w:p>
          <w:p w14:paraId="59B3ACC2" w14:textId="77777777" w:rsidR="00000000" w:rsidRDefault="00382FD5">
            <w:pPr>
              <w:pStyle w:val="HTML-voorafopgemaakt"/>
            </w:pPr>
            <w:r>
              <w:t>§ 129. The COLLECTIVE NUMERALS are formed</w:t>
            </w:r>
          </w:p>
          <w:p w14:paraId="5CF777E6" w14:textId="77777777" w:rsidR="00000000" w:rsidRDefault="00382FD5">
            <w:pPr>
              <w:pStyle w:val="HTML-voorafopgemaakt"/>
            </w:pPr>
            <w:r>
              <w:t>after the model of dozena 'dozen' with the</w:t>
            </w:r>
          </w:p>
          <w:p w14:paraId="1CBFA233" w14:textId="77777777" w:rsidR="00000000" w:rsidRDefault="00382FD5">
            <w:pPr>
              <w:pStyle w:val="HTML-voorafopgemaakt"/>
            </w:pPr>
            <w:r>
              <w:t>suffix -ena attached to the simple cardinals</w:t>
            </w:r>
          </w:p>
          <w:p w14:paraId="7EBE4ABA" w14:textId="77777777" w:rsidR="00000000" w:rsidRDefault="00382FD5">
            <w:pPr>
              <w:pStyle w:val="HTML-voorafopgemaakt"/>
            </w:pPr>
          </w:p>
          <w:p w14:paraId="6545B75B" w14:textId="77777777" w:rsidR="00000000" w:rsidRDefault="00382FD5">
            <w:pPr>
              <w:pStyle w:val="HTML-voorafopgemaakt"/>
            </w:pPr>
          </w:p>
          <w:p w14:paraId="3E980C94" w14:textId="77777777" w:rsidR="00000000" w:rsidRDefault="00382FD5">
            <w:pPr>
              <w:pStyle w:val="HTML-voorafopgemaakt"/>
            </w:pPr>
            <w:r>
              <w:t>Illes arrivava in centenas</w:t>
            </w:r>
          </w:p>
          <w:p w14:paraId="6A276088" w14:textId="77777777" w:rsidR="00000000" w:rsidRDefault="00382FD5">
            <w:pPr>
              <w:pStyle w:val="HTML-voorafopgemaakt"/>
            </w:pPr>
            <w:r>
              <w:t>'They</w:t>
            </w:r>
            <w:r>
              <w:t xml:space="preserve"> arrived in groups of a hundred'</w:t>
            </w:r>
          </w:p>
          <w:p w14:paraId="03AF2849" w14:textId="77777777" w:rsidR="00000000" w:rsidRDefault="00382FD5">
            <w:pPr>
              <w:pStyle w:val="HTML-voorafopgemaakt"/>
            </w:pPr>
          </w:p>
          <w:p w14:paraId="71A93B0E" w14:textId="77777777" w:rsidR="00000000" w:rsidRDefault="00382FD5">
            <w:pPr>
              <w:pStyle w:val="HTML-voorafopgemaakt"/>
            </w:pPr>
            <w:r>
              <w:t>Illos se vende in decenas</w:t>
            </w:r>
          </w:p>
          <w:p w14:paraId="044B6D51" w14:textId="77777777" w:rsidR="00000000" w:rsidRDefault="00382FD5">
            <w:pPr>
              <w:pStyle w:val="HTML-voorafopgemaakt"/>
            </w:pPr>
            <w:r>
              <w:t>'They are sold in batches of ten'</w:t>
            </w:r>
          </w:p>
          <w:p w14:paraId="5CAD7F2F" w14:textId="77777777" w:rsidR="00000000" w:rsidRDefault="00382FD5">
            <w:pPr>
              <w:pStyle w:val="HTML-voorafopgemaakt"/>
            </w:pPr>
          </w:p>
          <w:p w14:paraId="06F52836" w14:textId="77777777" w:rsidR="00000000" w:rsidRDefault="00382FD5">
            <w:pPr>
              <w:pStyle w:val="HTML-voorafopgemaakt"/>
            </w:pPr>
            <w:r>
              <w:t>Note: A complete set of collectives would</w:t>
            </w:r>
          </w:p>
          <w:p w14:paraId="061455F2" w14:textId="77777777" w:rsidR="00000000" w:rsidRDefault="00382FD5">
            <w:pPr>
              <w:pStyle w:val="HTML-voorafopgemaakt"/>
            </w:pPr>
            <w:r>
              <w:t>have no practical importance but is</w:t>
            </w:r>
          </w:p>
          <w:p w14:paraId="5531CC7A" w14:textId="77777777" w:rsidR="00000000" w:rsidRDefault="00382FD5">
            <w:pPr>
              <w:pStyle w:val="HTML-voorafopgemaakt"/>
            </w:pPr>
            <w:r>
              <w:t>theoretically possible. If wanted, the first</w:t>
            </w:r>
          </w:p>
          <w:p w14:paraId="727E3A8F" w14:textId="77777777" w:rsidR="00000000" w:rsidRDefault="00382FD5">
            <w:pPr>
              <w:pStyle w:val="HTML-voorafopgemaakt"/>
            </w:pPr>
            <w:r>
              <w:t>two would have to be formed irregularly as</w:t>
            </w:r>
          </w:p>
          <w:p w14:paraId="6F9982C5" w14:textId="77777777" w:rsidR="00000000" w:rsidRDefault="00382FD5">
            <w:pPr>
              <w:pStyle w:val="HTML-voorafopgemaakt"/>
            </w:pPr>
            <w:r>
              <w:t>bina 'a group of two' and trina 'a group of</w:t>
            </w:r>
          </w:p>
          <w:p w14:paraId="6F3AC576" w14:textId="77777777" w:rsidR="00000000" w:rsidRDefault="00382FD5">
            <w:pPr>
              <w:pStyle w:val="HTML-voorafopgemaakt"/>
            </w:pPr>
            <w:r>
              <w:t>three.'</w:t>
            </w:r>
          </w:p>
          <w:p w14:paraId="3CB6307C" w14:textId="77777777" w:rsidR="00000000" w:rsidRDefault="00382FD5">
            <w:pPr>
              <w:pStyle w:val="HTML-voorafopgemaakt"/>
            </w:pPr>
          </w:p>
          <w:p w14:paraId="346EDF30" w14:textId="77777777" w:rsidR="00000000" w:rsidRDefault="00382FD5">
            <w:pPr>
              <w:pStyle w:val="HTML-voorafopgemaakt"/>
            </w:pPr>
            <w:r>
              <w:t>§ 130. ADVERBIAL NUMERALS are derived from</w:t>
            </w:r>
          </w:p>
          <w:p w14:paraId="1C74FB9F" w14:textId="77777777" w:rsidR="00000000" w:rsidRDefault="00382FD5">
            <w:pPr>
              <w:pStyle w:val="HTML-voorafopgemaakt"/>
            </w:pPr>
            <w:r>
              <w:t>the ordinals either by the normal adverbial</w:t>
            </w:r>
          </w:p>
          <w:p w14:paraId="4EE5CBAB" w14:textId="77777777" w:rsidR="00000000" w:rsidRDefault="00382FD5">
            <w:pPr>
              <w:pStyle w:val="HTML-voorafopgemaakt"/>
            </w:pPr>
            <w:r>
              <w:t>suffix -mente or by the ending -o which</w:t>
            </w:r>
          </w:p>
          <w:p w14:paraId="60C32ED8" w14:textId="77777777" w:rsidR="00000000" w:rsidRDefault="00382FD5">
            <w:pPr>
              <w:pStyle w:val="HTML-voorafopgemaakt"/>
            </w:pPr>
            <w:r>
              <w:t>takes the place of the final -e o</w:t>
            </w:r>
            <w:r>
              <w:t>f</w:t>
            </w:r>
          </w:p>
          <w:p w14:paraId="3AE8F880" w14:textId="77777777" w:rsidR="00000000" w:rsidRDefault="00382FD5">
            <w:pPr>
              <w:pStyle w:val="HTML-voorafopgemaakt"/>
            </w:pPr>
            <w:r>
              <w:t>adjectives: tertio 'thirdly'; ultimo</w:t>
            </w:r>
          </w:p>
          <w:p w14:paraId="16920CC9" w14:textId="77777777" w:rsidR="00000000" w:rsidRDefault="00382FD5">
            <w:pPr>
              <w:pStyle w:val="HTML-voorafopgemaakt"/>
            </w:pPr>
            <w:r>
              <w:t>'lastly'; etc.</w:t>
            </w:r>
          </w:p>
          <w:p w14:paraId="7C013D07" w14:textId="77777777" w:rsidR="00000000" w:rsidRDefault="00382FD5">
            <w:pPr>
              <w:pStyle w:val="HTML-voorafopgemaakt"/>
            </w:pPr>
          </w:p>
          <w:p w14:paraId="568F36B8" w14:textId="77777777" w:rsidR="00000000" w:rsidRDefault="00382FD5">
            <w:pPr>
              <w:pStyle w:val="HTML-voorafopgemaakt"/>
            </w:pPr>
            <w:r>
              <w:t>Post toto, ille es primemente mi fratre e</w:t>
            </w:r>
          </w:p>
          <w:p w14:paraId="4F331060" w14:textId="77777777" w:rsidR="00000000" w:rsidRDefault="00382FD5">
            <w:pPr>
              <w:pStyle w:val="HTML-voorafopgemaakt"/>
            </w:pPr>
            <w:r>
              <w:t>secundemente  mi adversario politic</w:t>
            </w:r>
          </w:p>
          <w:p w14:paraId="7508236A" w14:textId="77777777" w:rsidR="00000000" w:rsidRDefault="00382FD5">
            <w:pPr>
              <w:pStyle w:val="HTML-voorafopgemaakt"/>
            </w:pPr>
            <w:r>
              <w:t>'After all, he is first my brother and</w:t>
            </w:r>
          </w:p>
          <w:p w14:paraId="544392F7" w14:textId="77777777" w:rsidR="00000000" w:rsidRDefault="00382FD5">
            <w:pPr>
              <w:pStyle w:val="HTML-voorafopgemaakt"/>
            </w:pPr>
            <w:r>
              <w:t>secondly my political opponent'</w:t>
            </w:r>
          </w:p>
          <w:p w14:paraId="3F69F881" w14:textId="77777777" w:rsidR="00000000" w:rsidRDefault="00382FD5">
            <w:pPr>
              <w:pStyle w:val="HTML-voorafopgemaakt"/>
            </w:pPr>
          </w:p>
          <w:p w14:paraId="5F6F407B" w14:textId="77777777" w:rsidR="00000000" w:rsidRDefault="00382FD5">
            <w:pPr>
              <w:pStyle w:val="HTML-voorafopgemaakt"/>
            </w:pPr>
            <w:r>
              <w:t xml:space="preserve">Ecce tres possibilitates: </w:t>
            </w:r>
          </w:p>
          <w:p w14:paraId="4A09A3CC" w14:textId="77777777" w:rsidR="00000000" w:rsidRDefault="00382FD5">
            <w:pPr>
              <w:pStyle w:val="HTML-voorafopgemaakt"/>
            </w:pPr>
            <w:r>
              <w:t>Primo, mi opinion es abs</w:t>
            </w:r>
            <w:r>
              <w:t xml:space="preserve">urde; </w:t>
            </w:r>
          </w:p>
          <w:p w14:paraId="6EDD9F46" w14:textId="77777777" w:rsidR="00000000" w:rsidRDefault="00382FD5">
            <w:pPr>
              <w:pStyle w:val="HTML-voorafopgemaakt"/>
            </w:pPr>
            <w:r>
              <w:t>secundo, mi opinion es theoricamente</w:t>
            </w:r>
          </w:p>
          <w:p w14:paraId="47343C49" w14:textId="77777777" w:rsidR="00000000" w:rsidRDefault="00382FD5">
            <w:pPr>
              <w:pStyle w:val="HTML-voorafopgemaakt"/>
            </w:pPr>
            <w:r>
              <w:t>correcte sed impractic;</w:t>
            </w:r>
          </w:p>
          <w:p w14:paraId="39F9A01A" w14:textId="77777777" w:rsidR="00000000" w:rsidRDefault="00382FD5">
            <w:pPr>
              <w:pStyle w:val="HTML-voorafopgemaakt"/>
            </w:pPr>
            <w:r>
              <w:t>e tertio, mi opinion es tanto correcte como</w:t>
            </w:r>
          </w:p>
          <w:p w14:paraId="387FC848" w14:textId="77777777" w:rsidR="00000000" w:rsidRDefault="00382FD5">
            <w:pPr>
              <w:pStyle w:val="HTML-voorafopgemaakt"/>
            </w:pPr>
            <w:r>
              <w:t>practic.</w:t>
            </w:r>
          </w:p>
          <w:p w14:paraId="19334CE6" w14:textId="77777777" w:rsidR="00000000" w:rsidRDefault="00382FD5">
            <w:pPr>
              <w:pStyle w:val="HTML-voorafopgemaakt"/>
            </w:pPr>
            <w:r>
              <w:t xml:space="preserve">'There are three possibilities: </w:t>
            </w:r>
          </w:p>
          <w:p w14:paraId="6019C5C1" w14:textId="77777777" w:rsidR="00000000" w:rsidRDefault="00382FD5">
            <w:pPr>
              <w:pStyle w:val="HTML-voorafopgemaakt"/>
            </w:pPr>
            <w:r>
              <w:t xml:space="preserve">First, my view is absurd; </w:t>
            </w:r>
          </w:p>
          <w:p w14:paraId="57C471C7" w14:textId="77777777" w:rsidR="00000000" w:rsidRDefault="00382FD5">
            <w:pPr>
              <w:pStyle w:val="HTML-voorafopgemaakt"/>
            </w:pPr>
            <w:r>
              <w:t>second, my view is theoretically correct but</w:t>
            </w:r>
          </w:p>
          <w:p w14:paraId="264DB204" w14:textId="77777777" w:rsidR="00000000" w:rsidRDefault="00382FD5">
            <w:pPr>
              <w:pStyle w:val="HTML-voorafopgemaakt"/>
            </w:pPr>
            <w:r>
              <w:t xml:space="preserve">impractical; </w:t>
            </w:r>
          </w:p>
          <w:p w14:paraId="0DB30B50" w14:textId="77777777" w:rsidR="00000000" w:rsidRDefault="00382FD5">
            <w:pPr>
              <w:pStyle w:val="HTML-voorafopgemaakt"/>
            </w:pPr>
            <w:r>
              <w:t>and third, my view is a s correct as</w:t>
            </w:r>
          </w:p>
          <w:p w14:paraId="28C5B6F5" w14:textId="77777777" w:rsidR="00000000" w:rsidRDefault="00382FD5">
            <w:pPr>
              <w:pStyle w:val="HTML-voorafopgemaakt"/>
            </w:pPr>
            <w:r>
              <w:t>practical'</w:t>
            </w:r>
          </w:p>
          <w:p w14:paraId="4408A600" w14:textId="77777777" w:rsidR="00000000" w:rsidRDefault="00382FD5">
            <w:pPr>
              <w:pStyle w:val="HTML-voorafopgemaakt"/>
            </w:pPr>
          </w:p>
          <w:p w14:paraId="1AD53567" w14:textId="77777777" w:rsidR="00000000" w:rsidRDefault="00382FD5">
            <w:pPr>
              <w:pStyle w:val="HTML-voorafopgemaakt"/>
            </w:pPr>
            <w:r>
              <w:t>Expressed in Arabic numerals the numeral</w:t>
            </w:r>
          </w:p>
          <w:p w14:paraId="006E7D60" w14:textId="77777777" w:rsidR="00000000" w:rsidRDefault="00382FD5">
            <w:pPr>
              <w:pStyle w:val="HTML-voorafopgemaakt"/>
            </w:pPr>
            <w:r>
              <w:t>adverbs differ from ordinals in that they</w:t>
            </w:r>
          </w:p>
          <w:p w14:paraId="29CC6DE5" w14:textId="1A2471A1" w:rsidR="00000000" w:rsidRDefault="00382FD5">
            <w:pPr>
              <w:pStyle w:val="HTML-voorafopgemaakt"/>
            </w:pPr>
            <w:r>
              <w:t xml:space="preserve">end in -o: </w:t>
            </w:r>
            <w:del w:id="381" w:author="Auteur" w:date="2015-09-03T11:07:00Z">
              <w:r>
                <w:delText>lmo</w:delText>
              </w:r>
            </w:del>
            <w:ins w:id="382" w:author="Auteur" w:date="2015-09-03T11:07:00Z">
              <w:r>
                <w:t>1mo</w:t>
              </w:r>
            </w:ins>
            <w:r>
              <w:t>, 2ndo, 3tio, etc. See § 125</w:t>
            </w:r>
          </w:p>
          <w:p w14:paraId="22A0AF81" w14:textId="77777777" w:rsidR="00000000" w:rsidRDefault="00382FD5">
            <w:pPr>
              <w:pStyle w:val="HTML-voorafopgemaakt"/>
            </w:pPr>
            <w:r>
              <w:t>above.</w:t>
            </w:r>
          </w:p>
          <w:p w14:paraId="0979A785" w14:textId="77777777" w:rsidR="00000000" w:rsidRDefault="00382FD5">
            <w:pPr>
              <w:pStyle w:val="HTML-voorafopgemaakt"/>
            </w:pPr>
          </w:p>
          <w:p w14:paraId="1B1C4544" w14:textId="77777777" w:rsidR="00000000" w:rsidRDefault="00382FD5">
            <w:pPr>
              <w:pStyle w:val="HTML-voorafopgemaakt"/>
            </w:pPr>
            <w:r>
              <w:t>§ 131. The FUNCTIONS OF NUMERALS differ</w:t>
            </w:r>
          </w:p>
          <w:p w14:paraId="2699F66B" w14:textId="77777777" w:rsidR="00000000" w:rsidRDefault="00382FD5">
            <w:pPr>
              <w:pStyle w:val="HTML-voorafopgemaakt"/>
            </w:pPr>
            <w:r>
              <w:t xml:space="preserve">little from English usage. As in </w:t>
            </w:r>
            <w:r>
              <w:t>English one</w:t>
            </w:r>
          </w:p>
          <w:p w14:paraId="7B8F253F" w14:textId="77777777" w:rsidR="00000000" w:rsidRDefault="00382FD5">
            <w:pPr>
              <w:pStyle w:val="HTML-voorafopgemaakt"/>
            </w:pPr>
            <w:r>
              <w:t>may for instance say, capitulo tres 'chapter</w:t>
            </w:r>
          </w:p>
          <w:p w14:paraId="3D94D730" w14:textId="77777777" w:rsidR="00000000" w:rsidRDefault="00382FD5">
            <w:pPr>
              <w:pStyle w:val="HTML-voorafopgemaakt"/>
            </w:pPr>
            <w:r>
              <w:t>three' or le tertie capitulo 'the third</w:t>
            </w:r>
          </w:p>
          <w:p w14:paraId="121020E3" w14:textId="77777777" w:rsidR="00000000" w:rsidRDefault="00382FD5">
            <w:pPr>
              <w:pStyle w:val="HTML-voorafopgemaakt"/>
            </w:pPr>
            <w:r>
              <w:t>chapter.' However, in the numbering of</w:t>
            </w:r>
          </w:p>
          <w:p w14:paraId="0FCA4CC8" w14:textId="77777777" w:rsidR="00000000" w:rsidRDefault="00382FD5">
            <w:pPr>
              <w:pStyle w:val="HTML-voorafopgemaakt"/>
            </w:pPr>
            <w:r>
              <w:t>sovereigns, contrary to English usage,</w:t>
            </w:r>
          </w:p>
          <w:p w14:paraId="5EF03D7E" w14:textId="77777777" w:rsidR="00000000" w:rsidRDefault="00382FD5">
            <w:pPr>
              <w:pStyle w:val="HTML-voorafopgemaakt"/>
            </w:pPr>
            <w:r>
              <w:t>appositional cardinals are used except in</w:t>
            </w:r>
          </w:p>
          <w:p w14:paraId="4173E463" w14:textId="77777777" w:rsidR="00000000" w:rsidRDefault="00382FD5">
            <w:pPr>
              <w:pStyle w:val="HTML-voorafopgemaakt"/>
            </w:pPr>
            <w:r>
              <w:t>the case of the first where a following</w:t>
            </w:r>
          </w:p>
          <w:p w14:paraId="160D8D19" w14:textId="77777777" w:rsidR="00000000" w:rsidRDefault="00382FD5">
            <w:pPr>
              <w:pStyle w:val="HTML-voorafopgemaakt"/>
            </w:pPr>
            <w:r>
              <w:t>substantivized ordinal without article is</w:t>
            </w:r>
          </w:p>
          <w:p w14:paraId="20EAB779" w14:textId="77777777" w:rsidR="00000000" w:rsidRDefault="00382FD5">
            <w:pPr>
              <w:pStyle w:val="HTML-voorafopgemaakt"/>
            </w:pPr>
            <w:r>
              <w:t>used.</w:t>
            </w:r>
          </w:p>
          <w:p w14:paraId="678D6A0E" w14:textId="77777777" w:rsidR="00000000" w:rsidRDefault="00382FD5">
            <w:pPr>
              <w:pStyle w:val="HTML-voorafopgemaakt"/>
            </w:pPr>
          </w:p>
          <w:p w14:paraId="372A97C4" w14:textId="77777777" w:rsidR="00000000" w:rsidRDefault="00382FD5">
            <w:pPr>
              <w:pStyle w:val="HTML-voorafopgemaakt"/>
            </w:pPr>
            <w:r>
              <w:lastRenderedPageBreak/>
              <w:t>Napoleon III (Napoleon Tres)</w:t>
            </w:r>
          </w:p>
          <w:p w14:paraId="780D1DA1" w14:textId="77777777" w:rsidR="00000000" w:rsidRDefault="00382FD5">
            <w:pPr>
              <w:pStyle w:val="HTML-voorafopgemaakt"/>
            </w:pPr>
            <w:r>
              <w:t>'Napoleon the Third'</w:t>
            </w:r>
          </w:p>
          <w:p w14:paraId="2A36AB1E" w14:textId="77777777" w:rsidR="00000000" w:rsidRDefault="00382FD5">
            <w:pPr>
              <w:pStyle w:val="HTML-voorafopgemaakt"/>
            </w:pPr>
          </w:p>
          <w:p w14:paraId="0E4F5AAB" w14:textId="77777777" w:rsidR="00000000" w:rsidRDefault="00382FD5">
            <w:pPr>
              <w:pStyle w:val="HTML-voorafopgemaakt"/>
            </w:pPr>
            <w:r>
              <w:t>Henrico LXVII de Reuss (Henrico</w:t>
            </w:r>
          </w:p>
          <w:p w14:paraId="15561183" w14:textId="77777777" w:rsidR="00000000" w:rsidRDefault="00382FD5">
            <w:pPr>
              <w:pStyle w:val="HTML-voorafopgemaakt"/>
            </w:pPr>
            <w:r>
              <w:t>Sexanta-Septe)</w:t>
            </w:r>
          </w:p>
          <w:p w14:paraId="21EA9BB1" w14:textId="77777777" w:rsidR="00000000" w:rsidRDefault="00382FD5">
            <w:pPr>
              <w:pStyle w:val="HTML-voorafopgemaakt"/>
            </w:pPr>
            <w:r>
              <w:t>'Henry the Sixty-Seventh of Reuss'</w:t>
            </w:r>
          </w:p>
          <w:p w14:paraId="4063AB9E" w14:textId="77777777" w:rsidR="00000000" w:rsidRDefault="00382FD5">
            <w:pPr>
              <w:pStyle w:val="HTML-voorafopgemaakt"/>
            </w:pPr>
          </w:p>
          <w:p w14:paraId="4ABBAFD4" w14:textId="77777777" w:rsidR="00000000" w:rsidRDefault="00382FD5">
            <w:pPr>
              <w:pStyle w:val="HTML-voorafopgemaakt"/>
            </w:pPr>
            <w:r>
              <w:t>Frederico I (Frederico Primo)</w:t>
            </w:r>
          </w:p>
          <w:p w14:paraId="1D553348" w14:textId="77777777" w:rsidR="00000000" w:rsidRDefault="00382FD5">
            <w:pPr>
              <w:pStyle w:val="HTML-voorafopgemaakt"/>
            </w:pPr>
            <w:r>
              <w:t>'Frederic the First'</w:t>
            </w:r>
          </w:p>
          <w:p w14:paraId="689D0DC5" w14:textId="77777777" w:rsidR="00000000" w:rsidRDefault="00382FD5">
            <w:pPr>
              <w:pStyle w:val="HTML-voorafopgemaakt"/>
            </w:pPr>
          </w:p>
          <w:p w14:paraId="6C263CBE" w14:textId="77777777" w:rsidR="00000000" w:rsidRDefault="00382FD5">
            <w:pPr>
              <w:pStyle w:val="HTML-voorafopgemaakt"/>
            </w:pPr>
            <w:r>
              <w:t>Catharina I (Catharina Prima)</w:t>
            </w:r>
          </w:p>
          <w:p w14:paraId="11F540BC" w14:textId="77777777" w:rsidR="00000000" w:rsidRDefault="00382FD5">
            <w:pPr>
              <w:pStyle w:val="HTML-voorafopgemaakt"/>
            </w:pPr>
            <w:r>
              <w:t>'Catherine the First'</w:t>
            </w:r>
          </w:p>
          <w:p w14:paraId="08C11B95" w14:textId="77777777" w:rsidR="00000000" w:rsidRDefault="00382FD5">
            <w:pPr>
              <w:pStyle w:val="HTML-voorafopgemaakt"/>
            </w:pPr>
          </w:p>
          <w:p w14:paraId="734BC7D7" w14:textId="77777777" w:rsidR="00000000" w:rsidRDefault="00382FD5">
            <w:pPr>
              <w:pStyle w:val="HTML-voorafopgemaakt"/>
            </w:pPr>
            <w:r>
              <w:t>§ 132. In DATES the day of the month is</w:t>
            </w:r>
          </w:p>
          <w:p w14:paraId="3D3E8375" w14:textId="77777777" w:rsidR="00000000" w:rsidRDefault="00382FD5">
            <w:pPr>
              <w:pStyle w:val="HTML-voorafopgemaakt"/>
            </w:pPr>
            <w:r>
              <w:t>indicated by a cardinal. For the first day a</w:t>
            </w:r>
          </w:p>
          <w:p w14:paraId="2245FF31" w14:textId="77777777" w:rsidR="00000000" w:rsidRDefault="00382FD5">
            <w:pPr>
              <w:pStyle w:val="HTML-voorafopgemaakt"/>
            </w:pPr>
            <w:r>
              <w:t>substantivized ordinal is permissible.</w:t>
            </w:r>
          </w:p>
          <w:p w14:paraId="725BAC8D" w14:textId="77777777" w:rsidR="00000000" w:rsidRDefault="00382FD5">
            <w:pPr>
              <w:pStyle w:val="HTML-voorafopgemaakt"/>
            </w:pPr>
          </w:p>
          <w:p w14:paraId="41F78E71" w14:textId="77777777" w:rsidR="00000000" w:rsidRDefault="00382FD5">
            <w:pPr>
              <w:pStyle w:val="HTML-voorafopgemaakt"/>
            </w:pPr>
            <w:r>
              <w:t>le 1 de januario (le un de januario)</w:t>
            </w:r>
          </w:p>
          <w:p w14:paraId="51204A35" w14:textId="77777777" w:rsidR="00000000" w:rsidRDefault="00382FD5">
            <w:pPr>
              <w:pStyle w:val="HTML-voorafopgemaakt"/>
            </w:pPr>
            <w:r>
              <w:t>'the first of January'</w:t>
            </w:r>
          </w:p>
          <w:p w14:paraId="5ECBC631" w14:textId="77777777" w:rsidR="00000000" w:rsidRDefault="00382FD5">
            <w:pPr>
              <w:pStyle w:val="HTML-voorafopgemaakt"/>
            </w:pPr>
          </w:p>
          <w:p w14:paraId="4A7F3811" w14:textId="77777777" w:rsidR="00000000" w:rsidRDefault="00382FD5">
            <w:pPr>
              <w:pStyle w:val="HTML-voorafopgemaakt"/>
            </w:pPr>
            <w:r>
              <w:t>le 12 de novembre</w:t>
            </w:r>
            <w:r>
              <w:t xml:space="preserve"> (le dece-duo de novembre)</w:t>
            </w:r>
          </w:p>
          <w:p w14:paraId="0D96BE18" w14:textId="77777777" w:rsidR="00000000" w:rsidRDefault="00382FD5">
            <w:pPr>
              <w:pStyle w:val="HTML-voorafopgemaakt"/>
            </w:pPr>
            <w:r>
              <w:t>'the twelfth of November'</w:t>
            </w:r>
          </w:p>
          <w:p w14:paraId="6B0750FE" w14:textId="77777777" w:rsidR="00000000" w:rsidRDefault="00382FD5">
            <w:pPr>
              <w:pStyle w:val="HTML-voorafopgemaakt"/>
            </w:pPr>
          </w:p>
          <w:p w14:paraId="12BB1BE9" w14:textId="77777777" w:rsidR="00000000" w:rsidRDefault="00382FD5">
            <w:pPr>
              <w:pStyle w:val="HTML-voorafopgemaakt"/>
            </w:pPr>
            <w:r>
              <w:t>Heri esseva le vinti-octo de februario e</w:t>
            </w:r>
            <w:ins w:id="383" w:author="Auteur" w:date="2015-09-03T11:07:00Z">
              <w:r>
                <w:t xml:space="preserve"> hodie </w:t>
              </w:r>
            </w:ins>
          </w:p>
          <w:p w14:paraId="2F2A6208" w14:textId="2C2D728F" w:rsidR="00000000" w:rsidRDefault="00382FD5">
            <w:pPr>
              <w:pStyle w:val="HTML-voorafopgemaakt"/>
            </w:pPr>
            <w:del w:id="384" w:author="Auteur" w:date="2015-09-03T11:07:00Z">
              <w:r>
                <w:delText>hodi</w:delText>
              </w:r>
              <w:r>
                <w:delText xml:space="preserve">e </w:delText>
              </w:r>
            </w:del>
            <w:r>
              <w:t xml:space="preserve">es le vinti-nove. </w:t>
            </w:r>
            <w:del w:id="385" w:author="Auteur" w:date="2015-09-03T11:07:00Z">
              <w:r>
                <w:delText>--</w:delText>
              </w:r>
            </w:del>
            <w:ins w:id="386" w:author="Auteur" w:date="2015-09-03T11:07:00Z">
              <w:r>
                <w:t>–</w:t>
              </w:r>
            </w:ins>
            <w:r>
              <w:t xml:space="preserve"> No, hodie es le</w:t>
            </w:r>
          </w:p>
          <w:p w14:paraId="07FFA314" w14:textId="6690A367" w:rsidR="00000000" w:rsidRDefault="00382FD5">
            <w:pPr>
              <w:pStyle w:val="HTML-voorafopgemaakt"/>
              <w:rPr>
                <w:ins w:id="387" w:author="Auteur" w:date="2015-09-03T11:07:00Z"/>
              </w:rPr>
            </w:pPr>
            <w:r>
              <w:t xml:space="preserve">prime de </w:t>
            </w:r>
            <w:del w:id="388" w:author="Auteur" w:date="2015-09-03T11:07:00Z">
              <w:r>
                <w:delText>martio'Yesterday</w:delText>
              </w:r>
            </w:del>
            <w:ins w:id="389" w:author="Auteur" w:date="2015-09-03T11:07:00Z">
              <w:r>
                <w:t>martio.</w:t>
              </w:r>
            </w:ins>
          </w:p>
          <w:p w14:paraId="55D993E3" w14:textId="77777777" w:rsidR="00000000" w:rsidRDefault="00382FD5">
            <w:pPr>
              <w:pStyle w:val="HTML-voorafopgemaakt"/>
              <w:rPr>
                <w:del w:id="390" w:author="Auteur" w:date="2015-09-03T11:07:00Z"/>
              </w:rPr>
            </w:pPr>
            <w:ins w:id="391" w:author="Auteur" w:date="2015-09-03T11:07:00Z">
              <w:r>
                <w:t>'Yesterday</w:t>
              </w:r>
            </w:ins>
            <w:r>
              <w:t xml:space="preserve"> was the</w:t>
            </w:r>
          </w:p>
          <w:p w14:paraId="751FE565" w14:textId="77777777" w:rsidR="00000000" w:rsidRDefault="00382FD5">
            <w:pPr>
              <w:pStyle w:val="HTML-voorafopgemaakt"/>
              <w:rPr>
                <w:ins w:id="392" w:author="Auteur" w:date="2015-09-03T11:07:00Z"/>
              </w:rPr>
            </w:pPr>
            <w:ins w:id="393" w:author="Auteur" w:date="2015-09-03T11:07:00Z">
              <w:r>
                <w:t xml:space="preserve"> </w:t>
              </w:r>
            </w:ins>
            <w:r>
              <w:t xml:space="preserve">twenty-eighth of February </w:t>
            </w:r>
          </w:p>
          <w:p w14:paraId="170B53C5" w14:textId="77777777" w:rsidR="00000000" w:rsidRDefault="00382FD5">
            <w:pPr>
              <w:pStyle w:val="HTML-voorafopgemaakt"/>
              <w:rPr>
                <w:del w:id="394" w:author="Auteur" w:date="2015-09-03T11:07:00Z"/>
              </w:rPr>
            </w:pPr>
            <w:r>
              <w:t>and today is the</w:t>
            </w:r>
          </w:p>
          <w:p w14:paraId="63B03732" w14:textId="28995A0D" w:rsidR="00000000" w:rsidRDefault="00382FD5">
            <w:pPr>
              <w:pStyle w:val="HTML-voorafopgemaakt"/>
              <w:rPr>
                <w:ins w:id="395" w:author="Auteur" w:date="2015-09-03T11:07:00Z"/>
              </w:rPr>
            </w:pPr>
            <w:ins w:id="396" w:author="Auteur" w:date="2015-09-03T11:07:00Z">
              <w:r>
                <w:t xml:space="preserve"> </w:t>
              </w:r>
            </w:ins>
            <w:r>
              <w:t>twenty-ninth</w:t>
            </w:r>
            <w:del w:id="397" w:author="Auteur" w:date="2015-09-03T11:07:00Z">
              <w:r>
                <w:delText>.-</w:delText>
              </w:r>
            </w:del>
            <w:ins w:id="398" w:author="Auteur" w:date="2015-09-03T11:07:00Z">
              <w:r>
                <w:t>. –</w:t>
              </w:r>
            </w:ins>
            <w:r>
              <w:t xml:space="preserve"> No, today </w:t>
            </w:r>
          </w:p>
          <w:p w14:paraId="1E206204" w14:textId="77777777" w:rsidR="00000000" w:rsidRDefault="00382FD5">
            <w:pPr>
              <w:pStyle w:val="HTML-voorafopgemaakt"/>
              <w:rPr>
                <w:del w:id="399" w:author="Auteur" w:date="2015-09-03T11:07:00Z"/>
              </w:rPr>
            </w:pPr>
            <w:r>
              <w:t>is the firs</w:t>
            </w:r>
            <w:r>
              <w:t>t of</w:t>
            </w:r>
          </w:p>
          <w:p w14:paraId="7A425B64" w14:textId="77777777" w:rsidR="00000000" w:rsidRDefault="00382FD5">
            <w:pPr>
              <w:pStyle w:val="HTML-voorafopgemaakt"/>
            </w:pPr>
            <w:ins w:id="400" w:author="Auteur" w:date="2015-09-03T11:07:00Z">
              <w:r>
                <w:t xml:space="preserve"> </w:t>
              </w:r>
            </w:ins>
            <w:r>
              <w:t>March.'</w:t>
            </w:r>
          </w:p>
          <w:p w14:paraId="5EB9108D" w14:textId="77777777" w:rsidR="00000000" w:rsidRDefault="00382FD5">
            <w:pPr>
              <w:pStyle w:val="HTML-voorafopgemaakt"/>
            </w:pPr>
          </w:p>
          <w:p w14:paraId="7CBCC98F" w14:textId="77777777" w:rsidR="00000000" w:rsidRDefault="00382FD5">
            <w:pPr>
              <w:pStyle w:val="HTML-voorafopgemaakt"/>
            </w:pPr>
            <w:r>
              <w:t>§ 133. The TIME OF DAY is stated after the</w:t>
            </w:r>
          </w:p>
          <w:p w14:paraId="718D7911" w14:textId="5B5CFD42" w:rsidR="00000000" w:rsidRDefault="00382FD5">
            <w:pPr>
              <w:pStyle w:val="HTML-voorafopgemaakt"/>
            </w:pPr>
            <w:del w:id="401" w:author="Auteur" w:date="2015-09-03T11:07:00Z">
              <w:r>
                <w:delText>followingmodels</w:delText>
              </w:r>
            </w:del>
            <w:ins w:id="402" w:author="Auteur" w:date="2015-09-03T11:07:00Z">
              <w:r>
                <w:t>following models</w:t>
              </w:r>
            </w:ins>
            <w:r>
              <w:t>:</w:t>
            </w:r>
          </w:p>
          <w:p w14:paraId="5B6A86C6" w14:textId="77777777" w:rsidR="00000000" w:rsidRDefault="00382FD5">
            <w:pPr>
              <w:pStyle w:val="HTML-voorafopgemaakt"/>
            </w:pPr>
          </w:p>
          <w:p w14:paraId="20C12EAD" w14:textId="77777777" w:rsidR="00000000" w:rsidRDefault="00382FD5">
            <w:pPr>
              <w:pStyle w:val="HTML-voorafopgemaakt"/>
            </w:pPr>
            <w:r>
              <w:t>il es un (hora); a un (hora)</w:t>
            </w:r>
          </w:p>
          <w:p w14:paraId="2E286709" w14:textId="77777777" w:rsidR="00000000" w:rsidRDefault="00382FD5">
            <w:pPr>
              <w:pStyle w:val="HTML-voorafopgemaakt"/>
            </w:pPr>
            <w:r>
              <w:t>'it is one (o'clock); at one (o'clock)'</w:t>
            </w:r>
          </w:p>
          <w:p w14:paraId="5F0582FC" w14:textId="77777777" w:rsidR="00000000" w:rsidRDefault="00382FD5">
            <w:pPr>
              <w:pStyle w:val="HTML-voorafopgemaakt"/>
            </w:pPr>
          </w:p>
          <w:p w14:paraId="717ED8A8" w14:textId="77CCD728" w:rsidR="00000000" w:rsidRDefault="00382FD5">
            <w:pPr>
              <w:pStyle w:val="HTML-voorafopgemaakt"/>
            </w:pPr>
            <w:r>
              <w:t xml:space="preserve">il es </w:t>
            </w:r>
            <w:del w:id="403" w:author="Auteur" w:date="2015-09-03T11:07:00Z">
              <w:r>
                <w:delText>tees</w:delText>
              </w:r>
            </w:del>
            <w:ins w:id="404" w:author="Auteur" w:date="2015-09-03T11:07:00Z">
              <w:r>
                <w:t>tres</w:t>
              </w:r>
            </w:ins>
            <w:r>
              <w:t xml:space="preserve"> (horas); a </w:t>
            </w:r>
            <w:del w:id="405" w:author="Auteur" w:date="2015-09-03T11:07:00Z">
              <w:r>
                <w:delText>tees</w:delText>
              </w:r>
            </w:del>
            <w:ins w:id="406" w:author="Auteur" w:date="2015-09-03T11:07:00Z">
              <w:r>
                <w:t>tres</w:t>
              </w:r>
            </w:ins>
            <w:r>
              <w:t xml:space="preserve"> (horas)</w:t>
            </w:r>
          </w:p>
          <w:p w14:paraId="2A4AA071" w14:textId="77777777" w:rsidR="00000000" w:rsidRDefault="00382FD5">
            <w:pPr>
              <w:pStyle w:val="HTML-voorafopgemaakt"/>
            </w:pPr>
            <w:r>
              <w:t>'it is three (o'clock); at three (o'clock)'</w:t>
            </w:r>
          </w:p>
          <w:p w14:paraId="0BF9C8D3" w14:textId="77777777" w:rsidR="00000000" w:rsidRDefault="00382FD5">
            <w:pPr>
              <w:pStyle w:val="HTML-voorafopgemaakt"/>
            </w:pPr>
          </w:p>
          <w:p w14:paraId="0899FBDB" w14:textId="77777777" w:rsidR="00000000" w:rsidRDefault="00382FD5">
            <w:pPr>
              <w:pStyle w:val="HTML-voorafopgemaakt"/>
            </w:pPr>
            <w:r>
              <w:t>dece (horas) e quarte</w:t>
            </w:r>
          </w:p>
          <w:p w14:paraId="165FB2B0" w14:textId="77777777" w:rsidR="00000000" w:rsidRDefault="00382FD5">
            <w:pPr>
              <w:pStyle w:val="HTML-voorafopgemaakt"/>
            </w:pPr>
            <w:r>
              <w:t>'a quarter past ten (o'clock)'</w:t>
            </w:r>
          </w:p>
          <w:p w14:paraId="7056D144" w14:textId="77777777" w:rsidR="00000000" w:rsidRDefault="00382FD5">
            <w:pPr>
              <w:pStyle w:val="HTML-voorafopgemaakt"/>
            </w:pPr>
          </w:p>
          <w:p w14:paraId="4DA71AE8" w14:textId="08670AAD" w:rsidR="00000000" w:rsidRDefault="00382FD5">
            <w:pPr>
              <w:pStyle w:val="HTML-voorafopgemaakt"/>
            </w:pPr>
            <w:r>
              <w:t xml:space="preserve">dece (horas) minus </w:t>
            </w:r>
            <w:del w:id="407" w:author="Auteur" w:date="2015-09-03T11:07:00Z">
              <w:r>
                <w:delText>quartre</w:delText>
              </w:r>
            </w:del>
            <w:ins w:id="408" w:author="Auteur" w:date="2015-09-03T11:07:00Z">
              <w:r>
                <w:t>quarte</w:t>
              </w:r>
            </w:ins>
          </w:p>
          <w:p w14:paraId="1EC02434" w14:textId="77777777" w:rsidR="00000000" w:rsidRDefault="00382FD5">
            <w:pPr>
              <w:pStyle w:val="HTML-voorafopgemaakt"/>
            </w:pPr>
            <w:r>
              <w:t xml:space="preserve">'a quarter of ten (o'clock)' </w:t>
            </w:r>
          </w:p>
          <w:p w14:paraId="4C39A446" w14:textId="77777777" w:rsidR="00000000" w:rsidRDefault="00382FD5">
            <w:pPr>
              <w:pStyle w:val="HTML-voorafopgemaakt"/>
            </w:pPr>
          </w:p>
          <w:p w14:paraId="5A5FF2E9" w14:textId="74114D1C" w:rsidR="00000000" w:rsidRDefault="00382FD5">
            <w:pPr>
              <w:pStyle w:val="HTML-voorafopgemaakt"/>
            </w:pPr>
            <w:r>
              <w:t xml:space="preserve">dece (horas) e </w:t>
            </w:r>
            <w:del w:id="409" w:author="Auteur" w:date="2015-09-03T11:07:00Z">
              <w:r>
                <w:delText>medic</w:delText>
              </w:r>
              <w:r>
                <w:br/>
              </w:r>
            </w:del>
            <w:ins w:id="410" w:author="Auteur" w:date="2015-09-03T11:07:00Z">
              <w:r>
                <w:t>medie</w:t>
              </w:r>
            </w:ins>
          </w:p>
          <w:p w14:paraId="2DF6BA8C" w14:textId="77777777" w:rsidR="00000000" w:rsidRDefault="00382FD5">
            <w:pPr>
              <w:pStyle w:val="HTML-voorafopgemaakt"/>
            </w:pPr>
            <w:r>
              <w:t>'half past ten (o'clock)'</w:t>
            </w:r>
          </w:p>
          <w:p w14:paraId="6D5F67E5" w14:textId="77777777" w:rsidR="00000000" w:rsidRDefault="00382FD5">
            <w:pPr>
              <w:pStyle w:val="HTML-voorafopgemaakt"/>
            </w:pPr>
          </w:p>
          <w:p w14:paraId="0021B0A2" w14:textId="56C82933" w:rsidR="00000000" w:rsidRDefault="00382FD5">
            <w:pPr>
              <w:pStyle w:val="HTML-voorafopgemaakt"/>
            </w:pPr>
            <w:r>
              <w:t>dece (horas) e vinti (minutas)</w:t>
            </w:r>
            <w:del w:id="411" w:author="Auteur" w:date="2015-09-03T11:07:00Z">
              <w:r>
                <w:br/>
              </w:r>
            </w:del>
          </w:p>
          <w:p w14:paraId="2781F4D2" w14:textId="77777777" w:rsidR="00000000" w:rsidRDefault="00382FD5">
            <w:pPr>
              <w:pStyle w:val="HTML-voorafopgemaakt"/>
            </w:pPr>
            <w:r>
              <w:t>'twenty (minutes) past ten (o'clock)'</w:t>
            </w:r>
          </w:p>
          <w:p w14:paraId="3F99D815" w14:textId="77777777" w:rsidR="00000000" w:rsidRDefault="00382FD5">
            <w:pPr>
              <w:pStyle w:val="HTML-voorafopgemaakt"/>
            </w:pPr>
          </w:p>
          <w:p w14:paraId="0C0383E9" w14:textId="57E17772" w:rsidR="00000000" w:rsidRDefault="00382FD5">
            <w:pPr>
              <w:pStyle w:val="HTML-voorafopgemaakt"/>
            </w:pPr>
            <w:r>
              <w:t>dece (horas) minus vinti (minutas)</w:t>
            </w:r>
            <w:del w:id="412" w:author="Auteur" w:date="2015-09-03T11:07:00Z">
              <w:r>
                <w:br/>
              </w:r>
            </w:del>
          </w:p>
          <w:p w14:paraId="7DE832CB" w14:textId="77777777" w:rsidR="00000000" w:rsidRDefault="00382FD5">
            <w:pPr>
              <w:pStyle w:val="HTML-voorafopgemaakt"/>
              <w:rPr>
                <w:ins w:id="413" w:author="Auteur" w:date="2015-09-03T11:07:00Z"/>
              </w:rPr>
            </w:pPr>
            <w:r>
              <w:t>'twenty (minut</w:t>
            </w:r>
            <w:r>
              <w:t>es) of ten (o'clock)'</w:t>
            </w:r>
          </w:p>
          <w:p w14:paraId="4FF19BF1" w14:textId="77777777" w:rsidR="00000000" w:rsidRDefault="00382FD5">
            <w:pPr>
              <w:rPr>
                <w:color w:val="auto"/>
                <w:sz w:val="20"/>
                <w:rPrChange w:id="414" w:author="Auteur" w:date="2015-09-03T11:07:00Z">
                  <w:rPr/>
                </w:rPrChange>
              </w:rPr>
              <w:pPrChange w:id="415" w:author="Auteur" w:date="2015-09-03T11:07:00Z">
                <w:pPr>
                  <w:pStyle w:val="HTML-voorafopgemaakt"/>
                </w:pPr>
              </w:pPrChange>
            </w:pPr>
          </w:p>
        </w:tc>
      </w:tr>
    </w:tbl>
    <w:p w14:paraId="0B88A6CB" w14:textId="77777777" w:rsidR="00000000" w:rsidRDefault="00382FD5" w:rsidP="00382FD5">
      <w:pPr>
        <w:pStyle w:val="Normaalweb"/>
        <w:spacing w:before="0" w:beforeAutospacing="0" w:afterAutospacing="0"/>
        <w:ind w:left="720" w:right="720"/>
        <w:divId w:val="146476639"/>
        <w:rPr>
          <w:rFonts w:ascii="Courier New" w:hAnsi="Courier New" w:cs="Courier New"/>
          <w:vanish/>
          <w:sz w:val="20"/>
          <w:szCs w:val="20"/>
        </w:rPr>
      </w:pPr>
      <w:bookmarkStart w:id="416" w:name="P134"/>
    </w:p>
    <w:tbl>
      <w:tblPr>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166"/>
        <w:gridCol w:w="6164"/>
      </w:tblGrid>
      <w:tr w:rsidR="00000000" w14:paraId="1D9DBE1E" w14:textId="77777777">
        <w:trPr>
          <w:divId w:val="146476639"/>
          <w:tblCellSpacing w:w="15" w:type="dxa"/>
        </w:trPr>
        <w:tc>
          <w:tcPr>
            <w:tcW w:w="6165" w:type="dxa"/>
            <w:tcBorders>
              <w:top w:val="outset" w:sz="6" w:space="0" w:color="auto"/>
              <w:left w:val="outset" w:sz="6" w:space="0" w:color="auto"/>
              <w:bottom w:val="outset" w:sz="6" w:space="0" w:color="auto"/>
              <w:right w:val="outset" w:sz="6" w:space="0" w:color="auto"/>
            </w:tcBorders>
            <w:hideMark/>
          </w:tcPr>
          <w:p w14:paraId="14737B77"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lastRenderedPageBreak/>
              <w:t xml:space="preserve">==================== </w:t>
            </w:r>
            <w:r>
              <w:rPr>
                <w:rFonts w:ascii="Courier New" w:eastAsia="Times New Roman" w:hAnsi="Courier New" w:cs="Courier New"/>
                <w:sz w:val="20"/>
                <w:szCs w:val="20"/>
              </w:rPr>
              <w:br/>
              <w:t xml:space="preserve">PARTICULAS GRAMMATIC </w:t>
            </w:r>
            <w:r>
              <w:rPr>
                <w:rFonts w:ascii="Courier New" w:eastAsia="Times New Roman" w:hAnsi="Courier New" w:cs="Courier New"/>
                <w:sz w:val="20"/>
                <w:szCs w:val="20"/>
              </w:rPr>
              <w:br/>
              <w:t xml:space="preserve">==================== </w:t>
            </w:r>
          </w:p>
          <w:p w14:paraId="2D5433C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§134 Nota: Le spheras de grammatica e vocabulario imbrica proque ambes se preoccupa de ille "parve parolas" que es necessari pro exprimer le relation inter le vocabu</w:t>
            </w:r>
            <w:r>
              <w:rPr>
                <w:rFonts w:ascii="Courier New" w:hAnsi="Courier New" w:cs="Courier New"/>
                <w:sz w:val="20"/>
                <w:szCs w:val="20"/>
              </w:rPr>
              <w:t>los o expressiones que constitue un enunciation complete. Iste parolas, hic pro convenientia nominate "particulas grammatic," ha functiones grammatic. Assi illos es classificate generalmente non in un proprie categoria, sed como prepositiones, conjunctione</w:t>
            </w:r>
            <w:r>
              <w:rPr>
                <w:rFonts w:ascii="Courier New" w:hAnsi="Courier New" w:cs="Courier New"/>
                <w:sz w:val="20"/>
                <w:szCs w:val="20"/>
              </w:rPr>
              <w:t xml:space="preserve">s, pronomines, adverbios, e similes. </w:t>
            </w:r>
          </w:p>
          <w:p w14:paraId="1254172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Ab le puncto de vista de Interlingua "particulas grammatic," totevia, forma un gruppo de significantia peculiar proque lor extension international comparate con le grande majoritate de vocabulos de Interlingua es assat</w:t>
            </w:r>
            <w:r>
              <w:rPr>
                <w:rFonts w:ascii="Courier New" w:hAnsi="Courier New" w:cs="Courier New"/>
                <w:sz w:val="20"/>
                <w:szCs w:val="20"/>
              </w:rPr>
              <w:t xml:space="preserve">is restricte. Pro le majoritate del usatores de Interlingua le "particulas grammatic" constitue le unic obstaculo seriose in apprender le lingua. </w:t>
            </w:r>
          </w:p>
          <w:p w14:paraId="3F09F76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 extension restricte de internationalitate del "particulas grammatic" es debite al facto que lor </w:t>
            </w:r>
            <w:r>
              <w:rPr>
                <w:rFonts w:ascii="Courier New" w:hAnsi="Courier New" w:cs="Courier New"/>
                <w:sz w:val="20"/>
                <w:szCs w:val="20"/>
              </w:rPr>
              <w:t>equivalentes in le varie linguas national es si intimemente associate con cosas basic de structura grammatic que illos non pare haber invadite le dominio de altere linguas a grande mesura. Un parola francese como {cigarette} ha cambiate al anglese sin mult</w:t>
            </w:r>
            <w:r>
              <w:rPr>
                <w:rFonts w:ascii="Courier New" w:hAnsi="Courier New" w:cs="Courier New"/>
                <w:sz w:val="20"/>
                <w:szCs w:val="20"/>
              </w:rPr>
              <w:t xml:space="preserve">e difficultate; le parola francese {sans} como usate in le anglese retene su sapor estranier post multe seculos. </w:t>
            </w:r>
            <w:r>
              <w:rPr>
                <w:rFonts w:ascii="Courier New" w:hAnsi="Courier New" w:cs="Courier New"/>
                <w:sz w:val="20"/>
                <w:szCs w:val="20"/>
              </w:rPr>
              <w:br/>
              <w:t xml:space="preserve">  </w:t>
            </w:r>
          </w:p>
          <w:p w14:paraId="7C65B2C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Pro illustrar ulteriormente: Le parlator de un altere lingua - que nos dice un francese - pote trovar difficile comprender le enunciation a</w:t>
            </w:r>
            <w:r>
              <w:rPr>
                <w:rFonts w:ascii="Courier New" w:hAnsi="Courier New" w:cs="Courier New"/>
                <w:sz w:val="20"/>
                <w:szCs w:val="20"/>
              </w:rPr>
              <w:t xml:space="preserve">nglese simple: --- Our guests started coming in right after we got back from town. </w:t>
            </w:r>
          </w:p>
          <w:p w14:paraId="64894C6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Ille es adjutate per le version: --- Our visitors began to arrive right after we returned from town. </w:t>
            </w:r>
          </w:p>
          <w:p w14:paraId="02459F1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E como un ultime recurso, il ha in plus le possibilitate que ille pote</w:t>
            </w:r>
            <w:r>
              <w:rPr>
                <w:rFonts w:ascii="Courier New" w:hAnsi="Courier New" w:cs="Courier New"/>
                <w:sz w:val="20"/>
                <w:szCs w:val="20"/>
              </w:rPr>
              <w:t xml:space="preserve"> comprender le version: --- Our visitors commenced to arrive immediately after we returned from the city. </w:t>
            </w:r>
          </w:p>
          <w:p w14:paraId="43F4A5E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Le prime version se compone de parolas specificamente anglese. Le ultime version usa in vice, in tanto que possibile, variantes anglese de parolas in</w:t>
            </w:r>
            <w:r>
              <w:rPr>
                <w:rFonts w:ascii="Courier New" w:hAnsi="Courier New" w:cs="Courier New"/>
                <w:sz w:val="20"/>
                <w:szCs w:val="20"/>
              </w:rPr>
              <w:t xml:space="preserve">ternational que un francese comprende proque illos occurre in su proprie </w:t>
            </w:r>
            <w:r>
              <w:rPr>
                <w:rFonts w:ascii="Courier New" w:hAnsi="Courier New" w:cs="Courier New"/>
                <w:sz w:val="20"/>
                <w:szCs w:val="20"/>
              </w:rPr>
              <w:lastRenderedPageBreak/>
              <w:t xml:space="preserve">lingua - in formas un pauco differente, i.e. specificamente francese. </w:t>
            </w:r>
          </w:p>
          <w:p w14:paraId="1B8E188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Con un grado major o minor de artificio, il es possibile parlar e scriber qualcunque lingua occidental in vocabu</w:t>
            </w:r>
            <w:r>
              <w:rPr>
                <w:rFonts w:ascii="Courier New" w:hAnsi="Courier New" w:cs="Courier New"/>
                <w:sz w:val="20"/>
                <w:szCs w:val="20"/>
              </w:rPr>
              <w:t>los que es quasi integremente variantes national de materia representate in le vocabulario international. Sed il remane in omne casos un corpore substantial de vocabulos que resiste a iste artificio de internationalisar un lingua national. In le exemplo ju</w:t>
            </w:r>
            <w:r>
              <w:rPr>
                <w:rFonts w:ascii="Courier New" w:hAnsi="Courier New" w:cs="Courier New"/>
                <w:sz w:val="20"/>
                <w:szCs w:val="20"/>
              </w:rPr>
              <w:t>sto usate, iste corpore de recalcitrante vocabulos es representate con parolas como {our}, {to}, {after}, {we}, {from}, e {the}. Omne istes es particulas grammatic ben que alicunes, como {after} e {we}, combina un function grammatic con un significato clar</w:t>
            </w:r>
            <w:r>
              <w:rPr>
                <w:rFonts w:ascii="Courier New" w:hAnsi="Courier New" w:cs="Courier New"/>
                <w:sz w:val="20"/>
                <w:szCs w:val="20"/>
              </w:rPr>
              <w:t xml:space="preserve">mente palpabile. </w:t>
            </w:r>
          </w:p>
          <w:p w14:paraId="355053C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Le Interlingua-English Dictionary (IED) include un stock multo liberal de particulas grammatic. In addition al particulas que es international secundo le definition functionante del termino in le Dictionario, il ha numerose formas que par</w:t>
            </w:r>
            <w:r>
              <w:rPr>
                <w:rFonts w:ascii="Courier New" w:hAnsi="Courier New" w:cs="Courier New"/>
                <w:sz w:val="20"/>
                <w:szCs w:val="20"/>
              </w:rPr>
              <w:t xml:space="preserve">eva compatibile con le character general del vocabulario international assi que lor inclusion poteva servir a allargar le appello e le utilitate del Dictionario. </w:t>
            </w:r>
            <w:r>
              <w:rPr>
                <w:rFonts w:ascii="Courier New" w:hAnsi="Courier New" w:cs="Courier New"/>
                <w:sz w:val="20"/>
                <w:szCs w:val="20"/>
              </w:rPr>
              <w:br/>
              <w:t xml:space="preserve">  </w:t>
            </w:r>
          </w:p>
          <w:p w14:paraId="65A9E2F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Un lista minimal de particulas grammatic seque. Iste lista se restringe al particulas cons</w:t>
            </w:r>
            <w:r>
              <w:rPr>
                <w:rFonts w:ascii="Courier New" w:hAnsi="Courier New" w:cs="Courier New"/>
                <w:sz w:val="20"/>
                <w:szCs w:val="20"/>
              </w:rPr>
              <w:t>iderate indispensabile pro le operation del lingua e pote esser supplementate per material additional - specialmente expressiones con functiones grammatic - prendite del IED. Un numero de parolas que le IED lista in duo equalmente correcte formas appare in</w:t>
            </w:r>
            <w:r>
              <w:rPr>
                <w:rFonts w:ascii="Courier New" w:hAnsi="Courier New" w:cs="Courier New"/>
                <w:sz w:val="20"/>
                <w:szCs w:val="20"/>
              </w:rPr>
              <w:t xml:space="preserve"> basso solmente in un alternativa. Isto non implica que le secunde es considerate minus desirabile. Le pares in question es:</w:t>
            </w:r>
          </w:p>
        </w:tc>
        <w:tc>
          <w:tcPr>
            <w:tcW w:w="6165" w:type="dxa"/>
            <w:tcBorders>
              <w:top w:val="outset" w:sz="6" w:space="0" w:color="auto"/>
              <w:left w:val="outset" w:sz="6" w:space="0" w:color="auto"/>
              <w:bottom w:val="outset" w:sz="6" w:space="0" w:color="auto"/>
              <w:right w:val="outset" w:sz="6" w:space="0" w:color="auto"/>
            </w:tcBorders>
            <w:hideMark/>
          </w:tcPr>
          <w:p w14:paraId="4175CF83"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lastRenderedPageBreak/>
              <w:t>=================</w:t>
            </w:r>
            <w:r>
              <w:rPr>
                <w:rFonts w:ascii="Courier New" w:eastAsia="Times New Roman" w:hAnsi="Courier New" w:cs="Courier New"/>
                <w:sz w:val="20"/>
                <w:szCs w:val="20"/>
              </w:rPr>
              <w:br/>
              <w:t>GRAMMATICAL WORDS</w:t>
            </w:r>
            <w:r>
              <w:rPr>
                <w:rFonts w:ascii="Courier New" w:eastAsia="Times New Roman" w:hAnsi="Courier New" w:cs="Courier New"/>
                <w:sz w:val="20"/>
                <w:szCs w:val="20"/>
              </w:rPr>
              <w:br/>
              <w:t xml:space="preserve">================= </w:t>
            </w:r>
          </w:p>
          <w:p w14:paraId="5FA6B8F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134 Note: The spheres of grammar and vocabulary overlap in that both are c</w:t>
            </w:r>
            <w:r>
              <w:rPr>
                <w:rFonts w:ascii="Courier New" w:hAnsi="Courier New" w:cs="Courier New"/>
                <w:sz w:val="20"/>
                <w:szCs w:val="20"/>
              </w:rPr>
              <w:t>oncerned with those "little words" which are needed to express the relationship between the words or phrases making up a complete statement. These words are grammatical functionaries (here conveniently labeled "grammatical words"), and as such they are gen</w:t>
            </w:r>
            <w:r>
              <w:rPr>
                <w:rFonts w:ascii="Courier New" w:hAnsi="Courier New" w:cs="Courier New"/>
                <w:sz w:val="20"/>
                <w:szCs w:val="20"/>
              </w:rPr>
              <w:t xml:space="preserve">erally classed not in a special category of their own but as prepositions, conjunctions, pronouns, adverbs, and the like. </w:t>
            </w:r>
          </w:p>
          <w:p w14:paraId="1A13D16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From the point of view of Interlingua "grammatical words" do, however, form a group of peculiar significance because their internatio</w:t>
            </w:r>
            <w:r>
              <w:rPr>
                <w:rFonts w:ascii="Courier New" w:hAnsi="Courier New" w:cs="Courier New"/>
                <w:sz w:val="20"/>
                <w:szCs w:val="20"/>
              </w:rPr>
              <w:t xml:space="preserve">nal range compared with that of the bulk of Interlingua words is fairly restricted. For most users of Interlingua the "grammatical words" constitute the one and only serious learning obstacle. </w:t>
            </w:r>
            <w:r>
              <w:rPr>
                <w:rFonts w:ascii="Courier New" w:hAnsi="Courier New" w:cs="Courier New"/>
                <w:sz w:val="20"/>
                <w:szCs w:val="20"/>
              </w:rPr>
              <w:br/>
              <w:t xml:space="preserve">  </w:t>
            </w:r>
          </w:p>
          <w:p w14:paraId="055509D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The restricted international range of "grammatical words" i</w:t>
            </w:r>
            <w:r>
              <w:rPr>
                <w:rFonts w:ascii="Courier New" w:hAnsi="Courier New" w:cs="Courier New"/>
                <w:sz w:val="20"/>
                <w:szCs w:val="20"/>
              </w:rPr>
              <w:t>s due to the fact that their counterparts in the various national languages are so closely associated with matters of basic grammatical structure that they seem to be prevented from invading the realm of other languages on a large scale. A French word like</w:t>
            </w:r>
            <w:r>
              <w:rPr>
                <w:rFonts w:ascii="Courier New" w:hAnsi="Courier New" w:cs="Courier New"/>
                <w:sz w:val="20"/>
                <w:szCs w:val="20"/>
              </w:rPr>
              <w:t xml:space="preserve"> cigarette has turned English without much trouble; the French word sans as used in English retains its foreign flavor after these many centuries. </w:t>
            </w:r>
          </w:p>
          <w:p w14:paraId="2A66C05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To illustrate further: The speaker of another language - let us say a Frenchman - may find it difficult to u</w:t>
            </w:r>
            <w:r>
              <w:rPr>
                <w:rFonts w:ascii="Courier New" w:hAnsi="Courier New" w:cs="Courier New"/>
                <w:sz w:val="20"/>
                <w:szCs w:val="20"/>
              </w:rPr>
              <w:t xml:space="preserve">nderstand the simple English statement: "Our guests started coming in right after we got back from town." </w:t>
            </w:r>
          </w:p>
          <w:p w14:paraId="42ED978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He may be helped by the version: "Our visitors began to arrive right after we returned from town." </w:t>
            </w:r>
          </w:p>
          <w:p w14:paraId="2FDB12A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And as a last resort there is still the possibili</w:t>
            </w:r>
            <w:r>
              <w:rPr>
                <w:rFonts w:ascii="Courier New" w:hAnsi="Courier New" w:cs="Courier New"/>
                <w:sz w:val="20"/>
                <w:szCs w:val="20"/>
              </w:rPr>
              <w:t xml:space="preserve">ty that he may understand the version: "Our visitors commenced to arrive immediately after we returned from the city." </w:t>
            </w:r>
          </w:p>
          <w:p w14:paraId="026746C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The first version is composed of peculiarly English words. The last version uses instead as far as possible the English variants of inte</w:t>
            </w:r>
            <w:r>
              <w:rPr>
                <w:rFonts w:ascii="Courier New" w:hAnsi="Courier New" w:cs="Courier New"/>
                <w:sz w:val="20"/>
                <w:szCs w:val="20"/>
              </w:rPr>
              <w:t xml:space="preserve">rnational words which the Frenchman understands because they occur - in slightly </w:t>
            </w:r>
            <w:r>
              <w:rPr>
                <w:rFonts w:ascii="Courier New" w:hAnsi="Courier New" w:cs="Courier New"/>
                <w:sz w:val="20"/>
                <w:szCs w:val="20"/>
              </w:rPr>
              <w:lastRenderedPageBreak/>
              <w:t xml:space="preserve">different, that is, peculiarly French forms - in his own language. </w:t>
            </w:r>
          </w:p>
          <w:p w14:paraId="4F12AC9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With a greater or lesser degree of artifice it is possible to speak and write any one of the Western langua</w:t>
            </w:r>
            <w:r>
              <w:rPr>
                <w:rFonts w:ascii="Courier New" w:hAnsi="Courier New" w:cs="Courier New"/>
                <w:sz w:val="20"/>
                <w:szCs w:val="20"/>
              </w:rPr>
              <w:t>ges in words which are almost entirely national variants of material represented in the international vocabulary. But there remains in all cases a substantial body of words which resist this trick of internationalizing a national language. In the example j</w:t>
            </w:r>
            <w:r>
              <w:rPr>
                <w:rFonts w:ascii="Courier New" w:hAnsi="Courier New" w:cs="Courier New"/>
                <w:sz w:val="20"/>
                <w:szCs w:val="20"/>
              </w:rPr>
              <w:t xml:space="preserve">ust used this body of recalcitrants is represented by words like our, to, after, we, from, and the. All of them are grammatical words although some of them, as after and we, combine a grammatical function with a clearly palpable meaning. </w:t>
            </w:r>
            <w:r>
              <w:rPr>
                <w:rFonts w:ascii="Courier New" w:hAnsi="Courier New" w:cs="Courier New"/>
                <w:sz w:val="20"/>
                <w:szCs w:val="20"/>
              </w:rPr>
              <w:br/>
              <w:t xml:space="preserve">  </w:t>
            </w:r>
          </w:p>
          <w:p w14:paraId="1A73D91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The Interlingu</w:t>
            </w:r>
            <w:r>
              <w:rPr>
                <w:rFonts w:ascii="Courier New" w:hAnsi="Courier New" w:cs="Courier New"/>
                <w:sz w:val="20"/>
                <w:szCs w:val="20"/>
              </w:rPr>
              <w:t xml:space="preserve">a-English Dictionary (IED) includes a very liberal supply of grammatical words. In addition to those which happen to be international in accordance with the Dictionary's working definition of the term, there are numerous forms which seemed compatible with </w:t>
            </w:r>
            <w:r>
              <w:rPr>
                <w:rFonts w:ascii="Courier New" w:hAnsi="Courier New" w:cs="Courier New"/>
                <w:sz w:val="20"/>
                <w:szCs w:val="20"/>
              </w:rPr>
              <w:t xml:space="preserve">the general character of the international vocabulary so that their inclusion could serve to broaden the appeal and usefulness of the Dictionary. </w:t>
            </w:r>
          </w:p>
          <w:p w14:paraId="695C866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A minimum list of grammatical words follows. It is restricted to items considered indispensable for the opera</w:t>
            </w:r>
            <w:r>
              <w:rPr>
                <w:rFonts w:ascii="Courier New" w:hAnsi="Courier New" w:cs="Courier New"/>
                <w:sz w:val="20"/>
                <w:szCs w:val="20"/>
              </w:rPr>
              <w:t>tion of the language and may be enlarged by further material - especially phrases with grammatical functions - drawn from the IED. A number of words which the IED lists in two equally correct forms appears below in one alternate only. This does not imply t</w:t>
            </w:r>
            <w:r>
              <w:rPr>
                <w:rFonts w:ascii="Courier New" w:hAnsi="Courier New" w:cs="Courier New"/>
                <w:sz w:val="20"/>
                <w:szCs w:val="20"/>
              </w:rPr>
              <w:t xml:space="preserve">hat the second is considered less desirable. The pairs in question are: </w:t>
            </w:r>
          </w:p>
        </w:tc>
      </w:tr>
    </w:tbl>
    <w:p w14:paraId="4793596B" w14:textId="77777777" w:rsidR="00000000" w:rsidRDefault="00382FD5" w:rsidP="00382FD5">
      <w:pPr>
        <w:pStyle w:val="Normaalweb"/>
        <w:spacing w:before="0" w:beforeAutospacing="0" w:afterAutospacing="0"/>
        <w:ind w:left="720" w:right="720"/>
        <w:divId w:val="146476639"/>
        <w:rPr>
          <w:rFonts w:ascii="Courier New" w:hAnsi="Courier New" w:cs="Courier New"/>
          <w:vanish/>
          <w:sz w:val="20"/>
          <w:szCs w:val="20"/>
        </w:rPr>
      </w:pPr>
    </w:p>
    <w:tbl>
      <w:tblPr>
        <w:tblW w:w="1233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330"/>
      </w:tblGrid>
      <w:tr w:rsidR="00000000" w14:paraId="13837713" w14:textId="77777777">
        <w:trPr>
          <w:divId w:val="146476639"/>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ADA3383" w14:textId="77777777" w:rsidR="00000000" w:rsidRDefault="00382FD5">
            <w:pPr>
              <w:pStyle w:val="HTML-voorafopgemaakt"/>
            </w:pPr>
          </w:p>
          <w:p w14:paraId="1FF71A09" w14:textId="77777777" w:rsidR="00000000" w:rsidRDefault="00382FD5">
            <w:pPr>
              <w:pStyle w:val="HTML-voorafopgemaakt"/>
            </w:pPr>
            <w:r>
              <w:t xml:space="preserve">                                         alicun     alcun</w:t>
            </w:r>
          </w:p>
          <w:p w14:paraId="65AE7F0B" w14:textId="77777777" w:rsidR="00000000" w:rsidRDefault="00382FD5">
            <w:pPr>
              <w:pStyle w:val="HTML-voorafopgemaakt"/>
            </w:pPr>
            <w:r>
              <w:t xml:space="preserve">                                         aliquando  alquando</w:t>
            </w:r>
          </w:p>
          <w:p w14:paraId="724CB68A" w14:textId="77777777" w:rsidR="00000000" w:rsidRDefault="00382FD5">
            <w:pPr>
              <w:pStyle w:val="HTML-voorafopgemaakt"/>
            </w:pPr>
            <w:r>
              <w:t xml:space="preserve">                                         aliquanto  alquanto</w:t>
            </w:r>
          </w:p>
          <w:p w14:paraId="0403BB68" w14:textId="77777777" w:rsidR="00000000" w:rsidRDefault="00382FD5">
            <w:pPr>
              <w:pStyle w:val="HTML-voorafopgemaakt"/>
            </w:pPr>
            <w:r>
              <w:t xml:space="preserve">                                         alique     alco</w:t>
            </w:r>
          </w:p>
          <w:p w14:paraId="1E392E38" w14:textId="77777777" w:rsidR="00000000" w:rsidRDefault="00382FD5">
            <w:pPr>
              <w:pStyle w:val="HTML-voorafopgemaakt"/>
            </w:pPr>
            <w:r>
              <w:t xml:space="preserve">                                         a pena     apena</w:t>
            </w:r>
          </w:p>
          <w:p w14:paraId="12AEDEFB" w14:textId="77777777" w:rsidR="00000000" w:rsidRDefault="00382FD5">
            <w:pPr>
              <w:pStyle w:val="HTML-voorafopgemaakt"/>
            </w:pPr>
            <w:r>
              <w:t xml:space="preserve">                                         depost     depois</w:t>
            </w:r>
          </w:p>
          <w:p w14:paraId="59AD0558" w14:textId="77777777" w:rsidR="00000000" w:rsidRDefault="00382FD5">
            <w:pPr>
              <w:pStyle w:val="HTML-voorafopgemaakt"/>
            </w:pPr>
            <w:r>
              <w:t xml:space="preserve">                                         haber      haver</w:t>
            </w:r>
          </w:p>
          <w:p w14:paraId="5DB2E9B8" w14:textId="77777777" w:rsidR="00000000" w:rsidRDefault="00382FD5">
            <w:pPr>
              <w:pStyle w:val="HTML-voorafopgemaakt"/>
            </w:pPr>
            <w:r>
              <w:t xml:space="preserve">                        </w:t>
            </w:r>
            <w:r>
              <w:t xml:space="preserve">                 hic        ci</w:t>
            </w:r>
          </w:p>
          <w:p w14:paraId="33BD0F23" w14:textId="77777777" w:rsidR="00000000" w:rsidRDefault="00382FD5">
            <w:pPr>
              <w:pStyle w:val="HTML-voorafopgemaakt"/>
            </w:pPr>
            <w:r>
              <w:t xml:space="preserve">                                         illac      la</w:t>
            </w:r>
          </w:p>
          <w:p w14:paraId="76FA7CA4" w14:textId="77777777" w:rsidR="00000000" w:rsidRDefault="00382FD5">
            <w:pPr>
              <w:pStyle w:val="HTML-voorafopgemaakt"/>
            </w:pPr>
            <w:r>
              <w:t xml:space="preserve">                                         illa       ella</w:t>
            </w:r>
          </w:p>
          <w:p w14:paraId="028C91FF" w14:textId="77777777" w:rsidR="00000000" w:rsidRDefault="00382FD5">
            <w:pPr>
              <w:pStyle w:val="HTML-voorafopgemaakt"/>
            </w:pPr>
            <w:r>
              <w:t xml:space="preserve">                                         ille       celle</w:t>
            </w:r>
          </w:p>
          <w:p w14:paraId="65C9A532" w14:textId="77777777" w:rsidR="00000000" w:rsidRDefault="00382FD5">
            <w:pPr>
              <w:pStyle w:val="HTML-voorafopgemaakt"/>
            </w:pPr>
            <w:r>
              <w:t xml:space="preserve">                                         jam        ja</w:t>
            </w:r>
          </w:p>
          <w:p w14:paraId="03D36CE6" w14:textId="77777777" w:rsidR="00000000" w:rsidRDefault="00382FD5">
            <w:pPr>
              <w:pStyle w:val="HTML-voorafopgemaakt"/>
            </w:pPr>
            <w:r>
              <w:t xml:space="preserve">                                         pauc       poc</w:t>
            </w:r>
          </w:p>
          <w:p w14:paraId="61057617" w14:textId="77777777" w:rsidR="00000000" w:rsidRDefault="00382FD5">
            <w:pPr>
              <w:pStyle w:val="HTML-voorafopgemaakt"/>
            </w:pPr>
            <w:r>
              <w:t xml:space="preserve">                                         secundo    secun</w:t>
            </w:r>
          </w:p>
          <w:p w14:paraId="29903596" w14:textId="77777777" w:rsidR="00000000" w:rsidRDefault="00382FD5">
            <w:pPr>
              <w:pStyle w:val="HTML-voorafopgemaakt"/>
            </w:pPr>
            <w:r>
              <w:t xml:space="preserve">                                         semper     sempre</w:t>
            </w:r>
          </w:p>
          <w:p w14:paraId="1C647E2E" w14:textId="77777777" w:rsidR="00000000" w:rsidRDefault="00382FD5">
            <w:pPr>
              <w:pStyle w:val="HTML-voorafopgemaakt"/>
            </w:pPr>
            <w:r>
              <w:t xml:space="preserve">                                         si non     sinon</w:t>
            </w:r>
          </w:p>
          <w:p w14:paraId="56497783" w14:textId="77777777" w:rsidR="00000000" w:rsidRDefault="00382FD5">
            <w:pPr>
              <w:pStyle w:val="HTML-voorafopgemaakt"/>
            </w:pPr>
            <w:r>
              <w:lastRenderedPageBreak/>
              <w:t xml:space="preserve">                         </w:t>
            </w:r>
            <w:r>
              <w:t xml:space="preserve">                subinde    sovente</w:t>
            </w:r>
          </w:p>
          <w:p w14:paraId="5B7ABD65" w14:textId="77777777" w:rsidR="00000000" w:rsidRDefault="00382FD5">
            <w:pPr>
              <w:pStyle w:val="HTML-voorafopgemaakt"/>
            </w:pPr>
            <w:r>
              <w:t xml:space="preserve">                                         tanto      tan</w:t>
            </w:r>
          </w:p>
          <w:p w14:paraId="0EC0BF9C" w14:textId="77777777" w:rsidR="00000000" w:rsidRDefault="00382FD5">
            <w:pPr>
              <w:pStyle w:val="HTML-voorafopgemaakt"/>
            </w:pPr>
            <w:r>
              <w:t xml:space="preserve">                                         vice       vece</w:t>
            </w:r>
          </w:p>
        </w:tc>
      </w:tr>
    </w:tbl>
    <w:p w14:paraId="357BDE9B" w14:textId="77777777" w:rsidR="00000000" w:rsidRDefault="00382FD5" w:rsidP="00382FD5">
      <w:pPr>
        <w:pStyle w:val="Normaalweb"/>
        <w:spacing w:before="0" w:beforeAutospacing="0" w:afterAutospacing="0"/>
        <w:ind w:left="720" w:right="720"/>
        <w:divId w:val="146476639"/>
        <w:rPr>
          <w:rFonts w:ascii="Courier New" w:hAnsi="Courier New" w:cs="Courier New"/>
          <w:vanish/>
          <w:sz w:val="20"/>
          <w:szCs w:val="20"/>
        </w:rPr>
      </w:pPr>
      <w:bookmarkStart w:id="417" w:name="lista"/>
      <w:bookmarkEnd w:id="416"/>
    </w:p>
    <w:tbl>
      <w:tblPr>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164"/>
        <w:gridCol w:w="6166"/>
      </w:tblGrid>
      <w:tr w:rsidR="00000000" w14:paraId="65D9EF23" w14:textId="77777777">
        <w:trPr>
          <w:divId w:val="146476639"/>
          <w:tblCellSpacing w:w="15" w:type="dxa"/>
        </w:trPr>
        <w:tc>
          <w:tcPr>
            <w:tcW w:w="6165" w:type="dxa"/>
            <w:gridSpan w:val="2"/>
            <w:tcBorders>
              <w:top w:val="outset" w:sz="6" w:space="0" w:color="auto"/>
              <w:left w:val="outset" w:sz="6" w:space="0" w:color="auto"/>
              <w:bottom w:val="outset" w:sz="6" w:space="0" w:color="auto"/>
              <w:right w:val="outset" w:sz="6" w:space="0" w:color="auto"/>
            </w:tcBorders>
            <w:hideMark/>
          </w:tcPr>
          <w:p w14:paraId="6C17BDD1" w14:textId="77777777" w:rsidR="00000000" w:rsidRDefault="00382FD5">
            <w:pPr>
              <w:jc w:val="center"/>
              <w:rPr>
                <w:rFonts w:ascii="Courier New" w:eastAsia="Times New Roman" w:hAnsi="Courier New" w:cs="Courier New"/>
                <w:sz w:val="27"/>
                <w:szCs w:val="27"/>
              </w:rPr>
            </w:pPr>
            <w:r>
              <w:rPr>
                <w:rFonts w:ascii="Courier New" w:eastAsia="Times New Roman" w:hAnsi="Courier New" w:cs="Courier New"/>
                <w:b/>
                <w:bCs/>
                <w:sz w:val="27"/>
                <w:szCs w:val="27"/>
              </w:rPr>
              <w:t>Lista de particulas grammatic</w:t>
            </w:r>
            <w:r>
              <w:rPr>
                <w:rFonts w:ascii="Courier New" w:eastAsia="Times New Roman" w:hAnsi="Courier New" w:cs="Courier New"/>
                <w:b/>
                <w:bCs/>
                <w:sz w:val="27"/>
                <w:szCs w:val="27"/>
              </w:rPr>
              <w:br/>
              <w:t>Grammatical Words</w:t>
            </w:r>
          </w:p>
        </w:tc>
      </w:tr>
      <w:tr w:rsidR="00000000" w14:paraId="76325EB1" w14:textId="77777777">
        <w:trPr>
          <w:divId w:val="146476639"/>
          <w:tblCellSpacing w:w="15" w:type="dxa"/>
        </w:trPr>
        <w:tc>
          <w:tcPr>
            <w:tcW w:w="6165" w:type="dxa"/>
            <w:tcBorders>
              <w:top w:val="outset" w:sz="6" w:space="0" w:color="auto"/>
              <w:left w:val="outset" w:sz="6" w:space="0" w:color="auto"/>
              <w:bottom w:val="outset" w:sz="6" w:space="0" w:color="auto"/>
              <w:right w:val="outset" w:sz="6" w:space="0" w:color="auto"/>
            </w:tcBorders>
            <w:hideMark/>
          </w:tcPr>
          <w:p w14:paraId="74B8076D" w14:textId="77777777" w:rsidR="00000000" w:rsidRDefault="00382FD5">
            <w:pPr>
              <w:pStyle w:val="HTML-voorafopgemaakt"/>
            </w:pPr>
            <w:r>
              <w:t>a: to; at</w:t>
            </w:r>
          </w:p>
          <w:p w14:paraId="5301C826" w14:textId="77777777" w:rsidR="00000000" w:rsidRDefault="00382FD5">
            <w:pPr>
              <w:pStyle w:val="HTML-voorafopgemaakt"/>
            </w:pPr>
            <w:r>
              <w:t>ab: prep since, from</w:t>
            </w:r>
          </w:p>
          <w:p w14:paraId="066834D9" w14:textId="77777777" w:rsidR="00000000" w:rsidRDefault="00382FD5">
            <w:pPr>
              <w:pStyle w:val="HTML-voorafopgemaakt"/>
            </w:pPr>
            <w:r>
              <w:t>alias: otherwise, in another manner;</w:t>
            </w:r>
          </w:p>
          <w:p w14:paraId="66C0108B" w14:textId="77777777" w:rsidR="00000000" w:rsidRDefault="00382FD5">
            <w:pPr>
              <w:pStyle w:val="HTML-voorafopgemaakt"/>
            </w:pPr>
            <w:r>
              <w:t xml:space="preserve">       alias; at another time</w:t>
            </w:r>
          </w:p>
          <w:p w14:paraId="714788AC" w14:textId="77777777" w:rsidR="00000000" w:rsidRDefault="00382FD5">
            <w:pPr>
              <w:pStyle w:val="HTML-voorafopgemaakt"/>
            </w:pPr>
            <w:r>
              <w:t>alibi: elsewhere</w:t>
            </w:r>
          </w:p>
          <w:p w14:paraId="60532911" w14:textId="77777777" w:rsidR="00000000" w:rsidRDefault="00382FD5">
            <w:pPr>
              <w:pStyle w:val="HTML-voorafopgemaakt"/>
            </w:pPr>
            <w:r>
              <w:t>ali(c)-: any-, some</w:t>
            </w:r>
          </w:p>
          <w:p w14:paraId="715B514E" w14:textId="77777777" w:rsidR="00000000" w:rsidRDefault="00382FD5">
            <w:pPr>
              <w:pStyle w:val="HTML-voorafopgemaakt"/>
            </w:pPr>
            <w:r>
              <w:t>alicubi: somewhere; anywhere</w:t>
            </w:r>
          </w:p>
          <w:p w14:paraId="574B1F43" w14:textId="77777777" w:rsidR="00000000" w:rsidRDefault="00382FD5">
            <w:pPr>
              <w:pStyle w:val="HTML-voorafopgemaakt"/>
            </w:pPr>
            <w:r>
              <w:t>alicun: some, any; a few;</w:t>
            </w:r>
          </w:p>
          <w:p w14:paraId="77FB25FA" w14:textId="77777777" w:rsidR="00000000" w:rsidRDefault="00382FD5">
            <w:pPr>
              <w:pStyle w:val="HTML-voorafopgemaakt"/>
            </w:pPr>
            <w:r>
              <w:t>alicun cosa: something, anything</w:t>
            </w:r>
          </w:p>
          <w:p w14:paraId="78ECE373" w14:textId="77777777" w:rsidR="00000000" w:rsidRDefault="00382FD5">
            <w:pPr>
              <w:pStyle w:val="HTML-voorafopgemaakt"/>
            </w:pPr>
            <w:r>
              <w:t>alicuno: someone, somebody; anyone,</w:t>
            </w:r>
          </w:p>
          <w:p w14:paraId="32DEA7E4" w14:textId="77777777" w:rsidR="00000000" w:rsidRDefault="00382FD5">
            <w:pPr>
              <w:pStyle w:val="HTML-voorafopgemaakt"/>
            </w:pPr>
            <w:r>
              <w:t xml:space="preserve">         anybody</w:t>
            </w:r>
          </w:p>
          <w:p w14:paraId="22DBAC13" w14:textId="77777777" w:rsidR="00000000" w:rsidRDefault="00382FD5">
            <w:pPr>
              <w:pStyle w:val="HTML-voorafopgemaakt"/>
            </w:pPr>
            <w:r>
              <w:t xml:space="preserve">aliquando: </w:t>
            </w:r>
            <w:r>
              <w:t>sometime; at any time</w:t>
            </w:r>
          </w:p>
          <w:p w14:paraId="60650B00" w14:textId="77777777" w:rsidR="00000000" w:rsidRDefault="00382FD5">
            <w:pPr>
              <w:pStyle w:val="HTML-voorafopgemaakt"/>
            </w:pPr>
            <w:r>
              <w:t>aliquanto: somewhat, to some degree</w:t>
            </w:r>
          </w:p>
          <w:p w14:paraId="1F63DE63" w14:textId="77777777" w:rsidR="00000000" w:rsidRDefault="00382FD5">
            <w:pPr>
              <w:pStyle w:val="HTML-voorafopgemaakt"/>
            </w:pPr>
            <w:r>
              <w:t>alique: pron something, anything;</w:t>
            </w:r>
          </w:p>
          <w:p w14:paraId="55573835" w14:textId="77777777" w:rsidR="00000000" w:rsidRDefault="00382FD5">
            <w:pPr>
              <w:pStyle w:val="HTML-voorafopgemaakt"/>
            </w:pPr>
            <w:r>
              <w:t xml:space="preserve">        - adv somewhat</w:t>
            </w:r>
          </w:p>
          <w:p w14:paraId="0E142498" w14:textId="77777777" w:rsidR="00000000" w:rsidRDefault="00382FD5">
            <w:pPr>
              <w:pStyle w:val="HTML-voorafopgemaakt"/>
            </w:pPr>
            <w:r>
              <w:t>alora: then; in that case, consequently</w:t>
            </w:r>
          </w:p>
          <w:p w14:paraId="35CC9ECE" w14:textId="77777777" w:rsidR="00000000" w:rsidRDefault="00382FD5">
            <w:pPr>
              <w:pStyle w:val="HTML-voorafopgemaakt"/>
            </w:pPr>
            <w:r>
              <w:t xml:space="preserve">alto: top; </w:t>
            </w:r>
          </w:p>
          <w:p w14:paraId="05F51889" w14:textId="77777777" w:rsidR="00000000" w:rsidRDefault="00382FD5">
            <w:pPr>
              <w:pStyle w:val="HTML-voorafopgemaakt"/>
            </w:pPr>
            <w:r>
              <w:t xml:space="preserve">  in alto: up; upwards; upstairs; on top</w:t>
            </w:r>
          </w:p>
          <w:p w14:paraId="26BAEF20" w14:textId="77777777" w:rsidR="00000000" w:rsidRDefault="00382FD5">
            <w:pPr>
              <w:pStyle w:val="HTML-voorafopgemaakt"/>
            </w:pPr>
            <w:r>
              <w:t>ambe: adj both;</w:t>
            </w:r>
          </w:p>
          <w:p w14:paraId="6C7470AB" w14:textId="77777777" w:rsidR="00000000" w:rsidRDefault="00382FD5">
            <w:pPr>
              <w:pStyle w:val="HTML-voorafopgemaakt"/>
            </w:pPr>
            <w:r>
              <w:t>ambes: pron both</w:t>
            </w:r>
          </w:p>
          <w:p w14:paraId="4A134C5A" w14:textId="77777777" w:rsidR="00000000" w:rsidRDefault="00382FD5">
            <w:pPr>
              <w:pStyle w:val="HTML-voorafopgemaakt"/>
            </w:pPr>
            <w:r>
              <w:t>an: part interr</w:t>
            </w:r>
            <w:r>
              <w:t>-;</w:t>
            </w:r>
          </w:p>
          <w:p w14:paraId="6164F8D4" w14:textId="77777777" w:rsidR="00000000" w:rsidRDefault="00382FD5">
            <w:pPr>
              <w:pStyle w:val="HTML-voorafopgemaakt"/>
            </w:pPr>
            <w:r>
              <w:t xml:space="preserve">  an ille ha le libro?: has he the</w:t>
            </w:r>
          </w:p>
          <w:p w14:paraId="79AAB893" w14:textId="77777777" w:rsidR="00000000" w:rsidRDefault="00382FD5">
            <w:pPr>
              <w:pStyle w:val="HTML-voorafopgemaakt"/>
            </w:pPr>
            <w:r>
              <w:t xml:space="preserve">  book?;</w:t>
            </w:r>
          </w:p>
          <w:p w14:paraId="2577DE42" w14:textId="77777777" w:rsidR="00000000" w:rsidRDefault="00382FD5">
            <w:pPr>
              <w:pStyle w:val="HTML-voorafopgemaakt"/>
            </w:pPr>
            <w:r>
              <w:t xml:space="preserve">  - conj whether</w:t>
            </w:r>
          </w:p>
          <w:p w14:paraId="02965163" w14:textId="77777777" w:rsidR="00000000" w:rsidRDefault="00382FD5">
            <w:pPr>
              <w:pStyle w:val="HTML-voorafopgemaakt"/>
            </w:pPr>
            <w:r>
              <w:t>ancora: adv still, yet;</w:t>
            </w:r>
          </w:p>
          <w:p w14:paraId="5BBCFA69" w14:textId="77777777" w:rsidR="00000000" w:rsidRDefault="00382FD5">
            <w:pPr>
              <w:pStyle w:val="HTML-voorafopgemaakt"/>
            </w:pPr>
            <w:r>
              <w:t xml:space="preserve">  - interj encore</w:t>
            </w:r>
          </w:p>
          <w:p w14:paraId="7BDF77DE" w14:textId="77777777" w:rsidR="00000000" w:rsidRDefault="00382FD5">
            <w:pPr>
              <w:pStyle w:val="HTML-voorafopgemaakt"/>
            </w:pPr>
            <w:r>
              <w:t>anque: also, too;</w:t>
            </w:r>
          </w:p>
          <w:p w14:paraId="47067BCE" w14:textId="77777777" w:rsidR="00000000" w:rsidRDefault="00382FD5">
            <w:pPr>
              <w:pStyle w:val="HTML-voorafopgemaakt"/>
            </w:pPr>
            <w:r>
              <w:t xml:space="preserve">  anque io: me too; </w:t>
            </w:r>
          </w:p>
          <w:p w14:paraId="5EC866ED" w14:textId="77777777" w:rsidR="00000000" w:rsidRDefault="00382FD5">
            <w:pPr>
              <w:pStyle w:val="HTML-voorafopgemaakt"/>
            </w:pPr>
            <w:r>
              <w:t xml:space="preserve">  non solo...ma anque:</w:t>
            </w:r>
          </w:p>
          <w:p w14:paraId="49216AD0" w14:textId="77777777" w:rsidR="00000000" w:rsidRDefault="00382FD5">
            <w:pPr>
              <w:pStyle w:val="HTML-voorafopgemaakt"/>
            </w:pPr>
            <w:r>
              <w:t xml:space="preserve">  not only...but also</w:t>
            </w:r>
          </w:p>
          <w:p w14:paraId="220B89CD" w14:textId="77777777" w:rsidR="00000000" w:rsidRDefault="00382FD5">
            <w:pPr>
              <w:pStyle w:val="HTML-voorafopgemaakt"/>
            </w:pPr>
            <w:r>
              <w:t>ante: prep before, in front of; earlier</w:t>
            </w:r>
          </w:p>
          <w:p w14:paraId="2FB247F4" w14:textId="77777777" w:rsidR="00000000" w:rsidRDefault="00382FD5">
            <w:pPr>
              <w:pStyle w:val="HTML-voorafopgemaakt"/>
            </w:pPr>
            <w:r>
              <w:t xml:space="preserve">      than; above;</w:t>
            </w:r>
          </w:p>
          <w:p w14:paraId="657F243F" w14:textId="77777777" w:rsidR="00000000" w:rsidRDefault="00382FD5">
            <w:pPr>
              <w:pStyle w:val="HTML-voorafopgemaakt"/>
            </w:pPr>
            <w:r>
              <w:t>- adv before, ahead, earlier, forward;</w:t>
            </w:r>
          </w:p>
          <w:p w14:paraId="599E5F19" w14:textId="77777777" w:rsidR="00000000" w:rsidRDefault="00382FD5">
            <w:pPr>
              <w:pStyle w:val="HTML-voorafopgemaakt"/>
            </w:pPr>
            <w:r>
              <w:t>ante que: before</w:t>
            </w:r>
          </w:p>
          <w:p w14:paraId="2BB33699" w14:textId="77777777" w:rsidR="00000000" w:rsidRDefault="00382FD5">
            <w:pPr>
              <w:pStyle w:val="HTML-voorafopgemaakt"/>
            </w:pPr>
            <w:r>
              <w:t>ante-heri: day before yesterday</w:t>
            </w:r>
          </w:p>
          <w:p w14:paraId="1542505E" w14:textId="77777777" w:rsidR="00000000" w:rsidRDefault="00382FD5">
            <w:pPr>
              <w:pStyle w:val="HTML-voorafopgemaakt"/>
            </w:pPr>
            <w:r>
              <w:t>a pena: hardly, scarcely</w:t>
            </w:r>
          </w:p>
          <w:p w14:paraId="2C11F640" w14:textId="77777777" w:rsidR="00000000" w:rsidRDefault="00382FD5">
            <w:pPr>
              <w:pStyle w:val="HTML-voorafopgemaakt"/>
            </w:pPr>
            <w:r>
              <w:t>apud: near, with, at, by</w:t>
            </w:r>
          </w:p>
          <w:p w14:paraId="4820AF65" w14:textId="77777777" w:rsidR="00000000" w:rsidRDefault="00382FD5">
            <w:pPr>
              <w:pStyle w:val="HTML-voorafopgemaakt"/>
            </w:pPr>
            <w:r>
              <w:t>assatis: adv enough; rather, fairly,</w:t>
            </w:r>
          </w:p>
          <w:p w14:paraId="28F58DBC" w14:textId="77777777" w:rsidR="00000000" w:rsidRDefault="00382FD5">
            <w:pPr>
              <w:pStyle w:val="HTML-voorafopgemaakt"/>
            </w:pPr>
            <w:r>
              <w:t xml:space="preserve">         quite</w:t>
            </w:r>
          </w:p>
          <w:p w14:paraId="6F4B292E" w14:textId="77777777" w:rsidR="00000000" w:rsidRDefault="00382FD5">
            <w:pPr>
              <w:pStyle w:val="HTML-voorafopgemaakt"/>
            </w:pPr>
            <w:r>
              <w:t>assi: thus, so;</w:t>
            </w:r>
          </w:p>
          <w:p w14:paraId="3177B948" w14:textId="77777777" w:rsidR="00000000" w:rsidRDefault="00382FD5">
            <w:pPr>
              <w:pStyle w:val="HTML-voorafopgemaakt"/>
            </w:pPr>
            <w:r>
              <w:t>assi...como: as...as</w:t>
            </w:r>
          </w:p>
          <w:p w14:paraId="590BC477" w14:textId="77777777" w:rsidR="00000000" w:rsidRDefault="00382FD5">
            <w:pPr>
              <w:pStyle w:val="HTML-voorafopgemaakt"/>
            </w:pPr>
            <w:r>
              <w:t>avante: before, in front, ahe</w:t>
            </w:r>
            <w:r>
              <w:t>ad; forward</w:t>
            </w:r>
          </w:p>
          <w:p w14:paraId="337CE3B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5939DA0C"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basso: bottom;</w:t>
            </w:r>
          </w:p>
          <w:p w14:paraId="1B6ED90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a basso: down, downward; </w:t>
            </w:r>
          </w:p>
          <w:p w14:paraId="06888CC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in basso: down, below, downward;  </w:t>
            </w:r>
          </w:p>
          <w:p w14:paraId="3F8D80B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 xml:space="preserve">            downstairs</w:t>
            </w:r>
          </w:p>
          <w:p w14:paraId="328FBED4"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bastante: adj enough, sufficient;</w:t>
            </w:r>
          </w:p>
          <w:p w14:paraId="4F98966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adv enough, sufficiently</w:t>
            </w:r>
          </w:p>
          <w:p w14:paraId="2BCE7031"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ben que: although</w:t>
            </w:r>
          </w:p>
          <w:p w14:paraId="29B2D6ED"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bis: twice; encore</w:t>
            </w:r>
          </w:p>
          <w:p w14:paraId="4CEC14B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7E4A44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cata: adj each;</w:t>
            </w:r>
          </w:p>
          <w:p w14:paraId="397EF6C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cata uno: each (one)</w:t>
            </w:r>
          </w:p>
          <w:p w14:paraId="56CF33D2"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causa: cause;</w:t>
            </w:r>
          </w:p>
          <w:p w14:paraId="6603EA3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a causa de: because of</w:t>
            </w:r>
          </w:p>
          <w:p w14:paraId="3F3CFB2D"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certo: certainly</w:t>
            </w:r>
          </w:p>
          <w:p w14:paraId="217CB3DB"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circa: around, about; approximately</w:t>
            </w:r>
          </w:p>
          <w:p w14:paraId="480CAF7A"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como: how; as, like;</w:t>
            </w:r>
          </w:p>
          <w:p w14:paraId="29B4A9C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como si: as though, as if</w:t>
            </w:r>
          </w:p>
          <w:p w14:paraId="12E1CB3A"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comocunque: however, in whatever way</w:t>
            </w:r>
          </w:p>
          <w:p w14:paraId="7B3E2FA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con: with, together with; by means of</w:t>
            </w:r>
          </w:p>
          <w:p w14:paraId="1BB82E9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concernente: concerning</w:t>
            </w:r>
          </w:p>
          <w:p w14:paraId="03DFD41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contra: prep oppos</w:t>
            </w:r>
            <w:r>
              <w:rPr>
                <w:rFonts w:ascii="Courier New" w:hAnsi="Courier New" w:cs="Courier New"/>
                <w:sz w:val="20"/>
                <w:szCs w:val="20"/>
              </w:rPr>
              <w:t>ite, facing; against;</w:t>
            </w:r>
          </w:p>
          <w:p w14:paraId="3CD80E2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adv opposite, facing; on the</w:t>
            </w:r>
          </w:p>
          <w:p w14:paraId="47A4F1C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contrary</w:t>
            </w:r>
          </w:p>
          <w:p w14:paraId="1DDC047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cuje: whose</w:t>
            </w:r>
          </w:p>
          <w:p w14:paraId="1CA3D9F1"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-cunque: -ever</w:t>
            </w:r>
          </w:p>
          <w:p w14:paraId="54ECB96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892AAB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de: from, since; of, belonging to; made</w:t>
            </w:r>
          </w:p>
          <w:p w14:paraId="4DAC350D"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of; with, by means of; </w:t>
            </w:r>
          </w:p>
          <w:p w14:paraId="627C1640"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de (+ inf): to</w:t>
            </w:r>
          </w:p>
          <w:p w14:paraId="4D6E8FFB"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deman: tomorrow;</w:t>
            </w:r>
          </w:p>
          <w:p w14:paraId="25967E41"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deman matino: tomorrow morning;</w:t>
            </w:r>
          </w:p>
          <w:p w14:paraId="197656F0"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deman vespere: tomorrow ni</w:t>
            </w:r>
            <w:r>
              <w:rPr>
                <w:rFonts w:ascii="Courier New" w:hAnsi="Courier New" w:cs="Courier New"/>
                <w:sz w:val="20"/>
                <w:szCs w:val="20"/>
              </w:rPr>
              <w:t>ght</w:t>
            </w:r>
          </w:p>
          <w:p w14:paraId="6BF1E810"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depost: adv afterwards, later;</w:t>
            </w:r>
          </w:p>
          <w:p w14:paraId="3A60947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prep after, since;</w:t>
            </w:r>
          </w:p>
          <w:p w14:paraId="262C6D60"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depost que: since, from the time that</w:t>
            </w:r>
          </w:p>
          <w:p w14:paraId="116CD50B"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desde: prep since, from</w:t>
            </w:r>
          </w:p>
          <w:p w14:paraId="1735C052"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dum: while, as long as; until; provided</w:t>
            </w:r>
          </w:p>
          <w:p w14:paraId="041FBB8C"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that, if only</w:t>
            </w:r>
          </w:p>
          <w:p w14:paraId="506A8E5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dunque: therefore</w:t>
            </w:r>
          </w:p>
          <w:p w14:paraId="22E3D7C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durante: during;</w:t>
            </w:r>
          </w:p>
          <w:p w14:paraId="19D9D944"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durante que: while, whilst</w:t>
            </w:r>
          </w:p>
          <w:p w14:paraId="5570D5BA"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64C41A1C"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e: and;</w:t>
            </w:r>
          </w:p>
          <w:p w14:paraId="522A805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e ... e: both ... and</w:t>
            </w:r>
          </w:p>
          <w:p w14:paraId="438A26C1"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ecce: lo!, see!, behold!; here is, here</w:t>
            </w:r>
          </w:p>
          <w:p w14:paraId="25FD86D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are</w:t>
            </w:r>
          </w:p>
          <w:p w14:paraId="0A2ABFF3"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ergo: therefore, accordingly,</w:t>
            </w:r>
          </w:p>
          <w:p w14:paraId="2512789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consequently, then, ergo</w:t>
            </w:r>
          </w:p>
          <w:p w14:paraId="50A8EBE2"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esque: part interr -;</w:t>
            </w:r>
          </w:p>
          <w:p w14:paraId="7B6E0B53"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esque ille ha le libro?: has he the</w:t>
            </w:r>
          </w:p>
          <w:p w14:paraId="47B5614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book?</w:t>
            </w:r>
          </w:p>
          <w:p w14:paraId="1461601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et cetera, etc.: and so forth, and so</w:t>
            </w:r>
          </w:p>
          <w:p w14:paraId="76B146B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 xml:space="preserve">  on,</w:t>
            </w:r>
          </w:p>
          <w:p w14:paraId="09F4042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et cetera, etc.</w:t>
            </w:r>
          </w:p>
          <w:p w14:paraId="714FFBE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etiam: also, likewise, too; even, even</w:t>
            </w:r>
          </w:p>
          <w:p w14:paraId="247F751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 xml:space="preserve">       yet, yet;</w:t>
            </w:r>
          </w:p>
          <w:p w14:paraId="48BB67E4"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non solmente ... sed etiam: not </w:t>
            </w:r>
          </w:p>
          <w:p w14:paraId="588D77A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only ... but also</w:t>
            </w:r>
          </w:p>
          <w:p w14:paraId="463556F4"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ex: out of, from</w:t>
            </w:r>
          </w:p>
          <w:p w14:paraId="0755BB71"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excepte: except, excepting</w:t>
            </w:r>
          </w:p>
          <w:p w14:paraId="7F0487A2"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extra: adv without, on the outside;</w:t>
            </w:r>
          </w:p>
          <w:p w14:paraId="6BD44AC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besides, in addition, extra; </w:t>
            </w:r>
          </w:p>
          <w:p w14:paraId="4A45E174"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 prep outside of, without, beyond;</w:t>
            </w:r>
          </w:p>
          <w:p w14:paraId="75E6F04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except, excepting; besides, in</w:t>
            </w:r>
          </w:p>
          <w:p w14:paraId="379D15DC"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addition to</w:t>
            </w:r>
          </w:p>
          <w:p w14:paraId="205C5DC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28698BA"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foras: adv out of doors, outside, out;</w:t>
            </w:r>
          </w:p>
          <w:p w14:paraId="509DCD9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from without;</w:t>
            </w:r>
          </w:p>
          <w:p w14:paraId="50E518A2"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prep beyond, except;</w:t>
            </w:r>
          </w:p>
          <w:p w14:paraId="7FEEE593"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foras de: outside of, without;</w:t>
            </w:r>
          </w:p>
          <w:p w14:paraId="0AEA39BB"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foras de se: beside oneself</w:t>
            </w:r>
          </w:p>
          <w:p w14:paraId="56B58230"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forsan: perhaps, maybe</w:t>
            </w:r>
          </w:p>
          <w:p w14:paraId="0C5061A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02BFF574"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g</w:t>
            </w:r>
            <w:r>
              <w:rPr>
                <w:rFonts w:ascii="Courier New" w:hAnsi="Courier New" w:cs="Courier New"/>
                <w:sz w:val="20"/>
                <w:szCs w:val="20"/>
              </w:rPr>
              <w:t>ratis: gratis, free of charge</w:t>
            </w:r>
          </w:p>
          <w:p w14:paraId="1938212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95DCAD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haber: to have; il ha: there is, there</w:t>
            </w:r>
          </w:p>
          <w:p w14:paraId="3E3B5E84"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are</w:t>
            </w:r>
          </w:p>
          <w:p w14:paraId="06A5C194"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heri: yesterday</w:t>
            </w:r>
          </w:p>
          <w:p w14:paraId="1FFFF32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hic: here; de hic a (un hora): (an hour)</w:t>
            </w:r>
          </w:p>
          <w:p w14:paraId="391FF55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from now;</w:t>
            </w:r>
          </w:p>
          <w:p w14:paraId="1A13B9BD"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usque (a) hic: up to here, thus far;</w:t>
            </w:r>
          </w:p>
          <w:p w14:paraId="01C944C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 xml:space="preserve">                 up to now, hitherto;</w:t>
            </w:r>
          </w:p>
          <w:p w14:paraId="21614EB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hic juncte: herewith</w:t>
            </w:r>
          </w:p>
          <w:p w14:paraId="2D152E41"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hodie</w:t>
            </w:r>
            <w:r>
              <w:rPr>
                <w:rFonts w:ascii="Courier New" w:hAnsi="Courier New" w:cs="Courier New"/>
                <w:sz w:val="20"/>
                <w:szCs w:val="20"/>
              </w:rPr>
              <w:t>: today</w:t>
            </w:r>
          </w:p>
          <w:p w14:paraId="209C3C72"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4C7AA2C"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ibi: there</w:t>
            </w:r>
          </w:p>
          <w:p w14:paraId="1AD81BC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ibidem: in the same place; ibidem;</w:t>
            </w:r>
          </w:p>
          <w:p w14:paraId="6FAE40D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ibid., ib.</w:t>
            </w:r>
          </w:p>
          <w:p w14:paraId="0AFA3DA4"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idem: the same (thing); idem; id.</w:t>
            </w:r>
          </w:p>
          <w:p w14:paraId="3D1B85A2"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igitur: adv/conj then, therefore,</w:t>
            </w:r>
          </w:p>
          <w:p w14:paraId="63E27583"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thereupon</w:t>
            </w:r>
          </w:p>
          <w:p w14:paraId="01C2FE62"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il: impers pron it</w:t>
            </w:r>
          </w:p>
          <w:p w14:paraId="30A5964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illa: she, her</w:t>
            </w:r>
          </w:p>
          <w:p w14:paraId="5B82B66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illac: there</w:t>
            </w:r>
          </w:p>
          <w:p w14:paraId="409C560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ille: he, it; him; that, the former</w:t>
            </w:r>
          </w:p>
          <w:p w14:paraId="489CFE6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illes: they; them</w:t>
            </w:r>
          </w:p>
          <w:p w14:paraId="49D836D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illo: it</w:t>
            </w:r>
          </w:p>
          <w:p w14:paraId="06BCC142"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in: in, into</w:t>
            </w:r>
          </w:p>
          <w:p w14:paraId="124EAAB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infra: adv below, underneath, beneath;</w:t>
            </w:r>
          </w:p>
          <w:p w14:paraId="6EF7E89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prep below, under, beneath</w:t>
            </w:r>
          </w:p>
          <w:p w14:paraId="37A41A2B"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insimul: together</w:t>
            </w:r>
          </w:p>
          <w:p w14:paraId="2D8CA79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inter: between, among</w:t>
            </w:r>
          </w:p>
          <w:p w14:paraId="0805CF4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interim: meanwhile, in the meantime</w:t>
            </w:r>
          </w:p>
          <w:p w14:paraId="61EEA472"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intertanto: meanwhile, in the meantime</w:t>
            </w:r>
          </w:p>
          <w:p w14:paraId="1B27A3B3"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intra: adv/prep within</w:t>
            </w:r>
          </w:p>
          <w:p w14:paraId="5ABFCE4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intro: i</w:t>
            </w:r>
            <w:r>
              <w:rPr>
                <w:rFonts w:ascii="Courier New" w:hAnsi="Courier New" w:cs="Courier New"/>
                <w:sz w:val="20"/>
                <w:szCs w:val="20"/>
              </w:rPr>
              <w:t>nwardly, internally, on the</w:t>
            </w:r>
          </w:p>
          <w:p w14:paraId="0B59B292"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inside, in</w:t>
            </w:r>
          </w:p>
          <w:p w14:paraId="0B243BAC"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io: I</w:t>
            </w:r>
          </w:p>
          <w:p w14:paraId="0811E48B"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ipse: myself, yourself, himself, etc.;</w:t>
            </w:r>
          </w:p>
          <w:p w14:paraId="31795EAC"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hodie ipse: this very day</w:t>
            </w:r>
          </w:p>
          <w:p w14:paraId="1831AC7A"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iste: this, the latter</w:t>
            </w:r>
          </w:p>
          <w:p w14:paraId="44B27C71"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ita: thus, so; just so, yes; and so,</w:t>
            </w:r>
          </w:p>
          <w:p w14:paraId="0E5CD6C4"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consequently; accordingly</w:t>
            </w:r>
          </w:p>
          <w:p w14:paraId="1AA7DD4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4E05F2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jam: already, at once, right away; just</w:t>
            </w:r>
          </w:p>
          <w:p w14:paraId="1EAF5920"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 xml:space="preserve">    now, a moment ago; indeed, surely;</w:t>
            </w:r>
          </w:p>
          <w:p w14:paraId="47FAE110"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non ... jam: no longer</w:t>
            </w:r>
          </w:p>
          <w:p w14:paraId="7E9904B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jammais: ever, at any time; non ...</w:t>
            </w:r>
          </w:p>
          <w:p w14:paraId="4F57D65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jammais: never;</w:t>
            </w:r>
          </w:p>
          <w:p w14:paraId="77C7E35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jammais!: never!</w:t>
            </w:r>
          </w:p>
          <w:p w14:paraId="4A693880"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justo: just, exactly;</w:t>
            </w:r>
          </w:p>
          <w:p w14:paraId="41A973D2"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justo nunc, justo ora: just now, right</w:t>
            </w:r>
          </w:p>
          <w:p w14:paraId="1CCD19A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now</w:t>
            </w:r>
          </w:p>
          <w:p w14:paraId="035DF7C2"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juxta: adv near, near by;</w:t>
            </w:r>
          </w:p>
          <w:p w14:paraId="46F68A0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prep </w:t>
            </w:r>
            <w:r>
              <w:rPr>
                <w:rFonts w:ascii="Courier New" w:hAnsi="Courier New" w:cs="Courier New"/>
                <w:sz w:val="20"/>
                <w:szCs w:val="20"/>
              </w:rPr>
              <w:t>near, near to, next to</w:t>
            </w:r>
          </w:p>
          <w:p w14:paraId="7B19B2A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3E7FD3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la: her</w:t>
            </w:r>
          </w:p>
          <w:p w14:paraId="15EA490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le: art the</w:t>
            </w:r>
          </w:p>
          <w:p w14:paraId="58014D4A"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le: pron him</w:t>
            </w:r>
          </w:p>
          <w:p w14:paraId="44FEFA5B"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les: them</w:t>
            </w:r>
          </w:p>
          <w:p w14:paraId="04D7532C"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lo: it;</w:t>
            </w:r>
          </w:p>
          <w:p w14:paraId="539E77DB"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lo que: that which, what</w:t>
            </w:r>
          </w:p>
          <w:p w14:paraId="0168E13B"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loco: place;</w:t>
            </w:r>
          </w:p>
          <w:p w14:paraId="2F9551A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in loco de: instead of;</w:t>
            </w:r>
          </w:p>
          <w:p w14:paraId="0E6A3682"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in su loco: instead</w:t>
            </w:r>
          </w:p>
          <w:p w14:paraId="1BB9D91B"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longe: far; away, far away; de longe:</w:t>
            </w:r>
          </w:p>
          <w:p w14:paraId="43CAA1A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from afar, from a distance</w:t>
            </w:r>
          </w:p>
          <w:p w14:paraId="4FA89F1B"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lontan: distant, far-off</w:t>
            </w:r>
          </w:p>
          <w:p w14:paraId="12ECB4B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lor: their</w:t>
            </w:r>
          </w:p>
          <w:p w14:paraId="1DDD852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lore: their</w:t>
            </w:r>
          </w:p>
          <w:p w14:paraId="564A1D9B"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45EA77C"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ma: but;</w:t>
            </w:r>
          </w:p>
          <w:p w14:paraId="6E4C3AA1"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non solo...ma anque;</w:t>
            </w:r>
          </w:p>
          <w:p w14:paraId="7D72129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not only...but also</w:t>
            </w:r>
          </w:p>
          <w:p w14:paraId="1C41396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malgrado: in spite of</w:t>
            </w:r>
          </w:p>
          <w:p w14:paraId="0D43DD9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maniera: manner, way; de maniera que: so</w:t>
            </w:r>
          </w:p>
          <w:p w14:paraId="7F98B40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that</w:t>
            </w:r>
          </w:p>
          <w:p w14:paraId="203F905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me: me</w:t>
            </w:r>
          </w:p>
          <w:p w14:paraId="41922A8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melio: adv better; tanto melio: so much</w:t>
            </w:r>
          </w:p>
          <w:p w14:paraId="1F778392"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the better</w:t>
            </w:r>
          </w:p>
          <w:p w14:paraId="46FF46CA"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melior: adj better; le melior: the best</w:t>
            </w:r>
          </w:p>
          <w:p w14:paraId="4A4B898D"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mesme: same; myself, yourself, himself,</w:t>
            </w:r>
          </w:p>
          <w:p w14:paraId="4EE8BBB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etc. (as in "the king himself")</w:t>
            </w:r>
          </w:p>
          <w:p w14:paraId="51763EFC"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mesmo: likewise; even; hodie mesmo: this</w:t>
            </w:r>
          </w:p>
          <w:p w14:paraId="405B2BC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very day; ora mesmo: right now</w:t>
            </w:r>
          </w:p>
          <w:p w14:paraId="04AB502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mi: my</w:t>
            </w:r>
          </w:p>
          <w:p w14:paraId="3B2EC05C"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mie: mine</w:t>
            </w:r>
          </w:p>
          <w:p w14:paraId="0B965B3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minus: less; minus; a minus que: unless;</w:t>
            </w:r>
          </w:p>
          <w:p w14:paraId="223740DA"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al minus: at least;</w:t>
            </w:r>
          </w:p>
          <w:p w14:paraId="3CBFB12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 xml:space="preserve">  totos minus ille</w:t>
            </w:r>
            <w:r>
              <w:rPr>
                <w:rFonts w:ascii="Courier New" w:hAnsi="Courier New" w:cs="Courier New"/>
                <w:sz w:val="20"/>
                <w:szCs w:val="20"/>
              </w:rPr>
              <w:t>: all but him;</w:t>
            </w:r>
          </w:p>
          <w:p w14:paraId="20FCFE3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le minus: the least</w:t>
            </w:r>
          </w:p>
          <w:p w14:paraId="24B148EB"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multo: very; much</w:t>
            </w:r>
          </w:p>
          <w:p w14:paraId="4047170B"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024BD944"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nam: for</w:t>
            </w:r>
          </w:p>
          <w:p w14:paraId="32DAB822"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nemo: no one, nobody</w:t>
            </w:r>
          </w:p>
          <w:p w14:paraId="0BD6AD33"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ni: neither, nor, also not</w:t>
            </w:r>
          </w:p>
          <w:p w14:paraId="45BF348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nihil, nil: nothing</w:t>
            </w:r>
          </w:p>
          <w:p w14:paraId="534EDEF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nimie: adj too much, too many</w:t>
            </w:r>
          </w:p>
          <w:p w14:paraId="13CC348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nimis: adv too, too much</w:t>
            </w:r>
          </w:p>
          <w:p w14:paraId="1C07B22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no: adj no</w:t>
            </w:r>
          </w:p>
          <w:p w14:paraId="6E4A41DB"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non: not; no; si non: if not; except,</w:t>
            </w:r>
          </w:p>
          <w:p w14:paraId="31CD578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unless it be</w:t>
            </w:r>
          </w:p>
          <w:p w14:paraId="2DA3E8A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nondum: not yet</w:t>
            </w:r>
          </w:p>
          <w:p w14:paraId="042220C0"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nonne: part interr is it not?; </w:t>
            </w:r>
          </w:p>
          <w:p w14:paraId="2C4F0871"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il es ver, nonne?: it is true, isn't </w:t>
            </w:r>
          </w:p>
          <w:p w14:paraId="6F03B4B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it?</w:t>
            </w:r>
          </w:p>
          <w:p w14:paraId="7C3885E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nonobstante: prep despite, in spite of;</w:t>
            </w:r>
          </w:p>
          <w:p w14:paraId="1F75DC64"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adv nevertheless</w:t>
            </w:r>
          </w:p>
          <w:p w14:paraId="0794AA5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nos: us, we</w:t>
            </w:r>
          </w:p>
          <w:p w14:paraId="6D57A66B"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nostre: our, ours</w:t>
            </w:r>
          </w:p>
          <w:p w14:paraId="5698366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nulle: adj not any, no; null, worthless,</w:t>
            </w:r>
          </w:p>
          <w:p w14:paraId="286BFE0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without legal force</w:t>
            </w:r>
          </w:p>
          <w:p w14:paraId="51FD795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nul</w:t>
            </w:r>
            <w:r>
              <w:rPr>
                <w:rFonts w:ascii="Courier New" w:hAnsi="Courier New" w:cs="Courier New"/>
                <w:sz w:val="20"/>
                <w:szCs w:val="20"/>
              </w:rPr>
              <w:t>lemente: in no way, not at all</w:t>
            </w:r>
          </w:p>
          <w:p w14:paraId="0424987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nunc: now</w:t>
            </w:r>
          </w:p>
          <w:p w14:paraId="0AF98D8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nunquam: never</w:t>
            </w:r>
          </w:p>
          <w:p w14:paraId="22B769C2"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nusquam: nowhere</w:t>
            </w:r>
          </w:p>
        </w:tc>
        <w:tc>
          <w:tcPr>
            <w:tcW w:w="6165" w:type="dxa"/>
            <w:tcBorders>
              <w:top w:val="outset" w:sz="6" w:space="0" w:color="auto"/>
              <w:left w:val="outset" w:sz="6" w:space="0" w:color="auto"/>
              <w:bottom w:val="outset" w:sz="6" w:space="0" w:color="auto"/>
              <w:right w:val="outset" w:sz="6" w:space="0" w:color="auto"/>
            </w:tcBorders>
            <w:hideMark/>
          </w:tcPr>
          <w:p w14:paraId="7160F8A9" w14:textId="77777777" w:rsidR="00000000" w:rsidRDefault="00382FD5">
            <w:pPr>
              <w:pStyle w:val="HTML-voorafopgemaakt"/>
            </w:pPr>
            <w:r>
              <w:lastRenderedPageBreak/>
              <w:t>o: or;</w:t>
            </w:r>
          </w:p>
          <w:p w14:paraId="30306CA6" w14:textId="77777777" w:rsidR="00000000" w:rsidRDefault="00382FD5">
            <w:pPr>
              <w:pStyle w:val="HTML-voorafopgemaakt"/>
            </w:pPr>
            <w:r>
              <w:t>o...o: either...or</w:t>
            </w:r>
          </w:p>
          <w:p w14:paraId="4CC4DC85" w14:textId="77777777" w:rsidR="00000000" w:rsidRDefault="00382FD5">
            <w:pPr>
              <w:pStyle w:val="HTML-voorafopgemaakt"/>
            </w:pPr>
            <w:r>
              <w:t>olim: once, formerly; at a future time,</w:t>
            </w:r>
          </w:p>
          <w:p w14:paraId="374CA758" w14:textId="77777777" w:rsidR="00000000" w:rsidRDefault="00382FD5">
            <w:pPr>
              <w:pStyle w:val="HTML-voorafopgemaakt"/>
            </w:pPr>
            <w:r>
              <w:t xml:space="preserve">      sometime (in the future)</w:t>
            </w:r>
          </w:p>
          <w:p w14:paraId="12BCAA52" w14:textId="77777777" w:rsidR="00000000" w:rsidRDefault="00382FD5">
            <w:pPr>
              <w:pStyle w:val="HTML-voorafopgemaakt"/>
            </w:pPr>
            <w:r>
              <w:t>omne: adj all; each, every; de omne</w:t>
            </w:r>
          </w:p>
          <w:p w14:paraId="6ADECCF9" w14:textId="77777777" w:rsidR="00000000" w:rsidRDefault="00382FD5">
            <w:pPr>
              <w:pStyle w:val="HTML-voorafopgemaakt"/>
            </w:pPr>
            <w:r>
              <w:t xml:space="preserve">      mano: from every hand;</w:t>
            </w:r>
          </w:p>
          <w:p w14:paraId="006A6DB6" w14:textId="77777777" w:rsidR="00000000" w:rsidRDefault="00382FD5">
            <w:pPr>
              <w:pStyle w:val="HTML-voorafopgemaakt"/>
            </w:pPr>
            <w:r>
              <w:t xml:space="preserve">  </w:t>
            </w:r>
            <w:r>
              <w:t>de omne latere: from every side; in</w:t>
            </w:r>
          </w:p>
          <w:p w14:paraId="0DFF9F56" w14:textId="77777777" w:rsidR="00000000" w:rsidRDefault="00382FD5">
            <w:pPr>
              <w:pStyle w:val="HTML-voorafopgemaakt"/>
            </w:pPr>
            <w:r>
              <w:t xml:space="preserve">  omne caso: in any case;</w:t>
            </w:r>
          </w:p>
          <w:p w14:paraId="22904CE9" w14:textId="77777777" w:rsidR="00000000" w:rsidRDefault="00382FD5">
            <w:pPr>
              <w:pStyle w:val="HTML-voorafopgemaakt"/>
            </w:pPr>
            <w:r>
              <w:t>omne cosa: everything;</w:t>
            </w:r>
          </w:p>
          <w:p w14:paraId="14E33B22" w14:textId="77777777" w:rsidR="00000000" w:rsidRDefault="00382FD5">
            <w:pPr>
              <w:pStyle w:val="HTML-voorafopgemaakt"/>
            </w:pPr>
            <w:r>
              <w:t>omnes: pron all</w:t>
            </w:r>
          </w:p>
          <w:p w14:paraId="6C60572F" w14:textId="77777777" w:rsidR="00000000" w:rsidRDefault="00382FD5">
            <w:pPr>
              <w:pStyle w:val="HTML-voorafopgemaakt"/>
            </w:pPr>
            <w:r>
              <w:t>on: one</w:t>
            </w:r>
          </w:p>
          <w:p w14:paraId="46FDA7BD" w14:textId="77777777" w:rsidR="00000000" w:rsidRDefault="00382FD5">
            <w:pPr>
              <w:pStyle w:val="HTML-voorafopgemaakt"/>
            </w:pPr>
            <w:r>
              <w:t>ora: now</w:t>
            </w:r>
          </w:p>
          <w:p w14:paraId="0C18D10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F18E64C"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parte: part; </w:t>
            </w:r>
          </w:p>
          <w:p w14:paraId="6947ADC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a parte: apart, aside; </w:t>
            </w:r>
          </w:p>
          <w:p w14:paraId="7DE27FA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in parte: in part; </w:t>
            </w:r>
          </w:p>
          <w:p w14:paraId="7548647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del parte de: on the part of; </w:t>
            </w:r>
          </w:p>
          <w:p w14:paraId="7542FC9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de parte a parte: through and through; </w:t>
            </w:r>
          </w:p>
          <w:p w14:paraId="25E2666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in nulle parte: nowhere</w:t>
            </w:r>
          </w:p>
          <w:p w14:paraId="797F8D5A"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passato: ago</w:t>
            </w:r>
          </w:p>
          <w:p w14:paraId="2D5EB34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pauc: adj little, not much; few; un pauc</w:t>
            </w:r>
          </w:p>
          <w:p w14:paraId="25106EC1"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(de): a little;</w:t>
            </w:r>
          </w:p>
          <w:p w14:paraId="0275B24A"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pauc a pauc: little by little; in pauc:</w:t>
            </w:r>
          </w:p>
          <w:p w14:paraId="784581F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shortly, before long</w:t>
            </w:r>
          </w:p>
          <w:p w14:paraId="1D98E790"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pauco: adv little</w:t>
            </w:r>
          </w:p>
          <w:p w14:paraId="0DF8344A"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per: through; during, throughout; by,</w:t>
            </w:r>
          </w:p>
          <w:p w14:paraId="05FABE7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through, by means o</w:t>
            </w:r>
            <w:r>
              <w:rPr>
                <w:rFonts w:ascii="Courier New" w:hAnsi="Courier New" w:cs="Courier New"/>
                <w:sz w:val="20"/>
                <w:szCs w:val="20"/>
              </w:rPr>
              <w:t>f; per</w:t>
            </w:r>
          </w:p>
          <w:p w14:paraId="7F69D54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perque: adv/conj why; because</w:t>
            </w:r>
          </w:p>
          <w:p w14:paraId="1A284D9A"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plus: more; plus; </w:t>
            </w:r>
          </w:p>
          <w:p w14:paraId="1735DEF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 xml:space="preserve">  le plus: the most; </w:t>
            </w:r>
          </w:p>
          <w:p w14:paraId="08B88C2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de plus:   furthermore, besides; </w:t>
            </w:r>
          </w:p>
          <w:p w14:paraId="2AE52110"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de plus in plus: more and more;</w:t>
            </w:r>
          </w:p>
          <w:p w14:paraId="33323070"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in plus: furthermore, in addition, </w:t>
            </w:r>
          </w:p>
          <w:p w14:paraId="2779196C"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also; </w:t>
            </w:r>
          </w:p>
          <w:p w14:paraId="6BD10AD1"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al plus: at best;</w:t>
            </w:r>
          </w:p>
          <w:p w14:paraId="4D98D1C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plus o minus: more or less; </w:t>
            </w:r>
          </w:p>
          <w:p w14:paraId="7AB5E2F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 xml:space="preserve"> non ... plus: no more, no longer</w:t>
            </w:r>
          </w:p>
          <w:p w14:paraId="2ED105BB"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pois: adv afterwards, thereafter;</w:t>
            </w:r>
          </w:p>
          <w:p w14:paraId="23D5B54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conj for;</w:t>
            </w:r>
          </w:p>
          <w:p w14:paraId="5897E5D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pois que: since, as, because</w:t>
            </w:r>
          </w:p>
          <w:p w14:paraId="565957C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post: adv behind, back, backwards;</w:t>
            </w:r>
          </w:p>
          <w:p w14:paraId="3C892BA2"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afterwards, after;</w:t>
            </w:r>
          </w:p>
          <w:p w14:paraId="755BC47C"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prep behind; after;</w:t>
            </w:r>
          </w:p>
          <w:p w14:paraId="5C8DB2B2"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post que: since, because</w:t>
            </w:r>
          </w:p>
          <w:p w14:paraId="430D3500"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postea: afterwards, thereafter</w:t>
            </w:r>
          </w:p>
          <w:p w14:paraId="6CB70EC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postqua</w:t>
            </w:r>
            <w:r>
              <w:rPr>
                <w:rFonts w:ascii="Courier New" w:hAnsi="Courier New" w:cs="Courier New"/>
                <w:sz w:val="20"/>
                <w:szCs w:val="20"/>
              </w:rPr>
              <w:t>m: conj after; as soon as</w:t>
            </w:r>
          </w:p>
          <w:p w14:paraId="45BEB09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potius: rather; sooner</w:t>
            </w:r>
          </w:p>
          <w:p w14:paraId="3F89C25C"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presso: adv/prep near, close; </w:t>
            </w:r>
          </w:p>
          <w:p w14:paraId="22F2290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a presso de: at the home of; in care</w:t>
            </w:r>
          </w:p>
          <w:p w14:paraId="3F1CB0B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of; with, among</w:t>
            </w:r>
          </w:p>
          <w:p w14:paraId="4AB3EE50"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presto: presto, quickly, quick as a wink</w:t>
            </w:r>
          </w:p>
          <w:p w14:paraId="73CA55BD"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preter: adj past, beyond;</w:t>
            </w:r>
          </w:p>
          <w:p w14:paraId="34483C5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prep past, along, alongside of;</w:t>
            </w:r>
          </w:p>
          <w:p w14:paraId="523F485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beyond; exce</w:t>
            </w:r>
            <w:r>
              <w:rPr>
                <w:rFonts w:ascii="Courier New" w:hAnsi="Courier New" w:cs="Courier New"/>
                <w:sz w:val="20"/>
                <w:szCs w:val="20"/>
              </w:rPr>
              <w:t>pt, excepting; in</w:t>
            </w:r>
          </w:p>
          <w:p w14:paraId="60C72C0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addition to</w:t>
            </w:r>
          </w:p>
          <w:p w14:paraId="53F14DD4"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pridem: long ago</w:t>
            </w:r>
          </w:p>
          <w:p w14:paraId="6B43A1D1"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pro: for, in favor of; in exchange for,</w:t>
            </w:r>
          </w:p>
          <w:p w14:paraId="1CA3CD0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in place of;</w:t>
            </w:r>
          </w:p>
          <w:p w14:paraId="52FD7A5B"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pro (+ inf): (in order) to</w:t>
            </w:r>
          </w:p>
          <w:p w14:paraId="614BD5B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proque: adv/conj why; because</w:t>
            </w:r>
          </w:p>
          <w:p w14:paraId="3552B37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40BB7183"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qual: which; what; le qual: which; that;</w:t>
            </w:r>
          </w:p>
          <w:p w14:paraId="71FE788B"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who</w:t>
            </w:r>
          </w:p>
          <w:p w14:paraId="4A63510D"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qualcunque: any, whatever</w:t>
            </w:r>
          </w:p>
          <w:p w14:paraId="5F293092"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quando: adv/conj when</w:t>
            </w:r>
          </w:p>
          <w:p w14:paraId="4A392A81"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quandocunque: whenever</w:t>
            </w:r>
          </w:p>
          <w:p w14:paraId="0E206C0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quante: adj how much, how many</w:t>
            </w:r>
          </w:p>
          <w:p w14:paraId="0CDE431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quanto: adv as much as; as far as;</w:t>
            </w:r>
          </w:p>
          <w:p w14:paraId="45C048FB"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quanto...tanto: the...the;</w:t>
            </w:r>
          </w:p>
          <w:p w14:paraId="7CBCA28A"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quanto a: as for</w:t>
            </w:r>
          </w:p>
          <w:p w14:paraId="6BB494C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quare: wherefore, why</w:t>
            </w:r>
          </w:p>
          <w:p w14:paraId="09BC478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quasi: almost, nearly; in a certain</w:t>
            </w:r>
          </w:p>
          <w:p w14:paraId="1710A032"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sense, in a way;</w:t>
            </w:r>
          </w:p>
          <w:p w14:paraId="73DE60B3"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quasi que: as if</w:t>
            </w:r>
          </w:p>
          <w:p w14:paraId="35309842"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qu</w:t>
            </w:r>
            <w:r>
              <w:rPr>
                <w:rFonts w:ascii="Courier New" w:hAnsi="Courier New" w:cs="Courier New"/>
                <w:sz w:val="20"/>
                <w:szCs w:val="20"/>
              </w:rPr>
              <w:t>e: pron interr what;</w:t>
            </w:r>
          </w:p>
          <w:p w14:paraId="244DDEBD"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pron rel who, whom, which, that</w:t>
            </w:r>
          </w:p>
          <w:p w14:paraId="5A66CC6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qui: who, whom; de qui: whose</w:t>
            </w:r>
          </w:p>
          <w:p w14:paraId="34BD74A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quicunque: whoever, whomever, whosoever</w:t>
            </w:r>
          </w:p>
          <w:p w14:paraId="6330D23A"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quia: because, for</w:t>
            </w:r>
          </w:p>
          <w:p w14:paraId="62FDF7AD"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quo: adv whither, where; wherefore;</w:t>
            </w:r>
          </w:p>
          <w:p w14:paraId="4413844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conj so that, in order that</w:t>
            </w:r>
          </w:p>
          <w:p w14:paraId="3BC7AA1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5D4CA3B"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re: about, concerning</w:t>
            </w:r>
          </w:p>
          <w:p w14:paraId="7F5F3B22"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retro: back, backwards; ago; a retro:</w:t>
            </w:r>
          </w:p>
          <w:p w14:paraId="036C7161"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backwards</w:t>
            </w:r>
          </w:p>
          <w:p w14:paraId="72464A9C"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0DA9419B"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salvo: save, but, but for;</w:t>
            </w:r>
          </w:p>
          <w:p w14:paraId="31467F6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salvo que: save that, but that</w:t>
            </w:r>
          </w:p>
          <w:p w14:paraId="7892265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satis: enough; rather, somewhat;</w:t>
            </w:r>
          </w:p>
          <w:p w14:paraId="19D60A50"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esser satis: to be enough; haber satis:</w:t>
            </w:r>
          </w:p>
          <w:p w14:paraId="43565AC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to have enough;</w:t>
            </w:r>
          </w:p>
          <w:p w14:paraId="62E57B94"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satis de (tempore, etc.): enough (time,</w:t>
            </w:r>
          </w:p>
          <w:p w14:paraId="18C2BD33"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etc.)</w:t>
            </w:r>
          </w:p>
          <w:p w14:paraId="01E11E9B"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se: pron refl himself; herself; itself;</w:t>
            </w:r>
          </w:p>
          <w:p w14:paraId="345FC1F4"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themselves</w:t>
            </w:r>
          </w:p>
          <w:p w14:paraId="58A0767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secundo: prep (following) after; along,</w:t>
            </w:r>
          </w:p>
          <w:p w14:paraId="1EEDDFB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by; according to;</w:t>
            </w:r>
          </w:p>
          <w:p w14:paraId="26AC4E91"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secundo que: according as</w:t>
            </w:r>
          </w:p>
          <w:p w14:paraId="3B4ED76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sed: but</w:t>
            </w:r>
          </w:p>
          <w:p w14:paraId="5AAA9C9A"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semper: always</w:t>
            </w:r>
          </w:p>
          <w:p w14:paraId="5E46A86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si: adv thus, so; yes;</w:t>
            </w:r>
          </w:p>
          <w:p w14:paraId="57B70C7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si...como: as...as</w:t>
            </w:r>
          </w:p>
          <w:p w14:paraId="2466595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si: conj i</w:t>
            </w:r>
            <w:r>
              <w:rPr>
                <w:rFonts w:ascii="Courier New" w:hAnsi="Courier New" w:cs="Courier New"/>
                <w:sz w:val="20"/>
                <w:szCs w:val="20"/>
              </w:rPr>
              <w:t>f; whether;</w:t>
            </w:r>
          </w:p>
          <w:p w14:paraId="057F5C12"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si non: if not; except, unless it be</w:t>
            </w:r>
          </w:p>
          <w:p w14:paraId="01FBC7C1"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sia: be, may be, let there be;</w:t>
            </w:r>
          </w:p>
          <w:p w14:paraId="332AE6D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sia...sia: be (it)...or be (it);</w:t>
            </w:r>
          </w:p>
          <w:p w14:paraId="0FE6BB00"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whether...or; </w:t>
            </w:r>
          </w:p>
          <w:p w14:paraId="21A0A0E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 xml:space="preserve">   qual que sia: whatever,  whatsoever</w:t>
            </w:r>
          </w:p>
          <w:p w14:paraId="2A4996B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sin: prep without</w:t>
            </w:r>
          </w:p>
          <w:p w14:paraId="642780F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sol: adj sole, alone, only; </w:t>
            </w:r>
          </w:p>
          <w:p w14:paraId="5A8B23B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viver sol: to live alone;</w:t>
            </w:r>
          </w:p>
          <w:p w14:paraId="26E65F8D"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sentir se sol: to feel lonesome, lonely</w:t>
            </w:r>
          </w:p>
          <w:p w14:paraId="6EEC7AEA"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solo: adv only, merely; </w:t>
            </w:r>
          </w:p>
          <w:p w14:paraId="013442EC"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non solo...ma anque: not only ... but</w:t>
            </w:r>
          </w:p>
          <w:p w14:paraId="4CF7F80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also</w:t>
            </w:r>
          </w:p>
          <w:p w14:paraId="5FF3096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su: his, her, its</w:t>
            </w:r>
          </w:p>
          <w:p w14:paraId="09BC5FBB"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sub: prep under, below, beneath</w:t>
            </w:r>
          </w:p>
          <w:p w14:paraId="1AB13BF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subinde: immediately after, just after,</w:t>
            </w:r>
          </w:p>
          <w:p w14:paraId="1C561A9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forthwith; repeatedly, frequently,</w:t>
            </w:r>
          </w:p>
          <w:p w14:paraId="2E4704F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often, from tim</w:t>
            </w:r>
            <w:r>
              <w:rPr>
                <w:rFonts w:ascii="Courier New" w:hAnsi="Courier New" w:cs="Courier New"/>
                <w:sz w:val="20"/>
                <w:szCs w:val="20"/>
              </w:rPr>
              <w:t>e to time</w:t>
            </w:r>
          </w:p>
          <w:p w14:paraId="7596906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subito: suddenly, unexpectedly</w:t>
            </w:r>
          </w:p>
          <w:p w14:paraId="2C2FD33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subtus: adv below, beneath, underneath</w:t>
            </w:r>
          </w:p>
          <w:p w14:paraId="41C66CD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sue: his, hers, its</w:t>
            </w:r>
          </w:p>
          <w:p w14:paraId="744A9D71"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super: prep on, upon; on top of; over,</w:t>
            </w:r>
          </w:p>
          <w:p w14:paraId="6D86E55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above; about, concerning, on;</w:t>
            </w:r>
          </w:p>
          <w:p w14:paraId="6B1A47F3"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adv above, on top;</w:t>
            </w:r>
          </w:p>
          <w:p w14:paraId="6A47186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super toto: above all</w:t>
            </w:r>
          </w:p>
          <w:p w14:paraId="4480339C"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supra: prep above, over;</w:t>
            </w:r>
          </w:p>
          <w:p w14:paraId="0548BBB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adv on</w:t>
            </w:r>
            <w:r>
              <w:rPr>
                <w:rFonts w:ascii="Courier New" w:hAnsi="Courier New" w:cs="Courier New"/>
                <w:sz w:val="20"/>
                <w:szCs w:val="20"/>
              </w:rPr>
              <w:t xml:space="preserve"> the top, above</w:t>
            </w:r>
          </w:p>
          <w:p w14:paraId="52573A3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sur: on, upon; on top of</w:t>
            </w:r>
          </w:p>
          <w:p w14:paraId="77615A2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6CCC3B8B"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tal: such, such a;</w:t>
            </w:r>
          </w:p>
          <w:p w14:paraId="7215384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tal e tal: such and such;</w:t>
            </w:r>
          </w:p>
          <w:p w14:paraId="331E0F6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talmente: adv so; un libro talmente</w:t>
            </w:r>
          </w:p>
          <w:p w14:paraId="2342DBFC"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belle:</w:t>
            </w:r>
          </w:p>
          <w:p w14:paraId="56FE110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so beautiful a book, such a beautiful</w:t>
            </w:r>
          </w:p>
          <w:p w14:paraId="6BE072D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book</w:t>
            </w:r>
          </w:p>
          <w:p w14:paraId="1CA28384"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tamen: yet, however, nevertheless, not</w:t>
            </w:r>
          </w:p>
          <w:p w14:paraId="219C178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withstanding</w:t>
            </w:r>
          </w:p>
          <w:p w14:paraId="7C3F4ED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tante: adj so much, so many;</w:t>
            </w:r>
          </w:p>
          <w:p w14:paraId="23C05BC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tante per cento: so much per hundred,</w:t>
            </w:r>
          </w:p>
          <w:p w14:paraId="258ED59D"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percentage;</w:t>
            </w:r>
          </w:p>
          <w:p w14:paraId="73A5B17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tante...como: as much, as many...as</w:t>
            </w:r>
          </w:p>
          <w:p w14:paraId="3695FC5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tanto: adv so, so much;</w:t>
            </w:r>
          </w:p>
          <w:p w14:paraId="32FF8FC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tanto...como: as much...as; </w:t>
            </w:r>
          </w:p>
          <w:p w14:paraId="113B4871"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in tanto que: in as much as;</w:t>
            </w:r>
          </w:p>
          <w:p w14:paraId="2A56E2A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tanto plus...que: all the more...tha</w:t>
            </w:r>
            <w:r>
              <w:rPr>
                <w:rFonts w:ascii="Courier New" w:hAnsi="Courier New" w:cs="Courier New"/>
                <w:sz w:val="20"/>
                <w:szCs w:val="20"/>
              </w:rPr>
              <w:t>t;</w:t>
            </w:r>
          </w:p>
          <w:p w14:paraId="62420512"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quanto...tanto: the...the</w:t>
            </w:r>
          </w:p>
          <w:p w14:paraId="19C96CAB"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tarde: adj late; plus tarde: later;</w:t>
            </w:r>
          </w:p>
          <w:p w14:paraId="5F5A898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later on; al plus tarde: at the</w:t>
            </w:r>
          </w:p>
          <w:p w14:paraId="2F5ADCBB"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latest</w:t>
            </w:r>
          </w:p>
          <w:p w14:paraId="4BD2BFDC"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te: you, thee; yourself, thyself</w:t>
            </w:r>
          </w:p>
          <w:p w14:paraId="6F17312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tosto: presently, soon, promptly; </w:t>
            </w:r>
          </w:p>
          <w:p w14:paraId="67C5F4B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plus tosto: rather, sooner; </w:t>
            </w:r>
          </w:p>
          <w:p w14:paraId="304A1661"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si tosto que: as soon as</w:t>
            </w:r>
          </w:p>
          <w:p w14:paraId="2549516B"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tote: adj </w:t>
            </w:r>
            <w:r>
              <w:rPr>
                <w:rFonts w:ascii="Courier New" w:hAnsi="Courier New" w:cs="Courier New"/>
                <w:sz w:val="20"/>
                <w:szCs w:val="20"/>
              </w:rPr>
              <w:t>all; every, each;</w:t>
            </w:r>
          </w:p>
          <w:p w14:paraId="08C548F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tote le (homines): all (men);</w:t>
            </w:r>
          </w:p>
          <w:p w14:paraId="138D166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totos: all, everyone; de tote (le)</w:t>
            </w:r>
          </w:p>
          <w:p w14:paraId="26A2469D"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corde: wholeheartedly;</w:t>
            </w:r>
          </w:p>
          <w:p w14:paraId="3A7BC7E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tote (le) duo: both</w:t>
            </w:r>
          </w:p>
          <w:p w14:paraId="39B0E513"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totevia: yet, still, nevertheless</w:t>
            </w:r>
          </w:p>
          <w:p w14:paraId="5250E2EB"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toto: subst all, everything; </w:t>
            </w:r>
          </w:p>
          <w:p w14:paraId="041E231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le toto: the whole; </w:t>
            </w:r>
          </w:p>
          <w:p w14:paraId="13361642"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super toto:  above all; </w:t>
            </w:r>
          </w:p>
          <w:p w14:paraId="1D00AC1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 xml:space="preserve">ante toto: before all; </w:t>
            </w:r>
          </w:p>
          <w:p w14:paraId="3DD66DC2"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post toto: after all;</w:t>
            </w:r>
          </w:p>
          <w:p w14:paraId="663D73E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del toto: at all; </w:t>
            </w:r>
          </w:p>
          <w:p w14:paraId="5E95641A"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in toto: entirely, wholly, in toto</w:t>
            </w:r>
          </w:p>
          <w:p w14:paraId="242E0FD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toto: adv all, quite, wholly</w:t>
            </w:r>
          </w:p>
          <w:p w14:paraId="16226F2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trans: across, over, beyond, on the</w:t>
            </w:r>
          </w:p>
          <w:p w14:paraId="420E8F3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farther side of</w:t>
            </w:r>
          </w:p>
          <w:p w14:paraId="43993AB3"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troppo: too, too much;</w:t>
            </w:r>
          </w:p>
          <w:p w14:paraId="686DB952"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troppo (de) (libros, etc.): too many</w:t>
            </w:r>
          </w:p>
          <w:p w14:paraId="546B65E4"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 xml:space="preserve">     (books, etc.);</w:t>
            </w:r>
          </w:p>
          <w:p w14:paraId="3730B34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troppo (de) (aqua, etc.): too much</w:t>
            </w:r>
          </w:p>
          <w:p w14:paraId="625A36E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(water, etc.); </w:t>
            </w:r>
          </w:p>
          <w:p w14:paraId="39FA32A3"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de troppo: superfluous, in the way, de</w:t>
            </w:r>
          </w:p>
          <w:p w14:paraId="4E755973"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trop</w:t>
            </w:r>
          </w:p>
          <w:p w14:paraId="06F58080"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tu: your, thy</w:t>
            </w:r>
          </w:p>
          <w:p w14:paraId="134F5B4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tue: yours, thine</w:t>
            </w:r>
          </w:p>
          <w:p w14:paraId="666EB100"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tunc: then</w:t>
            </w:r>
          </w:p>
          <w:p w14:paraId="3F893BE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0ECB9371"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ubi: adv where;</w:t>
            </w:r>
          </w:p>
          <w:p w14:paraId="32E401F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conj where; when; as soon as;</w:t>
            </w:r>
          </w:p>
          <w:p w14:paraId="702BFEC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wherewith; in which; </w:t>
            </w:r>
          </w:p>
          <w:p w14:paraId="62D9EBE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sz w:val="20"/>
                <w:szCs w:val="20"/>
              </w:rPr>
              <w:t xml:space="preserve">a ubi: where, whither; </w:t>
            </w:r>
          </w:p>
          <w:p w14:paraId="5D3C3EC2"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de ubi: from where, whence</w:t>
            </w:r>
          </w:p>
          <w:p w14:paraId="6B406EA4"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ubicunque: wherever</w:t>
            </w:r>
          </w:p>
          <w:p w14:paraId="21E18570"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ubique: everywhere; anywhere,</w:t>
            </w:r>
          </w:p>
          <w:p w14:paraId="63C8D6E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wheresoever, wherever</w:t>
            </w:r>
          </w:p>
          <w:p w14:paraId="2AE9451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ultra: adv on the other side, beyond,</w:t>
            </w:r>
          </w:p>
          <w:p w14:paraId="520D6AA3"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farther;</w:t>
            </w:r>
          </w:p>
          <w:p w14:paraId="67C0C7C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prep on the farther side of; beyond,</w:t>
            </w:r>
          </w:p>
          <w:p w14:paraId="69BD11F4"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past; besides;</w:t>
            </w:r>
          </w:p>
          <w:p w14:paraId="1566B6BA"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ultra ill</w:t>
            </w:r>
            <w:r>
              <w:rPr>
                <w:rFonts w:ascii="Courier New" w:hAnsi="Courier New" w:cs="Courier New"/>
                <w:sz w:val="20"/>
                <w:szCs w:val="20"/>
              </w:rPr>
              <w:t>o: besides, moreover;</w:t>
            </w:r>
          </w:p>
          <w:p w14:paraId="207CC56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ultra que: aside from the fact that</w:t>
            </w:r>
          </w:p>
          <w:p w14:paraId="6DAEC7DA"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un: a, an; </w:t>
            </w:r>
          </w:p>
          <w:p w14:paraId="6535ED8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le un le altere: one another, each </w:t>
            </w:r>
          </w:p>
          <w:p w14:paraId="60E7480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other;</w:t>
            </w:r>
          </w:p>
          <w:p w14:paraId="23C461BC"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le unes le alteres: one another, each</w:t>
            </w:r>
          </w:p>
          <w:p w14:paraId="3FE62D8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other</w:t>
            </w:r>
          </w:p>
          <w:p w14:paraId="7C6E8CA1"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uno: pron indef one</w:t>
            </w:r>
          </w:p>
          <w:p w14:paraId="3815F9D8"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unquam: ever, at any time</w:t>
            </w:r>
          </w:p>
          <w:p w14:paraId="3E1EA8F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usquam: somewhere</w:t>
            </w:r>
          </w:p>
          <w:p w14:paraId="3944C8D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usque: prep (all the wa</w:t>
            </w:r>
            <w:r>
              <w:rPr>
                <w:rFonts w:ascii="Courier New" w:hAnsi="Courier New" w:cs="Courier New"/>
                <w:sz w:val="20"/>
                <w:szCs w:val="20"/>
              </w:rPr>
              <w:t>y) to, up to;</w:t>
            </w:r>
          </w:p>
          <w:p w14:paraId="1EDAF53F"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till, until;</w:t>
            </w:r>
          </w:p>
          <w:p w14:paraId="50FF2A62"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usque nunc: up to now</w:t>
            </w:r>
          </w:p>
          <w:p w14:paraId="6809C9CA"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5A8F4291"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verso: towards, to</w:t>
            </w:r>
          </w:p>
          <w:p w14:paraId="44F99C00"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via: adv away; off;</w:t>
            </w:r>
          </w:p>
          <w:p w14:paraId="36E2985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via!: go away!, begone!;</w:t>
            </w:r>
          </w:p>
          <w:p w14:paraId="2DFB5AD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 xml:space="preserve">  - prep by way of, via</w:t>
            </w:r>
          </w:p>
          <w:p w14:paraId="1ED888A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vice: turn, stead; time (as in "three</w:t>
            </w:r>
          </w:p>
          <w:p w14:paraId="740032E1"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times"); </w:t>
            </w:r>
          </w:p>
          <w:p w14:paraId="46ACE05E"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alicun vices: sometimes; </w:t>
            </w:r>
          </w:p>
          <w:p w14:paraId="71284F1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un vice: once; on one occasion;</w:t>
            </w:r>
          </w:p>
          <w:p w14:paraId="326EF023"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formerly; </w:t>
            </w:r>
          </w:p>
          <w:p w14:paraId="64FF2CFA"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un vice que: once, once that; </w:t>
            </w:r>
          </w:p>
          <w:p w14:paraId="2C6D70DA"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in vice de: instead of; </w:t>
            </w:r>
          </w:p>
          <w:p w14:paraId="7D8F229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a vices: at times; </w:t>
            </w:r>
          </w:p>
          <w:p w14:paraId="772F4BC1"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altere vice: a second time; </w:t>
            </w:r>
          </w:p>
          <w:p w14:paraId="6C7A14D6"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plure vices: several times, repeatedly</w:t>
            </w:r>
          </w:p>
          <w:p w14:paraId="227E3AF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viste: considering;</w:t>
            </w:r>
          </w:p>
          <w:p w14:paraId="5FA9253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viste que: considering that</w:t>
            </w:r>
          </w:p>
          <w:p w14:paraId="7705A91C"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voluntarie: willingly, readily, gladly</w:t>
            </w:r>
            <w:r>
              <w:rPr>
                <w:rFonts w:ascii="Courier New" w:hAnsi="Courier New" w:cs="Courier New"/>
                <w:sz w:val="20"/>
                <w:szCs w:val="20"/>
              </w:rPr>
              <w:t>,</w:t>
            </w:r>
          </w:p>
          <w:p w14:paraId="2F359A39"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with pleasure</w:t>
            </w:r>
          </w:p>
          <w:p w14:paraId="366A4AB5"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vos: you; yourself, yourselves</w:t>
            </w:r>
          </w:p>
          <w:p w14:paraId="26C0DEF7"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vostre: your, yours</w:t>
            </w:r>
          </w:p>
          <w:p w14:paraId="50368212"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ya: adv indeed, certainly, of course;</w:t>
            </w:r>
          </w:p>
          <w:p w14:paraId="5628CC4C" w14:textId="77777777" w:rsidR="00000000" w:rsidRDefault="00382FD5">
            <w:pPr>
              <w:pStyle w:val="Norma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ya (io lo crede): (I) do (believe it)</w:t>
            </w:r>
          </w:p>
        </w:tc>
      </w:tr>
    </w:tbl>
    <w:p w14:paraId="05679966" w14:textId="77777777" w:rsidR="00000000" w:rsidRDefault="00382FD5" w:rsidP="00382FD5">
      <w:pPr>
        <w:pStyle w:val="Normaalweb"/>
        <w:spacing w:before="0" w:beforeAutospacing="0" w:afterAutospacing="0"/>
        <w:ind w:left="720" w:right="720"/>
        <w:divId w:val="146476639"/>
        <w:rPr>
          <w:rFonts w:ascii="Courier New" w:hAnsi="Courier New" w:cs="Courier New"/>
          <w:vanish/>
          <w:sz w:val="20"/>
          <w:szCs w:val="20"/>
        </w:rPr>
      </w:pPr>
      <w:bookmarkStart w:id="418" w:name="P135"/>
      <w:bookmarkEnd w:id="417"/>
    </w:p>
    <w:tbl>
      <w:tblPr>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173"/>
        <w:gridCol w:w="6157"/>
      </w:tblGrid>
      <w:tr w:rsidR="00000000" w14:paraId="5E650B5B" w14:textId="77777777">
        <w:trPr>
          <w:divId w:val="146476639"/>
          <w:tblCellSpacing w:w="15" w:type="dxa"/>
        </w:trPr>
        <w:tc>
          <w:tcPr>
            <w:tcW w:w="6165" w:type="dxa"/>
            <w:tcBorders>
              <w:top w:val="outset" w:sz="6" w:space="0" w:color="auto"/>
              <w:left w:val="outset" w:sz="6" w:space="0" w:color="auto"/>
              <w:bottom w:val="outset" w:sz="6" w:space="0" w:color="auto"/>
              <w:right w:val="outset" w:sz="6" w:space="0" w:color="auto"/>
            </w:tcBorders>
            <w:hideMark/>
          </w:tcPr>
          <w:p w14:paraId="7274A383"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t xml:space="preserve">======================= </w:t>
            </w:r>
            <w:r>
              <w:rPr>
                <w:rFonts w:ascii="Courier New" w:eastAsia="Times New Roman" w:hAnsi="Courier New" w:cs="Courier New"/>
                <w:sz w:val="20"/>
                <w:szCs w:val="20"/>
              </w:rPr>
              <w:br/>
              <w:t xml:space="preserve">CONSTRUCTION DE PAROLAS </w:t>
            </w:r>
            <w:r>
              <w:rPr>
                <w:rFonts w:ascii="Courier New" w:eastAsia="Times New Roman" w:hAnsi="Courier New" w:cs="Courier New"/>
                <w:sz w:val="20"/>
                <w:szCs w:val="20"/>
              </w:rPr>
              <w:br/>
              <w:t xml:space="preserve">======================= </w:t>
            </w:r>
          </w:p>
          <w:p w14:paraId="7FB1C109" w14:textId="7FB03C28" w:rsidR="00000000" w:rsidRDefault="00382FD5">
            <w:pPr>
              <w:pStyle w:val="Normaalweb"/>
              <w:rPr>
                <w:rFonts w:ascii="Courier New" w:hAnsi="Courier New" w:cs="Courier New"/>
                <w:sz w:val="20"/>
                <w:szCs w:val="20"/>
              </w:rPr>
            </w:pPr>
            <w:r>
              <w:rPr>
                <w:rFonts w:ascii="Courier New" w:hAnsi="Courier New" w:cs="Courier New"/>
                <w:sz w:val="20"/>
                <w:szCs w:val="20"/>
              </w:rPr>
              <w:t xml:space="preserve">§135 Le THEORIA DE CONSTRUCTION DE PAROLAS se refere al section </w:t>
            </w:r>
            <w:bookmarkEnd w:id="418"/>
            <w:del w:id="419" w:author="Auteur" w:date="2015-09-03T11:07:00Z">
              <w:r>
                <w:rPr>
                  <w:rFonts w:ascii="Courier New" w:hAnsi="Courier New" w:cs="Courier New"/>
                  <w:sz w:val="20"/>
                  <w:szCs w:val="20"/>
                </w:rPr>
                <w:fldChar w:fldCharType="begin"/>
              </w:r>
              <w:r>
                <w:rPr>
                  <w:rFonts w:ascii="Courier New" w:hAnsi="Courier New" w:cs="Courier New"/>
                  <w:sz w:val="20"/>
                  <w:szCs w:val="20"/>
                </w:rPr>
                <w:delInstrText xml:space="preserve"> </w:delInstrText>
              </w:r>
              <w:r>
                <w:rPr>
                  <w:rFonts w:ascii="Courier New" w:hAnsi="Courier New" w:cs="Courier New"/>
                  <w:sz w:val="20"/>
                  <w:szCs w:val="20"/>
                </w:rPr>
                <w:delInstrText>HYPERLINK "../iedpref.htm" \l "Introduction"</w:delInstrText>
              </w:r>
              <w:r>
                <w:rPr>
                  <w:rFonts w:ascii="Courier New" w:hAnsi="Courier New" w:cs="Courier New"/>
                  <w:sz w:val="20"/>
                  <w:szCs w:val="20"/>
                </w:rPr>
                <w:delInstrText xml:space="preserve"> </w:delInstrText>
              </w:r>
              <w:r>
                <w:rPr>
                  <w:rFonts w:ascii="Courier New" w:hAnsi="Courier New" w:cs="Courier New"/>
                  <w:sz w:val="20"/>
                  <w:szCs w:val="20"/>
                </w:rPr>
                <w:fldChar w:fldCharType="separate"/>
              </w:r>
              <w:r>
                <w:rPr>
                  <w:rStyle w:val="Hyperlink"/>
                  <w:rFonts w:ascii="Courier New" w:hAnsi="Courier New" w:cs="Courier New"/>
                  <w:sz w:val="20"/>
                  <w:szCs w:val="20"/>
                </w:rPr>
                <w:delText>"Introduction"</w:delText>
              </w:r>
              <w:r>
                <w:rPr>
                  <w:rFonts w:ascii="Courier New" w:hAnsi="Courier New" w:cs="Courier New"/>
                  <w:sz w:val="20"/>
                  <w:szCs w:val="20"/>
                </w:rPr>
                <w:fldChar w:fldCharType="end"/>
              </w:r>
            </w:del>
            <w:ins w:id="420" w:author="Auteur" w:date="2015-09-03T11:07:00Z">
              <w:r>
                <w:rPr>
                  <w:rFonts w:ascii="Courier New" w:hAnsi="Courier New" w:cs="Courier New"/>
                  <w:sz w:val="20"/>
                  <w:szCs w:val="20"/>
                </w:rPr>
                <w:fldChar w:fldCharType="begin"/>
              </w:r>
              <w:r>
                <w:rPr>
                  <w:rFonts w:ascii="Courier New" w:hAnsi="Courier New" w:cs="Courier New"/>
                  <w:sz w:val="20"/>
                  <w:szCs w:val="20"/>
                </w:rPr>
                <w:instrText xml:space="preserve"> </w:instrText>
              </w:r>
              <w:r>
                <w:rPr>
                  <w:rFonts w:ascii="Courier New" w:hAnsi="Courier New" w:cs="Courier New"/>
                  <w:sz w:val="20"/>
                  <w:szCs w:val="20"/>
                </w:rPr>
                <w:instrText>HYPERLINK "http://www.interlingua.fi/iedpref.htm" \l "Introduction"</w:instrText>
              </w:r>
              <w:r>
                <w:rPr>
                  <w:rFonts w:ascii="Courier New" w:hAnsi="Courier New" w:cs="Courier New"/>
                  <w:sz w:val="20"/>
                  <w:szCs w:val="20"/>
                </w:rPr>
                <w:instrText xml:space="preserve"> </w:instrText>
              </w:r>
              <w:r>
                <w:rPr>
                  <w:rFonts w:ascii="Courier New" w:hAnsi="Courier New" w:cs="Courier New"/>
                  <w:sz w:val="20"/>
                  <w:szCs w:val="20"/>
                </w:rPr>
                <w:fldChar w:fldCharType="separate"/>
              </w:r>
              <w:r>
                <w:rPr>
                  <w:rStyle w:val="Hyperlink"/>
                  <w:rFonts w:ascii="Courier New" w:hAnsi="Courier New" w:cs="Courier New"/>
                  <w:sz w:val="20"/>
                  <w:szCs w:val="20"/>
                </w:rPr>
                <w:t>"Introduction"</w:t>
              </w:r>
              <w:r>
                <w:rPr>
                  <w:rFonts w:ascii="Courier New" w:hAnsi="Courier New" w:cs="Courier New"/>
                  <w:sz w:val="20"/>
                  <w:szCs w:val="20"/>
                </w:rPr>
                <w:fldChar w:fldCharType="end"/>
              </w:r>
            </w:ins>
            <w:r>
              <w:rPr>
                <w:rFonts w:ascii="Courier New" w:hAnsi="Courier New" w:cs="Courier New"/>
                <w:sz w:val="20"/>
                <w:szCs w:val="20"/>
              </w:rPr>
              <w:t xml:space="preserve"> del Interlingua-English Dictionary, pp. xlv-xlix. [*1*] </w:t>
            </w:r>
          </w:p>
          <w:p w14:paraId="61477E9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Le PRINCIPIO BASIC DE CONSTRUCTION PRACTIC DE PA</w:t>
            </w:r>
            <w:r>
              <w:rPr>
                <w:rFonts w:ascii="Courier New" w:hAnsi="Courier New" w:cs="Courier New"/>
                <w:sz w:val="20"/>
                <w:szCs w:val="20"/>
              </w:rPr>
              <w:t xml:space="preserve">ROLAS in Interlingua es analoge. Omne le formationes nove debe clarmente esser modellate super un patrono in le vocabulario establite. Un description del patronos structural le plus commun in le vocabulario establite coincide con </w:t>
            </w:r>
            <w:r>
              <w:rPr>
                <w:rFonts w:ascii="Courier New" w:hAnsi="Courier New" w:cs="Courier New"/>
                <w:sz w:val="20"/>
                <w:szCs w:val="20"/>
              </w:rPr>
              <w:lastRenderedPageBreak/>
              <w:t>le prescription que govern</w:t>
            </w:r>
            <w:r>
              <w:rPr>
                <w:rFonts w:ascii="Courier New" w:hAnsi="Courier New" w:cs="Courier New"/>
                <w:sz w:val="20"/>
                <w:szCs w:val="20"/>
              </w:rPr>
              <w:t>a nove formationes.</w:t>
            </w:r>
            <w:r>
              <w:rPr>
                <w:rFonts w:ascii="Courier New" w:hAnsi="Courier New" w:cs="Courier New"/>
                <w:sz w:val="20"/>
                <w:szCs w:val="20"/>
              </w:rPr>
              <w:br/>
              <w:t xml:space="preserve">----------------- </w:t>
            </w:r>
          </w:p>
          <w:p w14:paraId="0ECF43B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[*1*] Le observationes sequente pote servir pro elucidar le problema. In un discussion de, que nos dice le verbo anglese, il es costumari prender un varietate de formationes sub le titulo de "formas finite special." A</w:t>
            </w:r>
            <w:r>
              <w:rPr>
                <w:rFonts w:ascii="Courier New" w:hAnsi="Courier New" w:cs="Courier New"/>
                <w:sz w:val="20"/>
                <w:szCs w:val="20"/>
              </w:rPr>
              <w:t>ssi {interests} per exemplo es nominate le forma del tertie persona tempore presente del verbo {to interest}. Sed etiam le participios {interesting} e {interested} es tractate como formas del verbo ben que illos functiona bastante liberemente como adjectiv</w:t>
            </w:r>
            <w:r>
              <w:rPr>
                <w:rFonts w:ascii="Courier New" w:hAnsi="Courier New" w:cs="Courier New"/>
                <w:sz w:val="20"/>
                <w:szCs w:val="20"/>
              </w:rPr>
              <w:t>os independente e pote etiam esser nominate derivatos. Il ha nihil improprie in isto, sed si le adjectivos {interesting} e {interested} es reguardate como formas special de {to interest}, alora il non es facile comprender proque il non pote esser permittit</w:t>
            </w:r>
            <w:r>
              <w:rPr>
                <w:rFonts w:ascii="Courier New" w:hAnsi="Courier New" w:cs="Courier New"/>
                <w:sz w:val="20"/>
                <w:szCs w:val="20"/>
              </w:rPr>
              <w:t xml:space="preserve">e parlar non solmente, que nos dice, de {teaches}, {reteach}, {taught}, {teaching}, sed etiam de {teacher}, {teachings}, {teachery}, {teacherly}, {teacheress}, {school-teaching}, etc. como formas special de {to teach}. </w:t>
            </w:r>
          </w:p>
          <w:p w14:paraId="406672F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Iste maniera satis original de regua</w:t>
            </w:r>
            <w:r>
              <w:rPr>
                <w:rFonts w:ascii="Courier New" w:hAnsi="Courier New" w:cs="Courier New"/>
                <w:sz w:val="20"/>
                <w:szCs w:val="20"/>
              </w:rPr>
              <w:t>rdar "derivatos" es extrememente utile in un lingua auxiliar proque illo projecta un lumine multo clar super le principios de construer parolas libere- e autonomemente. Justo como in anglese nemo consulta un dictionario pro assecurar se si ille pote usar l</w:t>
            </w:r>
            <w:r>
              <w:rPr>
                <w:rFonts w:ascii="Courier New" w:hAnsi="Courier New" w:cs="Courier New"/>
                <w:sz w:val="20"/>
                <w:szCs w:val="20"/>
              </w:rPr>
              <w:t xml:space="preserve">e forma {weighs} super le base del infinitivo {to weigh}, assi nemo - si anglese esseva un lingua auxiliar construite - deberea sentir le necessitate de consultar un dictionario ante construer vocabulos del typo {roachy} (de {roach} copiante le modello de </w:t>
            </w:r>
            <w:r>
              <w:rPr>
                <w:rFonts w:ascii="Courier New" w:hAnsi="Courier New" w:cs="Courier New"/>
                <w:sz w:val="20"/>
                <w:szCs w:val="20"/>
              </w:rPr>
              <w:t xml:space="preserve">{lousy}) o {deedlessness} (de {deedless}). </w:t>
            </w:r>
          </w:p>
          <w:p w14:paraId="355453C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In anglese o in qualcunque altere lingua traditional, le convention e usage pone un limite impediente a iste typo de construction de vocabulos. Non es assi in Interlingua. Hic le limite es ponite per utilitate e </w:t>
            </w:r>
            <w:r>
              <w:rPr>
                <w:rFonts w:ascii="Courier New" w:hAnsi="Courier New" w:cs="Courier New"/>
                <w:sz w:val="20"/>
                <w:szCs w:val="20"/>
              </w:rPr>
              <w:t xml:space="preserve">claritate. </w:t>
            </w:r>
          </w:p>
          <w:p w14:paraId="7F1DE28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Le prime de iste punctos, illo de "utilitate", a pena ha necessitate de commentario ulterior. Interlingua - como qualcunque lingua traditional - pote construer grande numeros de "formas special" (o derivatos) de que on nunquam ha necessitate. U</w:t>
            </w:r>
            <w:r>
              <w:rPr>
                <w:rFonts w:ascii="Courier New" w:hAnsi="Courier New" w:cs="Courier New"/>
                <w:sz w:val="20"/>
                <w:szCs w:val="20"/>
              </w:rPr>
              <w:t xml:space="preserve">n {rainer} - pro usar un exemplo anglese - es 'un homine qui pluvia', sed pro le majoritate de gente il es un surprisa que iste parola es de facto listate in dictionarios. </w:t>
            </w:r>
          </w:p>
          <w:p w14:paraId="3888904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 prerequirimento de claritate duce al formulation que in le lingua auxiliar solo </w:t>
            </w:r>
            <w:r>
              <w:rPr>
                <w:rFonts w:ascii="Courier New" w:hAnsi="Courier New" w:cs="Courier New"/>
                <w:sz w:val="20"/>
                <w:szCs w:val="20"/>
              </w:rPr>
              <w:t xml:space="preserve">ille elementos formative pote esser tolerate in </w:t>
            </w:r>
            <w:r>
              <w:rPr>
                <w:rFonts w:ascii="Courier New" w:hAnsi="Courier New" w:cs="Courier New"/>
                <w:sz w:val="20"/>
                <w:szCs w:val="20"/>
              </w:rPr>
              <w:lastRenderedPageBreak/>
              <w:t>formationes libere e autonome que generalmente appare in omne partes del lingua con valores clarmente definibile. Si le formation anglese {mountibund} es impossibile, le ration non es que {to mount} e {-ibund</w:t>
            </w:r>
            <w:r>
              <w:rPr>
                <w:rFonts w:ascii="Courier New" w:hAnsi="Courier New" w:cs="Courier New"/>
                <w:sz w:val="20"/>
                <w:szCs w:val="20"/>
              </w:rPr>
              <w:t xml:space="preserve">} non occurre. Illos occurre. Sed {-ibund} es incapabile de formation active proque su occurrentia in {moribund} e {furibund} non revela un valor facilemente definibile. </w:t>
            </w:r>
          </w:p>
          <w:p w14:paraId="6A143DB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Formationes libere debe esser si clar que il pare perfectemente logic parlar de illos</w:t>
            </w:r>
            <w:r>
              <w:rPr>
                <w:rFonts w:ascii="Courier New" w:hAnsi="Courier New" w:cs="Courier New"/>
                <w:sz w:val="20"/>
                <w:szCs w:val="20"/>
              </w:rPr>
              <w:t xml:space="preserve"> como "formas special" del parola de base del qual illos es derivate. </w:t>
            </w:r>
          </w:p>
          <w:p w14:paraId="2590D00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In le paragraphos sequente le typos structural le plus importante es describite, illustrate, e applicate a nove formationes sub le titulos listate infra. </w:t>
            </w:r>
          </w:p>
          <w:p w14:paraId="3F8A6780" w14:textId="77777777" w:rsidR="00000000" w:rsidRDefault="00382FD5">
            <w:pPr>
              <w:pStyle w:val="HTML-voorafopgemaakt"/>
            </w:pPr>
            <w:r>
              <w:t>(I) DERIVATION</w:t>
            </w:r>
          </w:p>
          <w:p w14:paraId="3BB17F1A" w14:textId="77777777" w:rsidR="00000000" w:rsidRDefault="00382FD5">
            <w:pPr>
              <w:pStyle w:val="HTML-voorafopgemaakt"/>
            </w:pPr>
            <w:r>
              <w:t xml:space="preserve">  (A) AB SUBSTA</w:t>
            </w:r>
            <w:r>
              <w:t>NTIVOS</w:t>
            </w:r>
          </w:p>
          <w:p w14:paraId="2365EDFA" w14:textId="77777777" w:rsidR="00000000" w:rsidRDefault="00382FD5">
            <w:pPr>
              <w:pStyle w:val="HTML-voorafopgemaakt"/>
            </w:pPr>
            <w:r>
              <w:t xml:space="preserve">    (a) PRO FORMAR SUBSTANTIVOS</w:t>
            </w:r>
          </w:p>
          <w:p w14:paraId="18674805" w14:textId="77777777" w:rsidR="00000000" w:rsidRDefault="00382FD5">
            <w:pPr>
              <w:pStyle w:val="HTML-voorafopgemaakt"/>
            </w:pPr>
            <w:r>
              <w:t xml:space="preserve">    (b) PRO FORMAR ADJECTIVOS</w:t>
            </w:r>
          </w:p>
          <w:p w14:paraId="4D42A422" w14:textId="77777777" w:rsidR="00000000" w:rsidRDefault="00382FD5">
            <w:pPr>
              <w:pStyle w:val="HTML-voorafopgemaakt"/>
            </w:pPr>
            <w:r>
              <w:t xml:space="preserve">    (c) PRO FORMAR VERBOS</w:t>
            </w:r>
          </w:p>
          <w:p w14:paraId="109F8EA9" w14:textId="77777777" w:rsidR="00000000" w:rsidRDefault="00382FD5">
            <w:pPr>
              <w:pStyle w:val="HTML-voorafopgemaakt"/>
            </w:pPr>
            <w:r>
              <w:t xml:space="preserve">  (B) AB ADJECTIVOS</w:t>
            </w:r>
          </w:p>
          <w:p w14:paraId="5430A8DC" w14:textId="77777777" w:rsidR="00000000" w:rsidRDefault="00382FD5">
            <w:pPr>
              <w:pStyle w:val="HTML-voorafopgemaakt"/>
            </w:pPr>
            <w:r>
              <w:t xml:space="preserve">    (a) PRO FORMAR SUBSTANTIVOS</w:t>
            </w:r>
          </w:p>
          <w:p w14:paraId="69CAD3FD" w14:textId="77777777" w:rsidR="00000000" w:rsidRDefault="00382FD5">
            <w:pPr>
              <w:pStyle w:val="HTML-voorafopgemaakt"/>
            </w:pPr>
            <w:r>
              <w:t xml:space="preserve">    (b) PRO FORMAR ADJECTIVOS</w:t>
            </w:r>
          </w:p>
          <w:p w14:paraId="25338979" w14:textId="77777777" w:rsidR="00000000" w:rsidRDefault="00382FD5">
            <w:pPr>
              <w:pStyle w:val="HTML-voorafopgemaakt"/>
            </w:pPr>
            <w:r>
              <w:t xml:space="preserve">    (c) PRO FORMAR ADVERBIOS</w:t>
            </w:r>
          </w:p>
          <w:p w14:paraId="452DA466" w14:textId="77777777" w:rsidR="00000000" w:rsidRDefault="00382FD5">
            <w:pPr>
              <w:pStyle w:val="HTML-voorafopgemaakt"/>
            </w:pPr>
            <w:r>
              <w:t xml:space="preserve">    (d) PRO FORMAR VERBOS</w:t>
            </w:r>
          </w:p>
          <w:p w14:paraId="0308B4CD" w14:textId="77777777" w:rsidR="00000000" w:rsidRDefault="00382FD5">
            <w:pPr>
              <w:pStyle w:val="HTML-voorafopgemaakt"/>
            </w:pPr>
            <w:r>
              <w:t xml:space="preserve">  (C) AB VERBOS</w:t>
            </w:r>
          </w:p>
          <w:p w14:paraId="000CC47D" w14:textId="77777777" w:rsidR="00000000" w:rsidRDefault="00382FD5">
            <w:pPr>
              <w:pStyle w:val="HTML-voorafopgemaakt"/>
            </w:pPr>
            <w:r>
              <w:t>(II) COMPOSITION</w:t>
            </w:r>
          </w:p>
          <w:p w14:paraId="04DAA2BE" w14:textId="77777777" w:rsidR="00000000" w:rsidRDefault="00382FD5">
            <w:pPr>
              <w:pStyle w:val="HTML-voorafopgemaakt"/>
            </w:pPr>
            <w:r>
              <w:t xml:space="preserve">  (A) PER MEDIO DE PREFIXOS</w:t>
            </w:r>
          </w:p>
          <w:p w14:paraId="52A20764" w14:textId="77777777" w:rsidR="00000000" w:rsidRDefault="00382FD5">
            <w:pPr>
              <w:pStyle w:val="HTML-voorafopgemaakt"/>
            </w:pPr>
            <w:r>
              <w:t xml:space="preserve">    (a) GENERAL</w:t>
            </w:r>
          </w:p>
          <w:p w14:paraId="2D027549" w14:textId="77777777" w:rsidR="00000000" w:rsidRDefault="00382FD5">
            <w:pPr>
              <w:pStyle w:val="HTML-voorafopgemaakt"/>
            </w:pPr>
            <w:r>
              <w:t xml:space="preserve">    (b) TECHNIC</w:t>
            </w:r>
          </w:p>
          <w:p w14:paraId="525A4D88" w14:textId="77777777" w:rsidR="00000000" w:rsidRDefault="00382FD5">
            <w:pPr>
              <w:pStyle w:val="HTML-voorafopgemaakt"/>
            </w:pPr>
            <w:r>
              <w:t xml:space="preserve">  (B) PER MEDIO DE FORMAS COMPOSITORI</w:t>
            </w:r>
          </w:p>
          <w:p w14:paraId="6D5D3657" w14:textId="77777777" w:rsidR="00000000" w:rsidRDefault="00382FD5">
            <w:pPr>
              <w:pStyle w:val="HTML-voorafopgemaakt"/>
            </w:pPr>
            <w:r>
              <w:t>(III) DERIVATION COMPOSITE</w:t>
            </w:r>
          </w:p>
        </w:tc>
        <w:tc>
          <w:tcPr>
            <w:tcW w:w="6165" w:type="dxa"/>
            <w:tcBorders>
              <w:top w:val="outset" w:sz="6" w:space="0" w:color="auto"/>
              <w:left w:val="outset" w:sz="6" w:space="0" w:color="auto"/>
              <w:bottom w:val="outset" w:sz="6" w:space="0" w:color="auto"/>
              <w:right w:val="outset" w:sz="6" w:space="0" w:color="auto"/>
            </w:tcBorders>
            <w:hideMark/>
          </w:tcPr>
          <w:p w14:paraId="2BFAA2F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w:t>
            </w:r>
            <w:r>
              <w:rPr>
                <w:rFonts w:ascii="Courier New" w:hAnsi="Courier New" w:cs="Courier New"/>
                <w:sz w:val="20"/>
                <w:szCs w:val="20"/>
              </w:rPr>
              <w:br/>
              <w:t>WORD BUILDING</w:t>
            </w:r>
            <w:r>
              <w:rPr>
                <w:rFonts w:ascii="Courier New" w:hAnsi="Courier New" w:cs="Courier New"/>
                <w:sz w:val="20"/>
                <w:szCs w:val="20"/>
              </w:rPr>
              <w:br/>
              <w:t xml:space="preserve">============= </w:t>
            </w:r>
          </w:p>
          <w:p w14:paraId="4949AA6D" w14:textId="2700D261" w:rsidR="00000000" w:rsidRDefault="00382FD5">
            <w:pPr>
              <w:pStyle w:val="Normaalweb"/>
              <w:rPr>
                <w:rFonts w:ascii="Courier New" w:hAnsi="Courier New" w:cs="Courier New"/>
                <w:sz w:val="20"/>
                <w:szCs w:val="20"/>
              </w:rPr>
            </w:pPr>
            <w:r>
              <w:rPr>
                <w:rFonts w:ascii="Courier New" w:hAnsi="Courier New" w:cs="Courier New"/>
                <w:sz w:val="20"/>
                <w:szCs w:val="20"/>
              </w:rPr>
              <w:t>§ 135. For the THEORY OF WORD BUILDING reference is made to the Interli</w:t>
            </w:r>
            <w:r>
              <w:rPr>
                <w:rFonts w:ascii="Courier New" w:hAnsi="Courier New" w:cs="Courier New"/>
                <w:sz w:val="20"/>
                <w:szCs w:val="20"/>
              </w:rPr>
              <w:t xml:space="preserve">ngua-English Dictionary, </w:t>
            </w:r>
            <w:del w:id="421" w:author="Auteur" w:date="2015-09-03T11:07:00Z">
              <w:r>
                <w:rPr>
                  <w:rFonts w:ascii="Courier New" w:hAnsi="Courier New" w:cs="Courier New"/>
                  <w:sz w:val="20"/>
                  <w:szCs w:val="20"/>
                </w:rPr>
                <w:fldChar w:fldCharType="begin"/>
              </w:r>
              <w:r>
                <w:rPr>
                  <w:rFonts w:ascii="Courier New" w:hAnsi="Courier New" w:cs="Courier New"/>
                  <w:sz w:val="20"/>
                  <w:szCs w:val="20"/>
                </w:rPr>
                <w:delInstrText xml:space="preserve"> </w:delInstrText>
              </w:r>
              <w:r>
                <w:rPr>
                  <w:rFonts w:ascii="Courier New" w:hAnsi="Courier New" w:cs="Courier New"/>
                  <w:sz w:val="20"/>
                  <w:szCs w:val="20"/>
                </w:rPr>
                <w:delInstrText>HYPERLINK "../iedpref.htm"</w:delInstrText>
              </w:r>
              <w:r>
                <w:rPr>
                  <w:rFonts w:ascii="Courier New" w:hAnsi="Courier New" w:cs="Courier New"/>
                  <w:sz w:val="20"/>
                  <w:szCs w:val="20"/>
                </w:rPr>
                <w:delInstrText xml:space="preserve"> \l "Introduction"</w:delInstrText>
              </w:r>
              <w:r>
                <w:rPr>
                  <w:rFonts w:ascii="Courier New" w:hAnsi="Courier New" w:cs="Courier New"/>
                  <w:sz w:val="20"/>
                  <w:szCs w:val="20"/>
                </w:rPr>
                <w:delInstrText xml:space="preserve"> </w:delInstrText>
              </w:r>
              <w:r>
                <w:rPr>
                  <w:rFonts w:ascii="Courier New" w:hAnsi="Courier New" w:cs="Courier New"/>
                  <w:sz w:val="20"/>
                  <w:szCs w:val="20"/>
                </w:rPr>
                <w:fldChar w:fldCharType="separate"/>
              </w:r>
              <w:r>
                <w:rPr>
                  <w:rStyle w:val="Hyperlink"/>
                  <w:rFonts w:ascii="Courier New" w:hAnsi="Courier New" w:cs="Courier New"/>
                  <w:sz w:val="20"/>
                  <w:szCs w:val="20"/>
                </w:rPr>
                <w:delText>"Introduction"</w:delText>
              </w:r>
              <w:r>
                <w:rPr>
                  <w:rFonts w:ascii="Courier New" w:hAnsi="Courier New" w:cs="Courier New"/>
                  <w:sz w:val="20"/>
                  <w:szCs w:val="20"/>
                </w:rPr>
                <w:fldChar w:fldCharType="end"/>
              </w:r>
              <w:r>
                <w:rPr>
                  <w:rFonts w:ascii="Courier New" w:hAnsi="Courier New" w:cs="Courier New"/>
                  <w:sz w:val="20"/>
                  <w:szCs w:val="20"/>
                </w:rPr>
                <w:delText>, pp.</w:delText>
              </w:r>
            </w:del>
            <w:ins w:id="422" w:author="Auteur" w:date="2015-09-03T11:07:00Z">
              <w:r>
                <w:rPr>
                  <w:rFonts w:ascii="Courier New" w:hAnsi="Courier New" w:cs="Courier New"/>
                  <w:sz w:val="20"/>
                  <w:szCs w:val="20"/>
                </w:rPr>
                <w:fldChar w:fldCharType="begin"/>
              </w:r>
              <w:r>
                <w:rPr>
                  <w:rFonts w:ascii="Courier New" w:hAnsi="Courier New" w:cs="Courier New"/>
                  <w:sz w:val="20"/>
                  <w:szCs w:val="20"/>
                </w:rPr>
                <w:instrText xml:space="preserve"> </w:instrText>
              </w:r>
              <w:r>
                <w:rPr>
                  <w:rFonts w:ascii="Courier New" w:hAnsi="Courier New" w:cs="Courier New"/>
                  <w:sz w:val="20"/>
                  <w:szCs w:val="20"/>
                </w:rPr>
                <w:instrText>HYPERLINK "http://www.interlingua.fi/iedpref.htm" \l "Introduction"</w:instrText>
              </w:r>
              <w:r>
                <w:rPr>
                  <w:rFonts w:ascii="Courier New" w:hAnsi="Courier New" w:cs="Courier New"/>
                  <w:sz w:val="20"/>
                  <w:szCs w:val="20"/>
                </w:rPr>
                <w:instrText xml:space="preserve"> </w:instrText>
              </w:r>
              <w:r>
                <w:rPr>
                  <w:rFonts w:ascii="Courier New" w:hAnsi="Courier New" w:cs="Courier New"/>
                  <w:sz w:val="20"/>
                  <w:szCs w:val="20"/>
                </w:rPr>
                <w:fldChar w:fldCharType="separate"/>
              </w:r>
              <w:r>
                <w:rPr>
                  <w:rStyle w:val="Hyperlink"/>
                  <w:rFonts w:ascii="Courier New" w:hAnsi="Courier New" w:cs="Courier New"/>
                  <w:sz w:val="20"/>
                  <w:szCs w:val="20"/>
                </w:rPr>
                <w:t>"Introduction"</w:t>
              </w:r>
              <w:r>
                <w:rPr>
                  <w:rFonts w:ascii="Courier New" w:hAnsi="Courier New" w:cs="Courier New"/>
                  <w:sz w:val="20"/>
                  <w:szCs w:val="20"/>
                </w:rPr>
                <w:fldChar w:fldCharType="end"/>
              </w:r>
              <w:r>
                <w:rPr>
                  <w:rFonts w:ascii="Courier New" w:hAnsi="Courier New" w:cs="Courier New"/>
                  <w:sz w:val="20"/>
                  <w:szCs w:val="20"/>
                </w:rPr>
                <w:t>, pp.</w:t>
              </w:r>
            </w:ins>
            <w:r>
              <w:rPr>
                <w:rFonts w:ascii="Courier New" w:hAnsi="Courier New" w:cs="Courier New"/>
                <w:sz w:val="20"/>
                <w:szCs w:val="20"/>
              </w:rPr>
              <w:t xml:space="preserve"> xlv-xlix. </w:t>
            </w:r>
            <w:r>
              <w:rPr>
                <w:rFonts w:ascii="Courier New" w:hAnsi="Courier New" w:cs="Courier New"/>
                <w:sz w:val="20"/>
                <w:szCs w:val="20"/>
              </w:rPr>
              <w:br/>
              <w:t xml:space="preserve">[*1*] </w:t>
            </w:r>
          </w:p>
          <w:p w14:paraId="2A1BFE4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The BASIC PRINCIPLE OF PRACTICAL WORD BUILDING in Interlingua is analogical. Every new formation must clearly be patterne</w:t>
            </w:r>
            <w:r>
              <w:rPr>
                <w:rFonts w:ascii="Courier New" w:hAnsi="Courier New" w:cs="Courier New"/>
                <w:sz w:val="20"/>
                <w:szCs w:val="20"/>
              </w:rPr>
              <w:t xml:space="preserve">d after a model in the established vocabulary. A description of the most common structural patterns in the established vocabulary coincides </w:t>
            </w:r>
            <w:r>
              <w:rPr>
                <w:rFonts w:ascii="Courier New" w:hAnsi="Courier New" w:cs="Courier New"/>
                <w:sz w:val="20"/>
                <w:szCs w:val="20"/>
              </w:rPr>
              <w:lastRenderedPageBreak/>
              <w:t>with the prescription governing new formations.</w:t>
            </w:r>
            <w:r>
              <w:rPr>
                <w:rFonts w:ascii="Courier New" w:hAnsi="Courier New" w:cs="Courier New"/>
                <w:sz w:val="20"/>
                <w:szCs w:val="20"/>
              </w:rPr>
              <w:br/>
              <w:t xml:space="preserve">------------------- </w:t>
            </w:r>
          </w:p>
          <w:p w14:paraId="0EF5B13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[*1*] The following observations may serve to e</w:t>
            </w:r>
            <w:r>
              <w:rPr>
                <w:rFonts w:ascii="Courier New" w:hAnsi="Courier New" w:cs="Courier New"/>
                <w:sz w:val="20"/>
                <w:szCs w:val="20"/>
              </w:rPr>
              <w:t>lucidate the problem. In a discussion of let us say the English verb it is customary to take up a variety of formations under the heading of "special finite forms." Thus "interests" for instance is called the third-person present-tense form of the verb "to</w:t>
            </w:r>
            <w:r>
              <w:rPr>
                <w:rFonts w:ascii="Courier New" w:hAnsi="Courier New" w:cs="Courier New"/>
                <w:sz w:val="20"/>
                <w:szCs w:val="20"/>
              </w:rPr>
              <w:t xml:space="preserve"> interest." But also the participles "interesting" and "interested" are treated as forms of the verb although they function quite freely as independent adjectives and might as well be called derivatives. There is nothing wrong in this, but if the adjective</w:t>
            </w:r>
            <w:r>
              <w:rPr>
                <w:rFonts w:ascii="Courier New" w:hAnsi="Courier New" w:cs="Courier New"/>
                <w:sz w:val="20"/>
                <w:szCs w:val="20"/>
              </w:rPr>
              <w:t>s "interesting" and "interested" are regarded as special forms of "to interest," then it is not easy to see why one should not be allowed to speak not only let us say of "teaches, reteach, taught, teaching" but also of "teacher, teachings, teachery, teache</w:t>
            </w:r>
            <w:r>
              <w:rPr>
                <w:rFonts w:ascii="Courier New" w:hAnsi="Courier New" w:cs="Courier New"/>
                <w:sz w:val="20"/>
                <w:szCs w:val="20"/>
              </w:rPr>
              <w:t xml:space="preserve">rly, teacheress, school-teaching, etc." as special forms of "to teach." </w:t>
            </w:r>
            <w:r>
              <w:rPr>
                <w:rFonts w:ascii="Courier New" w:hAnsi="Courier New" w:cs="Courier New"/>
                <w:sz w:val="20"/>
                <w:szCs w:val="20"/>
              </w:rPr>
              <w:br/>
              <w:t> </w:t>
            </w:r>
            <w:r>
              <w:rPr>
                <w:rFonts w:ascii="Courier New" w:hAnsi="Courier New" w:cs="Courier New"/>
                <w:sz w:val="20"/>
                <w:szCs w:val="20"/>
              </w:rPr>
              <w:br/>
              <w:t xml:space="preserve">  </w:t>
            </w:r>
          </w:p>
          <w:p w14:paraId="029D891E" w14:textId="659392DA" w:rsidR="00000000" w:rsidRDefault="00382FD5">
            <w:pPr>
              <w:pStyle w:val="Normaalweb"/>
              <w:rPr>
                <w:rFonts w:ascii="Courier New" w:hAnsi="Courier New" w:cs="Courier New"/>
                <w:sz w:val="20"/>
                <w:szCs w:val="20"/>
              </w:rPr>
            </w:pPr>
            <w:r>
              <w:rPr>
                <w:rFonts w:ascii="Courier New" w:hAnsi="Courier New" w:cs="Courier New"/>
                <w:sz w:val="20"/>
                <w:szCs w:val="20"/>
              </w:rPr>
              <w:t>This somewhat unconventional way of looking at "derivatives" is extremely useful in an auxiliary language because it casts a very clear light on the principles of free or autonom</w:t>
            </w:r>
            <w:r>
              <w:rPr>
                <w:rFonts w:ascii="Courier New" w:hAnsi="Courier New" w:cs="Courier New"/>
                <w:sz w:val="20"/>
                <w:szCs w:val="20"/>
              </w:rPr>
              <w:t xml:space="preserve">ous word building. Just as in English no one consults a dictionary to ascertain whether he may use the form "weighs" on the basis of the </w:t>
            </w:r>
            <w:del w:id="423" w:author="Auteur" w:date="2015-09-03T11:07:00Z">
              <w:r>
                <w:rPr>
                  <w:rFonts w:ascii="Courier New" w:hAnsi="Courier New" w:cs="Courier New"/>
                  <w:sz w:val="20"/>
                  <w:szCs w:val="20"/>
                </w:rPr>
                <w:delText>infnitive</w:delText>
              </w:r>
            </w:del>
            <w:ins w:id="424" w:author="Auteur" w:date="2015-09-03T11:07:00Z">
              <w:r>
                <w:rPr>
                  <w:rFonts w:ascii="Courier New" w:hAnsi="Courier New" w:cs="Courier New"/>
                  <w:sz w:val="20"/>
                  <w:szCs w:val="20"/>
                </w:rPr>
                <w:t>infinitive</w:t>
              </w:r>
            </w:ins>
            <w:r>
              <w:rPr>
                <w:rFonts w:ascii="Courier New" w:hAnsi="Courier New" w:cs="Courier New"/>
                <w:sz w:val="20"/>
                <w:szCs w:val="20"/>
              </w:rPr>
              <w:t xml:space="preserve"> "to weigh," so no one -- if English were a constructed auxiliary language -- should feel the need to consult</w:t>
            </w:r>
            <w:r>
              <w:rPr>
                <w:rFonts w:ascii="Courier New" w:hAnsi="Courier New" w:cs="Courier New"/>
                <w:sz w:val="20"/>
                <w:szCs w:val="20"/>
              </w:rPr>
              <w:t xml:space="preserve"> a dictionary before building words of the type of "roachy" (on "roach" after the model of "lousy") or "deedlessness" (on "deedless"). </w:t>
            </w:r>
          </w:p>
          <w:p w14:paraId="70A2057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In English or any other traditional language convention and usage will set a hampering limit to this type of word buildi</w:t>
            </w:r>
            <w:r>
              <w:rPr>
                <w:rFonts w:ascii="Courier New" w:hAnsi="Courier New" w:cs="Courier New"/>
                <w:sz w:val="20"/>
                <w:szCs w:val="20"/>
              </w:rPr>
              <w:t xml:space="preserve">ng. Not so in Interlingua. Here the limit is set by usefulness and clarity. </w:t>
            </w:r>
          </w:p>
          <w:p w14:paraId="12B8573D" w14:textId="752134E0" w:rsidR="00000000" w:rsidRDefault="00382FD5">
            <w:pPr>
              <w:pStyle w:val="Normaalweb"/>
              <w:rPr>
                <w:rFonts w:ascii="Courier New" w:hAnsi="Courier New" w:cs="Courier New"/>
                <w:sz w:val="20"/>
                <w:szCs w:val="20"/>
              </w:rPr>
            </w:pPr>
            <w:r>
              <w:rPr>
                <w:rFonts w:ascii="Courier New" w:hAnsi="Courier New" w:cs="Courier New"/>
                <w:sz w:val="20"/>
                <w:szCs w:val="20"/>
              </w:rPr>
              <w:t xml:space="preserve">The first of these points, that of "usefulness," is hardly in need of further comment. Interlingua </w:t>
            </w:r>
            <w:del w:id="425" w:author="Auteur" w:date="2015-09-03T11:07:00Z">
              <w:r>
                <w:rPr>
                  <w:rFonts w:ascii="Courier New" w:hAnsi="Courier New" w:cs="Courier New"/>
                  <w:sz w:val="20"/>
                  <w:szCs w:val="20"/>
                </w:rPr>
                <w:delText>--</w:delText>
              </w:r>
            </w:del>
            <w:ins w:id="426" w:author="Auteur" w:date="2015-09-03T11:07:00Z">
              <w:r>
                <w:rPr>
                  <w:rFonts w:ascii="Courier New" w:hAnsi="Courier New" w:cs="Courier New"/>
                  <w:sz w:val="20"/>
                  <w:szCs w:val="20"/>
                </w:rPr>
                <w:t>–</w:t>
              </w:r>
            </w:ins>
            <w:r>
              <w:rPr>
                <w:rFonts w:ascii="Courier New" w:hAnsi="Courier New" w:cs="Courier New"/>
                <w:sz w:val="20"/>
                <w:szCs w:val="20"/>
              </w:rPr>
              <w:t xml:space="preserve"> like any traditional language</w:t>
            </w:r>
            <w:del w:id="427" w:author="Auteur" w:date="2015-09-03T11:07:00Z">
              <w:r>
                <w:rPr>
                  <w:rFonts w:ascii="Courier New" w:hAnsi="Courier New" w:cs="Courier New"/>
                  <w:sz w:val="20"/>
                  <w:szCs w:val="20"/>
                </w:rPr>
                <w:delText>--</w:delText>
              </w:r>
            </w:del>
            <w:ins w:id="428" w:author="Auteur" w:date="2015-09-03T11:07:00Z">
              <w:r>
                <w:rPr>
                  <w:rFonts w:ascii="Courier New" w:hAnsi="Courier New" w:cs="Courier New"/>
                  <w:sz w:val="20"/>
                  <w:szCs w:val="20"/>
                </w:rPr>
                <w:t xml:space="preserve"> – </w:t>
              </w:r>
            </w:ins>
            <w:r>
              <w:rPr>
                <w:rFonts w:ascii="Courier New" w:hAnsi="Courier New" w:cs="Courier New"/>
                <w:sz w:val="20"/>
                <w:szCs w:val="20"/>
              </w:rPr>
              <w:t>can build large numbers of "special forms" (or</w:t>
            </w:r>
            <w:r>
              <w:rPr>
                <w:rFonts w:ascii="Courier New" w:hAnsi="Courier New" w:cs="Courier New"/>
                <w:sz w:val="20"/>
                <w:szCs w:val="20"/>
              </w:rPr>
              <w:t xml:space="preserve"> derivatives) which no one ever needs. A "rainer" </w:t>
            </w:r>
            <w:del w:id="429" w:author="Auteur" w:date="2015-09-03T11:07:00Z">
              <w:r>
                <w:rPr>
                  <w:rFonts w:ascii="Courier New" w:hAnsi="Courier New" w:cs="Courier New"/>
                  <w:sz w:val="20"/>
                  <w:szCs w:val="20"/>
                </w:rPr>
                <w:delText>--</w:delText>
              </w:r>
            </w:del>
            <w:ins w:id="430" w:author="Auteur" w:date="2015-09-03T11:07:00Z">
              <w:r>
                <w:rPr>
                  <w:rFonts w:ascii="Courier New" w:hAnsi="Courier New" w:cs="Courier New"/>
                  <w:sz w:val="20"/>
                  <w:szCs w:val="20"/>
                </w:rPr>
                <w:t>–</w:t>
              </w:r>
            </w:ins>
            <w:r>
              <w:rPr>
                <w:rFonts w:ascii="Courier New" w:hAnsi="Courier New" w:cs="Courier New"/>
                <w:sz w:val="20"/>
                <w:szCs w:val="20"/>
              </w:rPr>
              <w:t xml:space="preserve"> to use an English example </w:t>
            </w:r>
            <w:del w:id="431" w:author="Auteur" w:date="2015-09-03T11:07:00Z">
              <w:r>
                <w:rPr>
                  <w:rFonts w:ascii="Courier New" w:hAnsi="Courier New" w:cs="Courier New"/>
                  <w:sz w:val="20"/>
                  <w:szCs w:val="20"/>
                </w:rPr>
                <w:delText>--</w:delText>
              </w:r>
            </w:del>
            <w:ins w:id="432" w:author="Auteur" w:date="2015-09-03T11:07:00Z">
              <w:r>
                <w:rPr>
                  <w:rFonts w:ascii="Courier New" w:hAnsi="Courier New" w:cs="Courier New"/>
                  <w:sz w:val="20"/>
                  <w:szCs w:val="20"/>
                </w:rPr>
                <w:t>–</w:t>
              </w:r>
            </w:ins>
            <w:r>
              <w:rPr>
                <w:rFonts w:ascii="Courier New" w:hAnsi="Courier New" w:cs="Courier New"/>
                <w:sz w:val="20"/>
                <w:szCs w:val="20"/>
              </w:rPr>
              <w:t xml:space="preserve"> is "man who rains," but to most people it will come as a surprise that this word is actually listed in dictionaries. </w:t>
            </w:r>
          </w:p>
          <w:p w14:paraId="44F781C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The prerequisite of clarity leads to the formulation that </w:t>
            </w:r>
            <w:r>
              <w:rPr>
                <w:rFonts w:ascii="Courier New" w:hAnsi="Courier New" w:cs="Courier New"/>
                <w:sz w:val="20"/>
                <w:szCs w:val="20"/>
              </w:rPr>
              <w:t xml:space="preserve">in the auxiliary language only those formative elements can be tolerated in </w:t>
            </w:r>
            <w:r>
              <w:rPr>
                <w:rFonts w:ascii="Courier New" w:hAnsi="Courier New" w:cs="Courier New"/>
                <w:sz w:val="20"/>
                <w:szCs w:val="20"/>
              </w:rPr>
              <w:lastRenderedPageBreak/>
              <w:t>free or autonomous formation which appear throughout the language as a wbole with clearly definable values. If the English formation "mountibund" is impossible, the reason is not t</w:t>
            </w:r>
            <w:r>
              <w:rPr>
                <w:rFonts w:ascii="Courier New" w:hAnsi="Courier New" w:cs="Courier New"/>
                <w:sz w:val="20"/>
                <w:szCs w:val="20"/>
              </w:rPr>
              <w:t xml:space="preserve">hat "to mount" and "-ibund" fail to occur. They do. But "-ibund" is incapable of active formation because its occurrence in "moribund" and "furibund" does not give it an easily definable value. </w:t>
            </w:r>
          </w:p>
          <w:p w14:paraId="663A4EC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Free formations must be so clear that it makes perfect sense </w:t>
            </w:r>
            <w:r>
              <w:rPr>
                <w:rFonts w:ascii="Courier New" w:hAnsi="Courier New" w:cs="Courier New"/>
                <w:sz w:val="20"/>
                <w:szCs w:val="20"/>
              </w:rPr>
              <w:t xml:space="preserve">to speak of them as "special forms" of the base word from which they are derived. </w:t>
            </w:r>
          </w:p>
          <w:p w14:paraId="65EC73C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In the succeeding paragraphs the most important structural types are described, illustrated, and applied to new formations under the headings listed below. </w:t>
            </w:r>
          </w:p>
          <w:p w14:paraId="3B2219BE" w14:textId="77777777" w:rsidR="00000000" w:rsidRDefault="00382FD5">
            <w:pPr>
              <w:pStyle w:val="HTML-voorafopgemaakt"/>
            </w:pPr>
            <w:r>
              <w:t xml:space="preserve">  I. DERIVATION</w:t>
            </w:r>
          </w:p>
          <w:p w14:paraId="26426B50" w14:textId="77777777" w:rsidR="00000000" w:rsidRDefault="00382FD5">
            <w:pPr>
              <w:pStyle w:val="HTML-voorafopgemaakt"/>
            </w:pPr>
            <w:r>
              <w:t xml:space="preserve">     A. FROM NOUNS</w:t>
            </w:r>
          </w:p>
          <w:p w14:paraId="5D1B9502" w14:textId="77777777" w:rsidR="00000000" w:rsidRDefault="00382FD5">
            <w:pPr>
              <w:pStyle w:val="HTML-voorafopgemaakt"/>
            </w:pPr>
            <w:r>
              <w:t xml:space="preserve">        a. TO FORM NOUNS</w:t>
            </w:r>
          </w:p>
          <w:p w14:paraId="0630495E" w14:textId="77777777" w:rsidR="00000000" w:rsidRDefault="00382FD5">
            <w:pPr>
              <w:pStyle w:val="HTML-voorafopgemaakt"/>
            </w:pPr>
            <w:r>
              <w:t xml:space="preserve">        b. TO FORM ADJECTIVES</w:t>
            </w:r>
          </w:p>
          <w:p w14:paraId="057B543F" w14:textId="77777777" w:rsidR="00000000" w:rsidRDefault="00382FD5">
            <w:pPr>
              <w:pStyle w:val="HTML-voorafopgemaakt"/>
            </w:pPr>
            <w:r>
              <w:t xml:space="preserve">        e. TO FORM VERBS</w:t>
            </w:r>
          </w:p>
          <w:p w14:paraId="675BB818" w14:textId="77777777" w:rsidR="00000000" w:rsidRDefault="00382FD5">
            <w:pPr>
              <w:pStyle w:val="HTML-voorafopgemaakt"/>
            </w:pPr>
            <w:r>
              <w:t xml:space="preserve">     B. FROM ADJECTIVES</w:t>
            </w:r>
          </w:p>
          <w:p w14:paraId="44B26E4C" w14:textId="77777777" w:rsidR="00000000" w:rsidRDefault="00382FD5">
            <w:pPr>
              <w:pStyle w:val="HTML-voorafopgemaakt"/>
            </w:pPr>
            <w:r>
              <w:t xml:space="preserve">        a. TO FORM NOUNS</w:t>
            </w:r>
          </w:p>
          <w:p w14:paraId="0C3E43F0" w14:textId="77777777" w:rsidR="00000000" w:rsidRDefault="00382FD5">
            <w:pPr>
              <w:pStyle w:val="HTML-voorafopgemaakt"/>
            </w:pPr>
            <w:r>
              <w:t xml:space="preserve">        b. TO FORM ADJECTIVES</w:t>
            </w:r>
          </w:p>
          <w:p w14:paraId="4BC0F7FF" w14:textId="77777777" w:rsidR="00000000" w:rsidRDefault="00382FD5">
            <w:pPr>
              <w:pStyle w:val="HTML-voorafopgemaakt"/>
            </w:pPr>
            <w:r>
              <w:t xml:space="preserve">        c. TO FORM ADVERBS</w:t>
            </w:r>
          </w:p>
          <w:p w14:paraId="44F6D91D" w14:textId="77777777" w:rsidR="00000000" w:rsidRDefault="00382FD5">
            <w:pPr>
              <w:pStyle w:val="HTML-voorafopgemaakt"/>
            </w:pPr>
            <w:r>
              <w:t xml:space="preserve">        d. TO FORM VERBS</w:t>
            </w:r>
          </w:p>
          <w:p w14:paraId="4CF40174" w14:textId="77777777" w:rsidR="00000000" w:rsidRDefault="00382FD5">
            <w:pPr>
              <w:pStyle w:val="HTML-voorafopgemaakt"/>
            </w:pPr>
            <w:r>
              <w:t xml:space="preserve">     C. FROM VERBS</w:t>
            </w:r>
          </w:p>
          <w:p w14:paraId="47E8A9C3" w14:textId="77777777" w:rsidR="00000000" w:rsidRDefault="00382FD5">
            <w:pPr>
              <w:pStyle w:val="HTML-voorafopgemaakt"/>
            </w:pPr>
            <w:r>
              <w:t xml:space="preserve"> </w:t>
            </w:r>
            <w:r>
              <w:t>II. COMPOUNDING</w:t>
            </w:r>
          </w:p>
          <w:p w14:paraId="43C589E3" w14:textId="77777777" w:rsidR="00000000" w:rsidRDefault="00382FD5">
            <w:pPr>
              <w:pStyle w:val="HTML-voorafopgemaakt"/>
            </w:pPr>
            <w:r>
              <w:t xml:space="preserve">     A. BY MEANS OF PREFIXES</w:t>
            </w:r>
          </w:p>
          <w:p w14:paraId="0C47A076" w14:textId="77777777" w:rsidR="00000000" w:rsidRDefault="00382FD5">
            <w:pPr>
              <w:pStyle w:val="HTML-voorafopgemaakt"/>
            </w:pPr>
            <w:r>
              <w:t xml:space="preserve">        a. GENERAL</w:t>
            </w:r>
          </w:p>
          <w:p w14:paraId="32E37DEC" w14:textId="77777777" w:rsidR="00000000" w:rsidRDefault="00382FD5">
            <w:pPr>
              <w:pStyle w:val="HTML-voorafopgemaakt"/>
            </w:pPr>
            <w:r>
              <w:t xml:space="preserve">        b. TECHNICAL</w:t>
            </w:r>
          </w:p>
          <w:p w14:paraId="5C62A345" w14:textId="77777777" w:rsidR="00000000" w:rsidRDefault="00382FD5">
            <w:pPr>
              <w:pStyle w:val="HTML-voorafopgemaakt"/>
            </w:pPr>
            <w:r>
              <w:t xml:space="preserve">     B. BY MEANS OF COMPOUNDING FORMS</w:t>
            </w:r>
          </w:p>
          <w:p w14:paraId="4F1E746B" w14:textId="77777777" w:rsidR="00000000" w:rsidRDefault="00382FD5">
            <w:pPr>
              <w:pStyle w:val="HTML-voorafopgemaakt"/>
            </w:pPr>
            <w:r>
              <w:t>III. COMPOUNDING DERIVATION</w:t>
            </w:r>
          </w:p>
        </w:tc>
      </w:tr>
    </w:tbl>
    <w:p w14:paraId="65717DC5" w14:textId="77777777" w:rsidR="00000000" w:rsidRDefault="00382FD5" w:rsidP="00382FD5">
      <w:pPr>
        <w:pStyle w:val="Normaalweb"/>
        <w:spacing w:before="0" w:beforeAutospacing="0" w:afterAutospacing="0"/>
        <w:ind w:left="720" w:right="720"/>
        <w:divId w:val="146476639"/>
        <w:rPr>
          <w:rFonts w:ascii="Courier New" w:hAnsi="Courier New" w:cs="Courier New"/>
          <w:vanish/>
          <w:sz w:val="20"/>
          <w:szCs w:val="20"/>
        </w:rPr>
      </w:pPr>
      <w:bookmarkStart w:id="433" w:name="P136"/>
    </w:p>
    <w:tbl>
      <w:tblPr>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165"/>
        <w:gridCol w:w="6165"/>
      </w:tblGrid>
      <w:tr w:rsidR="00000000" w14:paraId="24F08BBA" w14:textId="77777777">
        <w:trPr>
          <w:divId w:val="146476639"/>
          <w:tblCellSpacing w:w="15" w:type="dxa"/>
        </w:trPr>
        <w:tc>
          <w:tcPr>
            <w:tcW w:w="6165" w:type="dxa"/>
            <w:tcBorders>
              <w:top w:val="outset" w:sz="6" w:space="0" w:color="auto"/>
              <w:left w:val="outset" w:sz="6" w:space="0" w:color="auto"/>
              <w:bottom w:val="outset" w:sz="6" w:space="0" w:color="auto"/>
              <w:right w:val="outset" w:sz="6" w:space="0" w:color="auto"/>
            </w:tcBorders>
            <w:hideMark/>
          </w:tcPr>
          <w:p w14:paraId="4DF2D4FE"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t xml:space="preserve">------------ </w:t>
            </w:r>
            <w:r>
              <w:rPr>
                <w:rFonts w:ascii="Courier New" w:eastAsia="Times New Roman" w:hAnsi="Courier New" w:cs="Courier New"/>
                <w:sz w:val="20"/>
                <w:szCs w:val="20"/>
              </w:rPr>
              <w:br/>
              <w:t xml:space="preserve">I Derivation </w:t>
            </w:r>
            <w:r>
              <w:rPr>
                <w:rFonts w:ascii="Courier New" w:eastAsia="Times New Roman" w:hAnsi="Courier New" w:cs="Courier New"/>
                <w:sz w:val="20"/>
                <w:szCs w:val="20"/>
              </w:rPr>
              <w:br/>
              <w:t xml:space="preserve">------------ </w:t>
            </w:r>
          </w:p>
          <w:p w14:paraId="77E1F9B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§136 Le termino DERIVATION es usate hic pro referer al format</w:t>
            </w:r>
            <w:r>
              <w:rPr>
                <w:rFonts w:ascii="Courier New" w:hAnsi="Courier New" w:cs="Courier New"/>
                <w:sz w:val="20"/>
                <w:szCs w:val="20"/>
              </w:rPr>
              <w:t>ion de vocabulos per medio de suffixos. In le derivation, le parte de discurso del formation resultante es determinate per le suffixo. Substantivos e adjectivos que consiste de thema e termination perde le termination in le processo derivational. Le termin</w:t>
            </w:r>
            <w:r>
              <w:rPr>
                <w:rFonts w:ascii="Courier New" w:hAnsi="Courier New" w:cs="Courier New"/>
                <w:sz w:val="20"/>
                <w:szCs w:val="20"/>
              </w:rPr>
              <w:t xml:space="preserve">ation del derivato es parte del suffixo. Terminationes in iste senso es, in le caso de substantivos e adjectivos, le vocales final -a, -e, -o, e desinentias foranee como latin -us, -um, o grec -os, -is, etc. Pro verbos, vide §146 infra. </w:t>
            </w:r>
          </w:p>
          <w:p w14:paraId="33362C2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§137 In le plus de</w:t>
            </w:r>
            <w:r>
              <w:rPr>
                <w:rFonts w:ascii="Courier New" w:hAnsi="Courier New" w:cs="Courier New"/>
                <w:sz w:val="20"/>
                <w:szCs w:val="20"/>
              </w:rPr>
              <w:t xml:space="preserve"> casos, le junction de thema e affixo es un question de juxtaposition simple. </w:t>
            </w:r>
          </w:p>
          <w:p w14:paraId="404907C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Quando le thema termina in -i e le suffixo comencia con le mesme vocal, le derivato complete es scribite con un singule -i:</w:t>
            </w:r>
            <w:r>
              <w:rPr>
                <w:rFonts w:ascii="Courier New" w:hAnsi="Courier New" w:cs="Courier New"/>
                <w:sz w:val="20"/>
                <w:szCs w:val="20"/>
              </w:rPr>
              <w:br/>
              <w:t xml:space="preserve">rubie + -ificar -&gt; rubificar: facer rubie. </w:t>
            </w:r>
          </w:p>
          <w:p w14:paraId="4CBBF97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Nota que </w:t>
            </w:r>
            <w:r>
              <w:rPr>
                <w:rFonts w:ascii="Courier New" w:hAnsi="Courier New" w:cs="Courier New"/>
                <w:sz w:val="20"/>
                <w:szCs w:val="20"/>
              </w:rPr>
              <w:t>le addition de suffixos con vocales initial a themas que termina in -c pote cambiar le sono de ille consonante. Quando per derivation un originalmente dur -c (como in franc) precede -i o -e, le pronunciation cambia usualmente a un -c molle (como in Francia</w:t>
            </w:r>
            <w:r>
              <w:rPr>
                <w:rFonts w:ascii="Courier New" w:hAnsi="Courier New" w:cs="Courier New"/>
                <w:sz w:val="20"/>
                <w:szCs w:val="20"/>
              </w:rPr>
              <w:t>). Inversemente, quando un originalmente molle -c (como in cortice) per derivation precede un -a o -o, le pronunciation cambia usualmente a un -c dur (como in cortical). Nonobstante, un -c molle remane molle ante le suffixos -ada, -ata, -age, -alia, -astro</w:t>
            </w:r>
            <w:r>
              <w:rPr>
                <w:rFonts w:ascii="Courier New" w:hAnsi="Courier New" w:cs="Courier New"/>
                <w:sz w:val="20"/>
                <w:szCs w:val="20"/>
              </w:rPr>
              <w:t>, -astra e debe esser scribite -ci:</w:t>
            </w:r>
            <w:r>
              <w:rPr>
                <w:rFonts w:ascii="Courier New" w:hAnsi="Courier New" w:cs="Courier New"/>
                <w:sz w:val="20"/>
                <w:szCs w:val="20"/>
              </w:rPr>
              <w:br/>
              <w:t xml:space="preserve">nuce + -ada -&gt; nuciada. </w:t>
            </w:r>
          </w:p>
          <w:p w14:paraId="625E2F7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Similarmente un -c dur remane dur ante le suffixos -eria, -ero, -esc, -ese, -essa, -etta, -ette, -etto, -iera, -iero, -issime, -issimo e debe esser scribite -ch:</w:t>
            </w:r>
            <w:r>
              <w:rPr>
                <w:rFonts w:ascii="Courier New" w:hAnsi="Courier New" w:cs="Courier New"/>
                <w:sz w:val="20"/>
                <w:szCs w:val="20"/>
              </w:rPr>
              <w:br/>
              <w:t>porco + -eria -&gt; porcheria: botec</w:t>
            </w:r>
            <w:r>
              <w:rPr>
                <w:rFonts w:ascii="Courier New" w:hAnsi="Courier New" w:cs="Courier New"/>
                <w:sz w:val="20"/>
                <w:szCs w:val="20"/>
              </w:rPr>
              <w:t xml:space="preserve">a de porco. </w:t>
            </w:r>
          </w:p>
          <w:p w14:paraId="524F848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Nota que le apparente irregularitate de un exemplo como ric -&gt; ricchessa es a causa del facto que -cc es scribite -c quando illo appare in le fin de un parola. </w:t>
            </w:r>
          </w:p>
          <w:p w14:paraId="4F9D086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Vocabulos que termina in -age (sia iste gruppo de sonos un suffixo o non) retene l</w:t>
            </w:r>
            <w:r>
              <w:rPr>
                <w:rFonts w:ascii="Courier New" w:hAnsi="Courier New" w:cs="Courier New"/>
                <w:sz w:val="20"/>
                <w:szCs w:val="20"/>
              </w:rPr>
              <w:t>e pronunciation molle de -g (como -z in anglese {azure}) in derivatos basate super illos. Quando le suffixo comencia in -a o -o, le -g es reimplaciate per -gi:</w:t>
            </w:r>
          </w:p>
          <w:p w14:paraId="56579EC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orange + -ada -&gt; orangiada: bibita de orange;</w:t>
            </w:r>
            <w:r>
              <w:rPr>
                <w:rFonts w:ascii="Courier New" w:hAnsi="Courier New" w:cs="Courier New"/>
                <w:sz w:val="20"/>
                <w:szCs w:val="20"/>
              </w:rPr>
              <w:br/>
              <w:t>sed</w:t>
            </w:r>
            <w:r>
              <w:rPr>
                <w:rFonts w:ascii="Courier New" w:hAnsi="Courier New" w:cs="Courier New"/>
                <w:sz w:val="20"/>
                <w:szCs w:val="20"/>
              </w:rPr>
              <w:br/>
              <w:t>orange + -eria -&gt; orangeria: conservatorio de</w:t>
            </w:r>
            <w:r>
              <w:rPr>
                <w:rFonts w:ascii="Courier New" w:hAnsi="Courier New" w:cs="Courier New"/>
                <w:sz w:val="20"/>
                <w:szCs w:val="20"/>
              </w:rPr>
              <w:t xml:space="preserve"> oranges. </w:t>
            </w:r>
          </w:p>
        </w:tc>
        <w:tc>
          <w:tcPr>
            <w:tcW w:w="6165" w:type="dxa"/>
            <w:tcBorders>
              <w:top w:val="outset" w:sz="6" w:space="0" w:color="auto"/>
              <w:left w:val="outset" w:sz="6" w:space="0" w:color="auto"/>
              <w:bottom w:val="outset" w:sz="6" w:space="0" w:color="auto"/>
              <w:right w:val="outset" w:sz="6" w:space="0" w:color="auto"/>
            </w:tcBorders>
            <w:hideMark/>
          </w:tcPr>
          <w:p w14:paraId="7A72DF7A"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lastRenderedPageBreak/>
              <w:t>----------</w:t>
            </w:r>
            <w:r>
              <w:rPr>
                <w:rFonts w:ascii="Courier New" w:eastAsia="Times New Roman" w:hAnsi="Courier New" w:cs="Courier New"/>
                <w:sz w:val="20"/>
                <w:szCs w:val="20"/>
              </w:rPr>
              <w:br/>
              <w:t>Derivation</w:t>
            </w:r>
            <w:r>
              <w:rPr>
                <w:rFonts w:ascii="Courier New" w:eastAsia="Times New Roman" w:hAnsi="Courier New" w:cs="Courier New"/>
                <w:sz w:val="20"/>
                <w:szCs w:val="20"/>
              </w:rPr>
              <w:br/>
              <w:t xml:space="preserve">---------- </w:t>
            </w:r>
          </w:p>
          <w:p w14:paraId="23F44B7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136. I. -- The term DERIVATION is here used to refer to word building by means of suffixes. In derivation the part of speech of the resulting formation is determined by the suffix. Nouns and adjectives consist</w:t>
            </w:r>
            <w:r>
              <w:rPr>
                <w:rFonts w:ascii="Courier New" w:hAnsi="Courier New" w:cs="Courier New"/>
                <w:sz w:val="20"/>
                <w:szCs w:val="20"/>
              </w:rPr>
              <w:t>ing of stem and termination lose the latter in the derivational process. The termination of the derivative is part of the suffix. Terminations in this sense are, in the case of nouns and adjectives the final vowels a, e, o, and foreign endings like Latin -</w:t>
            </w:r>
            <w:r>
              <w:rPr>
                <w:rFonts w:ascii="Courier New" w:hAnsi="Courier New" w:cs="Courier New"/>
                <w:sz w:val="20"/>
                <w:szCs w:val="20"/>
              </w:rPr>
              <w:t xml:space="preserve">us, -um or Greek -os, -is, etc. For verbs, see § 146 below. </w:t>
            </w:r>
            <w:r>
              <w:rPr>
                <w:rFonts w:ascii="Courier New" w:hAnsi="Courier New" w:cs="Courier New"/>
                <w:sz w:val="20"/>
                <w:szCs w:val="20"/>
              </w:rPr>
              <w:br/>
              <w:t xml:space="preserve">  </w:t>
            </w:r>
          </w:p>
          <w:p w14:paraId="6DFF45A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137 In most instances the joining of stem and affix is a matter of simple juxtaposition. </w:t>
            </w:r>
          </w:p>
          <w:p w14:paraId="751F1CE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 xml:space="preserve">When the stem ends in -i- and the suffix begins with the same vowel, the full derivative is spelled </w:t>
            </w:r>
            <w:r>
              <w:rPr>
                <w:rFonts w:ascii="Courier New" w:hAnsi="Courier New" w:cs="Courier New"/>
                <w:sz w:val="20"/>
                <w:szCs w:val="20"/>
              </w:rPr>
              <w:t xml:space="preserve">with only one -i-: rubie 'red' plus -ificar &gt; rubificar 'to redden, make red.' </w:t>
            </w:r>
          </w:p>
          <w:p w14:paraId="45A5E8F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Note that the addition of suffixes with initial vowels to stems ending in -c- may change the sound value of that consonant. When through derivation an </w:t>
            </w:r>
            <w:r>
              <w:rPr>
                <w:rFonts w:ascii="Courier New" w:hAnsi="Courier New" w:cs="Courier New"/>
                <w:sz w:val="20"/>
                <w:szCs w:val="20"/>
              </w:rPr>
              <w:t xml:space="preserve">originally hard c (as in franc) comes to precede i or e, its pronunciation changes as a rule to soft c (as in Francia). Inversely, when an originally soft c (as in cortice 'bark') comes through derivation to precede an a or o, its pronunciation changes as </w:t>
            </w:r>
            <w:r>
              <w:rPr>
                <w:rFonts w:ascii="Courier New" w:hAnsi="Courier New" w:cs="Courier New"/>
                <w:sz w:val="20"/>
                <w:szCs w:val="20"/>
              </w:rPr>
              <w:t xml:space="preserve">a rule to hard c (as in cortical). However, a soft c remains soft c before the suffixes -ada, -ata, -age, -alia, -astro, -astra and must be spelled -ci-: nuce 'nut' plus -ada &gt; nuciada. </w:t>
            </w:r>
          </w:p>
          <w:p w14:paraId="08E669F4" w14:textId="15F66745" w:rsidR="00000000" w:rsidRDefault="00382FD5">
            <w:pPr>
              <w:pStyle w:val="Normaalweb"/>
              <w:rPr>
                <w:rFonts w:ascii="Courier New" w:hAnsi="Courier New" w:cs="Courier New"/>
                <w:sz w:val="20"/>
                <w:szCs w:val="20"/>
              </w:rPr>
            </w:pPr>
            <w:r>
              <w:rPr>
                <w:rFonts w:ascii="Courier New" w:hAnsi="Courier New" w:cs="Courier New"/>
                <w:sz w:val="20"/>
                <w:szCs w:val="20"/>
              </w:rPr>
              <w:t>Similarly hard c remains hard c before the suffixes -eria, -ero, -esc</w:t>
            </w:r>
            <w:r>
              <w:rPr>
                <w:rFonts w:ascii="Courier New" w:hAnsi="Courier New" w:cs="Courier New"/>
                <w:sz w:val="20"/>
                <w:szCs w:val="20"/>
              </w:rPr>
              <w:t>, -ese, -essa, -etta, -ette, -etto, -iera, -iero, -issime, -issimo and must be spelled -ch-: porco 'pig' plus -</w:t>
            </w:r>
            <w:del w:id="434" w:author="Auteur" w:date="2015-09-03T11:07:00Z">
              <w:r>
                <w:rPr>
                  <w:rFonts w:ascii="Courier New" w:hAnsi="Courier New" w:cs="Courier New"/>
                  <w:sz w:val="20"/>
                  <w:szCs w:val="20"/>
                </w:rPr>
                <w:delText>efta</w:delText>
              </w:r>
            </w:del>
            <w:ins w:id="435" w:author="Auteur" w:date="2015-09-03T11:07:00Z">
              <w:r>
                <w:rPr>
                  <w:rFonts w:ascii="Courier New" w:hAnsi="Courier New" w:cs="Courier New"/>
                  <w:sz w:val="20"/>
                  <w:szCs w:val="20"/>
                </w:rPr>
                <w:t>eria</w:t>
              </w:r>
            </w:ins>
            <w:r>
              <w:rPr>
                <w:rFonts w:ascii="Courier New" w:hAnsi="Courier New" w:cs="Courier New"/>
                <w:sz w:val="20"/>
                <w:szCs w:val="20"/>
              </w:rPr>
              <w:t xml:space="preserve"> &gt; porcheria 'pork shop.' </w:t>
            </w:r>
          </w:p>
          <w:p w14:paraId="0A7B678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Note that the seeming irregularity of an example like ricchessa 'riches' &lt; ric 'rich' is due to the fact that cc i</w:t>
            </w:r>
            <w:r>
              <w:rPr>
                <w:rFonts w:ascii="Courier New" w:hAnsi="Courier New" w:cs="Courier New"/>
                <w:sz w:val="20"/>
                <w:szCs w:val="20"/>
              </w:rPr>
              <w:t xml:space="preserve">s spelled c when it appears at the end of a word. </w:t>
            </w:r>
          </w:p>
          <w:p w14:paraId="3B40184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Words ending in -age (whether this group of sounds be a suffix or not) retain the soft pronunciation of -g- (like z in 'azure') in derivatives based on them. When the suffix begins in a or o, the g is repl</w:t>
            </w:r>
            <w:r>
              <w:rPr>
                <w:rFonts w:ascii="Courier New" w:hAnsi="Courier New" w:cs="Courier New"/>
                <w:sz w:val="20"/>
                <w:szCs w:val="20"/>
              </w:rPr>
              <w:t xml:space="preserve">aced by -gi-: orange plus -ada &gt; orangiada; but orange plus -erin &gt; orangerin 'orange greenhouse.' </w:t>
            </w:r>
          </w:p>
        </w:tc>
      </w:tr>
    </w:tbl>
    <w:p w14:paraId="3B2D24EE" w14:textId="77777777" w:rsidR="00000000" w:rsidRDefault="00382FD5" w:rsidP="00382FD5">
      <w:pPr>
        <w:pStyle w:val="Normaalweb"/>
        <w:spacing w:before="0" w:beforeAutospacing="0" w:afterAutospacing="0"/>
        <w:ind w:left="720" w:right="720"/>
        <w:divId w:val="146476639"/>
        <w:rPr>
          <w:rFonts w:ascii="Courier New" w:hAnsi="Courier New" w:cs="Courier New"/>
          <w:vanish/>
          <w:sz w:val="20"/>
          <w:szCs w:val="20"/>
        </w:rPr>
      </w:pPr>
    </w:p>
    <w:tbl>
      <w:tblPr>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099"/>
        <w:gridCol w:w="6231"/>
      </w:tblGrid>
      <w:tr w:rsidR="00000000" w14:paraId="649948F9" w14:textId="77777777">
        <w:trPr>
          <w:divId w:val="146476639"/>
          <w:tblCellSpacing w:w="15" w:type="dxa"/>
        </w:trPr>
        <w:tc>
          <w:tcPr>
            <w:tcW w:w="6105" w:type="dxa"/>
            <w:tcBorders>
              <w:top w:val="outset" w:sz="6" w:space="0" w:color="auto"/>
              <w:left w:val="outset" w:sz="6" w:space="0" w:color="auto"/>
              <w:bottom w:val="outset" w:sz="6" w:space="0" w:color="auto"/>
              <w:right w:val="outset" w:sz="6" w:space="0" w:color="auto"/>
            </w:tcBorders>
            <w:hideMark/>
          </w:tcPr>
          <w:p w14:paraId="4DEE8771"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t xml:space="preserve">------------------------------ </w:t>
            </w:r>
            <w:r>
              <w:rPr>
                <w:rFonts w:ascii="Courier New" w:eastAsia="Times New Roman" w:hAnsi="Courier New" w:cs="Courier New"/>
                <w:sz w:val="20"/>
                <w:szCs w:val="20"/>
              </w:rPr>
              <w:br/>
              <w:t xml:space="preserve">I.A Derivation ab substantivos </w:t>
            </w:r>
            <w:r>
              <w:rPr>
                <w:rFonts w:ascii="Courier New" w:eastAsia="Times New Roman" w:hAnsi="Courier New" w:cs="Courier New"/>
                <w:sz w:val="20"/>
                <w:szCs w:val="20"/>
              </w:rPr>
              <w:br/>
              <w:t xml:space="preserve">------------------------------ </w:t>
            </w:r>
          </w:p>
          <w:p w14:paraId="52CED0B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I.A.a Substantivos derivate ab substantivos </w:t>
            </w:r>
          </w:p>
          <w:p w14:paraId="632AE8E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§138 Substan</w:t>
            </w:r>
            <w:r>
              <w:rPr>
                <w:rFonts w:ascii="Courier New" w:hAnsi="Courier New" w:cs="Courier New"/>
                <w:sz w:val="20"/>
                <w:szCs w:val="20"/>
              </w:rPr>
              <w:t xml:space="preserve">tivos es derivate AB SUBSTANTIVOS per medio del suffixos listate infra. Concernente substantivos que representa feminas, parallel a substantivos in -o que representa homines, vide §24 supra. </w:t>
            </w:r>
          </w:p>
          <w:p w14:paraId="0036DF7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-ada 1. = producto facite de ...; p.ex. limon -&gt; limonada; </w:t>
            </w:r>
            <w:r>
              <w:rPr>
                <w:rFonts w:ascii="Courier New" w:hAnsi="Courier New" w:cs="Courier New"/>
                <w:sz w:val="20"/>
                <w:szCs w:val="20"/>
              </w:rPr>
              <w:br/>
              <w:t>nove</w:t>
            </w:r>
            <w:r>
              <w:rPr>
                <w:rFonts w:ascii="Courier New" w:hAnsi="Courier New" w:cs="Courier New"/>
                <w:sz w:val="20"/>
                <w:szCs w:val="20"/>
              </w:rPr>
              <w:t xml:space="preserve"> formation: persica -&gt; persicada: bibita de </w:t>
            </w:r>
            <w:r>
              <w:rPr>
                <w:rFonts w:ascii="Courier New" w:hAnsi="Courier New" w:cs="Courier New"/>
                <w:sz w:val="20"/>
                <w:szCs w:val="20"/>
              </w:rPr>
              <w:lastRenderedPageBreak/>
              <w:t xml:space="preserve">persica; 2. = fila/serie de ...; p.ex. columna -&gt; columnada: fila/serie de columnas, colonnada; </w:t>
            </w:r>
            <w:r>
              <w:rPr>
                <w:rFonts w:ascii="Courier New" w:hAnsi="Courier New" w:cs="Courier New"/>
                <w:sz w:val="20"/>
                <w:szCs w:val="20"/>
              </w:rPr>
              <w:br/>
              <w:t xml:space="preserve">nove formation: fenestra -&gt; fenestrada: fila/serie de fenestras; Nota: Pro derivatos ab verbos, vide §152. </w:t>
            </w:r>
          </w:p>
          <w:p w14:paraId="5428568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-age (p</w:t>
            </w:r>
            <w:r>
              <w:rPr>
                <w:rFonts w:ascii="Courier New" w:hAnsi="Courier New" w:cs="Courier New"/>
                <w:sz w:val="20"/>
                <w:szCs w:val="20"/>
              </w:rPr>
              <w:t xml:space="preserve">ronunciation: -aje) = collection de ...; p.ex. folio -&gt; foliage; </w:t>
            </w:r>
            <w:r>
              <w:rPr>
                <w:rFonts w:ascii="Courier New" w:hAnsi="Courier New" w:cs="Courier New"/>
                <w:sz w:val="20"/>
                <w:szCs w:val="20"/>
              </w:rPr>
              <w:br/>
              <w:t xml:space="preserve">nove formation: fructo -&gt; fructage; Nota: Scribite -agi ante -a o -o de suffixo additional. Pro derivatos ab verbos, vide §152. </w:t>
            </w:r>
            <w:r>
              <w:rPr>
                <w:rFonts w:ascii="Courier New" w:hAnsi="Courier New" w:cs="Courier New"/>
                <w:sz w:val="20"/>
                <w:szCs w:val="20"/>
              </w:rPr>
              <w:br/>
              <w:t xml:space="preserve">  </w:t>
            </w:r>
          </w:p>
          <w:p w14:paraId="2A8CB25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-alia = collection sin valor de ...; p.ex. ferro -&gt; ferral</w:t>
            </w:r>
            <w:r>
              <w:rPr>
                <w:rFonts w:ascii="Courier New" w:hAnsi="Courier New" w:cs="Courier New"/>
                <w:sz w:val="20"/>
                <w:szCs w:val="20"/>
              </w:rPr>
              <w:t xml:space="preserve">ia: (partes de) materiales de ferro que non plus es usabile; </w:t>
            </w:r>
            <w:r>
              <w:rPr>
                <w:rFonts w:ascii="Courier New" w:hAnsi="Courier New" w:cs="Courier New"/>
                <w:sz w:val="20"/>
                <w:szCs w:val="20"/>
              </w:rPr>
              <w:br/>
              <w:t xml:space="preserve">nove formation: papiro -&gt; papiralia: papiro o documentos sin utilitate o non plus usabile; etiam: vetule papiros, pila de papiros de travalio, etc. </w:t>
            </w:r>
          </w:p>
          <w:p w14:paraId="72A2A36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-ano 1. = nativo, citatano, o habitante de ..</w:t>
            </w:r>
            <w:r>
              <w:rPr>
                <w:rFonts w:ascii="Courier New" w:hAnsi="Courier New" w:cs="Courier New"/>
                <w:sz w:val="20"/>
                <w:szCs w:val="20"/>
              </w:rPr>
              <w:t xml:space="preserve">.; p.ex. Africa -&gt; africano; </w:t>
            </w:r>
            <w:r>
              <w:rPr>
                <w:rFonts w:ascii="Courier New" w:hAnsi="Courier New" w:cs="Courier New"/>
                <w:sz w:val="20"/>
                <w:szCs w:val="20"/>
              </w:rPr>
              <w:br/>
              <w:t>nove formation: Atlanta -&gt; atlantano;</w:t>
            </w:r>
            <w:r>
              <w:rPr>
                <w:rFonts w:ascii="Courier New" w:hAnsi="Courier New" w:cs="Courier New"/>
                <w:sz w:val="20"/>
                <w:szCs w:val="20"/>
              </w:rPr>
              <w:br/>
              <w:t xml:space="preserve">2. = lingua de ...; p.ex. Italia -&gt; italiano; </w:t>
            </w:r>
            <w:r>
              <w:rPr>
                <w:rFonts w:ascii="Courier New" w:hAnsi="Courier New" w:cs="Courier New"/>
                <w:sz w:val="20"/>
                <w:szCs w:val="20"/>
              </w:rPr>
              <w:br/>
              <w:t>nove formation: Samoa -&gt; samoano;</w:t>
            </w:r>
            <w:r>
              <w:rPr>
                <w:rFonts w:ascii="Courier New" w:hAnsi="Courier New" w:cs="Courier New"/>
                <w:sz w:val="20"/>
                <w:szCs w:val="20"/>
              </w:rPr>
              <w:br/>
              <w:t xml:space="preserve">3. = adherente o discipulo de ...; p.ex. Mohammed -&gt; mohammedano; </w:t>
            </w:r>
            <w:r>
              <w:rPr>
                <w:rFonts w:ascii="Courier New" w:hAnsi="Courier New" w:cs="Courier New"/>
                <w:sz w:val="20"/>
                <w:szCs w:val="20"/>
              </w:rPr>
              <w:br/>
              <w:t>nove formation: Wesley -&gt; wesleyano; dis</w:t>
            </w:r>
            <w:r>
              <w:rPr>
                <w:rFonts w:ascii="Courier New" w:hAnsi="Courier New" w:cs="Courier New"/>
                <w:sz w:val="20"/>
                <w:szCs w:val="20"/>
              </w:rPr>
              <w:t xml:space="preserve">cipulo de Wesley </w:t>
            </w:r>
            <w:r>
              <w:rPr>
                <w:rFonts w:ascii="Courier New" w:hAnsi="Courier New" w:cs="Courier New"/>
                <w:sz w:val="20"/>
                <w:szCs w:val="20"/>
              </w:rPr>
              <w:br/>
              <w:t xml:space="preserve">  </w:t>
            </w:r>
          </w:p>
          <w:p w14:paraId="64635A3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Nota: Usate con nomines de locos e personas. In le caso de nomines de locos que non termina in -a o -o como etiam de omne nomines de personas, le variante euphonic -iano es preferite; p.ex. Marte -&gt; martiano. </w:t>
            </w:r>
          </w:p>
          <w:p w14:paraId="5287F76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Le forma adjective corres</w:t>
            </w:r>
            <w:r>
              <w:rPr>
                <w:rFonts w:ascii="Courier New" w:hAnsi="Courier New" w:cs="Courier New"/>
                <w:sz w:val="20"/>
                <w:szCs w:val="20"/>
              </w:rPr>
              <w:t xml:space="preserve">pondente es -an (-ian). In le sensos (1) e (3) le forma feminin es -ana (-iana). In le sensos (1) e (2) synonymo de -ese. In le sensos (1) e (3) synonymo de -ita. </w:t>
            </w:r>
          </w:p>
          <w:p w14:paraId="452BBA1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-ario I. = persona concernite con o characterisate per ...; p.ex. mission -&gt; missionario; </w:t>
            </w:r>
            <w:r>
              <w:rPr>
                <w:rFonts w:ascii="Courier New" w:hAnsi="Courier New" w:cs="Courier New"/>
                <w:sz w:val="20"/>
                <w:szCs w:val="20"/>
              </w:rPr>
              <w:br/>
              <w:t>n</w:t>
            </w:r>
            <w:r>
              <w:rPr>
                <w:rFonts w:ascii="Courier New" w:hAnsi="Courier New" w:cs="Courier New"/>
                <w:sz w:val="20"/>
                <w:szCs w:val="20"/>
              </w:rPr>
              <w:t xml:space="preserve">ove formation: ferrovia -&gt; ferroviario; </w:t>
            </w:r>
            <w:r>
              <w:rPr>
                <w:rFonts w:ascii="Courier New" w:hAnsi="Courier New" w:cs="Courier New"/>
                <w:sz w:val="20"/>
                <w:szCs w:val="20"/>
              </w:rPr>
              <w:br/>
            </w:r>
            <w:r>
              <w:rPr>
                <w:rFonts w:ascii="Courier New" w:hAnsi="Courier New" w:cs="Courier New"/>
                <w:sz w:val="20"/>
                <w:szCs w:val="20"/>
              </w:rPr>
              <w:br/>
              <w:t>Nota: Synonymo de -ero e -ista, le quales differe de -ario in que -ero accentua affaires professional, durante que -ista suggere le preoccupation (professional o recreational) de un persona con un systema, un scien</w:t>
            </w:r>
            <w:r>
              <w:rPr>
                <w:rFonts w:ascii="Courier New" w:hAnsi="Courier New" w:cs="Courier New"/>
                <w:sz w:val="20"/>
                <w:szCs w:val="20"/>
              </w:rPr>
              <w:t xml:space="preserve">tia, un arte, etc. Formas parallel in e -ario e -ero es frequentemente possibile. Le forma adjective correspondente es -ari. Le forma feminin es -aria. </w:t>
            </w:r>
          </w:p>
          <w:p w14:paraId="398F8FC6" w14:textId="28E47924"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 xml:space="preserve">II. 1. = collection de ...; p.ex. vocabulo -&gt; vocabulario; herba -&gt; herbario; </w:t>
            </w:r>
            <w:r>
              <w:rPr>
                <w:rFonts w:ascii="Courier New" w:hAnsi="Courier New" w:cs="Courier New"/>
                <w:sz w:val="20"/>
                <w:szCs w:val="20"/>
              </w:rPr>
              <w:br/>
            </w:r>
            <w:del w:id="436" w:author="Auteur" w:date="2015-09-03T11:07:00Z">
              <w:r>
                <w:rPr>
                  <w:rFonts w:ascii="Courier New" w:hAnsi="Courier New" w:cs="Courier New"/>
                  <w:sz w:val="20"/>
                  <w:szCs w:val="20"/>
                </w:rPr>
                <w:delText> </w:delText>
              </w:r>
            </w:del>
            <w:ins w:id="437" w:author="Auteur" w:date="2015-09-03T11:07:00Z">
              <w:r>
                <w:rPr>
                  <w:rFonts w:ascii="Courier New" w:hAnsi="Courier New" w:cs="Courier New"/>
                  <w:sz w:val="20"/>
                  <w:szCs w:val="20"/>
                </w:rPr>
                <w:t>&amp;nbsp</w:t>
              </w:r>
            </w:ins>
            <w:r>
              <w:rPr>
                <w:rFonts w:ascii="Courier New" w:hAnsi="Courier New" w:cs="Courier New"/>
                <w:sz w:val="20"/>
                <w:szCs w:val="20"/>
              </w:rPr>
              <w:t xml:space="preserve"> </w:t>
            </w:r>
          </w:p>
          <w:p w14:paraId="538B835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nove formationes:</w:t>
            </w:r>
            <w:r>
              <w:rPr>
                <w:rFonts w:ascii="Courier New" w:hAnsi="Courier New" w:cs="Courier New"/>
                <w:sz w:val="20"/>
                <w:szCs w:val="20"/>
              </w:rPr>
              <w:t xml:space="preserve"> proverbio -&gt; proverbiario: collection de proverbios; insecto -&gt; insectario; </w:t>
            </w:r>
            <w:r>
              <w:rPr>
                <w:rFonts w:ascii="Courier New" w:hAnsi="Courier New" w:cs="Courier New"/>
                <w:sz w:val="20"/>
                <w:szCs w:val="20"/>
              </w:rPr>
              <w:br/>
              <w:t xml:space="preserve">  </w:t>
            </w:r>
          </w:p>
          <w:p w14:paraId="2A3A3D0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2. = loco que contine ...; p.ex. grano -&gt; granario; </w:t>
            </w:r>
            <w:r>
              <w:rPr>
                <w:rFonts w:ascii="Courier New" w:hAnsi="Courier New" w:cs="Courier New"/>
                <w:sz w:val="20"/>
                <w:szCs w:val="20"/>
              </w:rPr>
              <w:br/>
              <w:t xml:space="preserve">nove formation: feno -&gt; fenario: deposito de feno; </w:t>
            </w:r>
          </w:p>
          <w:p w14:paraId="1743232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-astro 1. = persona inferior o sin valor; p.ex. poeta -&gt; poetastro: po</w:t>
            </w:r>
            <w:r>
              <w:rPr>
                <w:rFonts w:ascii="Courier New" w:hAnsi="Courier New" w:cs="Courier New"/>
                <w:sz w:val="20"/>
                <w:szCs w:val="20"/>
              </w:rPr>
              <w:t xml:space="preserve">eta inferior; </w:t>
            </w:r>
            <w:r>
              <w:rPr>
                <w:rFonts w:ascii="Courier New" w:hAnsi="Courier New" w:cs="Courier New"/>
                <w:sz w:val="20"/>
                <w:szCs w:val="20"/>
              </w:rPr>
              <w:br/>
              <w:t xml:space="preserve">nove formation: judice -&gt; judiciastro: judice incompetente; </w:t>
            </w:r>
          </w:p>
          <w:p w14:paraId="05A7AC0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2. = apparentate per remaritage del patre o del matre; p.ex. </w:t>
            </w:r>
            <w:r>
              <w:rPr>
                <w:rFonts w:ascii="Courier New" w:hAnsi="Courier New" w:cs="Courier New"/>
                <w:sz w:val="20"/>
                <w:szCs w:val="20"/>
              </w:rPr>
              <w:br/>
              <w:t xml:space="preserve">patre -&gt; patrastro; </w:t>
            </w:r>
          </w:p>
          <w:p w14:paraId="0C7FC99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Nota: Usate con substantivos que indica esseres masculin. Le feminino correspondente es -astra. </w:t>
            </w:r>
          </w:p>
          <w:p w14:paraId="1D64493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-ata = contento de o quantitate continite in ...; p.ex. coclear -&gt; coclearata; </w:t>
            </w:r>
            <w:r>
              <w:rPr>
                <w:rFonts w:ascii="Courier New" w:hAnsi="Courier New" w:cs="Courier New"/>
                <w:sz w:val="20"/>
                <w:szCs w:val="20"/>
              </w:rPr>
              <w:br/>
              <w:t xml:space="preserve">nove formation: calice -&gt; caliciata; </w:t>
            </w:r>
            <w:r>
              <w:rPr>
                <w:rFonts w:ascii="Courier New" w:hAnsi="Courier New" w:cs="Courier New"/>
                <w:sz w:val="20"/>
                <w:szCs w:val="20"/>
              </w:rPr>
              <w:br/>
              <w:t xml:space="preserve">  </w:t>
            </w:r>
          </w:p>
          <w:p w14:paraId="2B58B94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-ato = function, stato, rango, jurisdiction, periodo de officio, o territorio de ...; p.ex. duce -&gt; ducato: territorio o </w:t>
            </w:r>
            <w:r>
              <w:rPr>
                <w:rFonts w:ascii="Courier New" w:hAnsi="Courier New" w:cs="Courier New"/>
                <w:sz w:val="20"/>
                <w:szCs w:val="20"/>
              </w:rPr>
              <w:t xml:space="preserve">position/rango de duce; novicio -&gt; noviciato: periodo de initiation; </w:t>
            </w:r>
            <w:r>
              <w:rPr>
                <w:rFonts w:ascii="Courier New" w:hAnsi="Courier New" w:cs="Courier New"/>
                <w:sz w:val="20"/>
                <w:szCs w:val="20"/>
              </w:rPr>
              <w:br/>
              <w:t xml:space="preserve">nove formationes: capitano -&gt; capitanato; discipulo -&gt; discipulato: stato de esser un discipulo; </w:t>
            </w:r>
          </w:p>
          <w:p w14:paraId="05C81EB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-eria (pronunciation: -ería, con accento super -i)</w:t>
            </w:r>
            <w:r>
              <w:rPr>
                <w:rFonts w:ascii="Courier New" w:hAnsi="Courier New" w:cs="Courier New"/>
                <w:sz w:val="20"/>
                <w:szCs w:val="20"/>
              </w:rPr>
              <w:br/>
              <w:t>1. = loco ubi ... es facite, fabricat</w:t>
            </w:r>
            <w:r>
              <w:rPr>
                <w:rFonts w:ascii="Courier New" w:hAnsi="Courier New" w:cs="Courier New"/>
                <w:sz w:val="20"/>
                <w:szCs w:val="20"/>
              </w:rPr>
              <w:t xml:space="preserve">e, retenite, o vendite; p.ex. </w:t>
            </w:r>
            <w:r>
              <w:rPr>
                <w:rFonts w:ascii="Courier New" w:hAnsi="Courier New" w:cs="Courier New"/>
                <w:sz w:val="20"/>
                <w:szCs w:val="20"/>
              </w:rPr>
              <w:br/>
              <w:t xml:space="preserve">lacte -&gt; lacteria; </w:t>
            </w:r>
            <w:r>
              <w:rPr>
                <w:rFonts w:ascii="Courier New" w:hAnsi="Courier New" w:cs="Courier New"/>
                <w:sz w:val="20"/>
                <w:szCs w:val="20"/>
              </w:rPr>
              <w:br/>
              <w:t>nove formation: instrumento -&gt; instrumenteria: boteca de instrumentos;</w:t>
            </w:r>
            <w:r>
              <w:rPr>
                <w:rFonts w:ascii="Courier New" w:hAnsi="Courier New" w:cs="Courier New"/>
                <w:sz w:val="20"/>
                <w:szCs w:val="20"/>
              </w:rPr>
              <w:br/>
              <w:t xml:space="preserve">2. = arte, mestiero, o practica de laborar con ...; etiam: le producto de tal labor; p.ex. drappo -&gt; drapperia; </w:t>
            </w:r>
            <w:r>
              <w:rPr>
                <w:rFonts w:ascii="Courier New" w:hAnsi="Courier New" w:cs="Courier New"/>
                <w:sz w:val="20"/>
                <w:szCs w:val="20"/>
              </w:rPr>
              <w:br/>
              <w:t xml:space="preserve">nove formation: arco </w:t>
            </w:r>
            <w:r>
              <w:rPr>
                <w:rFonts w:ascii="Courier New" w:hAnsi="Courier New" w:cs="Courier New"/>
                <w:sz w:val="20"/>
                <w:szCs w:val="20"/>
              </w:rPr>
              <w:t>-&gt; archeria;</w:t>
            </w:r>
            <w:r>
              <w:rPr>
                <w:rFonts w:ascii="Courier New" w:hAnsi="Courier New" w:cs="Courier New"/>
                <w:sz w:val="20"/>
                <w:szCs w:val="20"/>
              </w:rPr>
              <w:br/>
              <w:t xml:space="preserve">3. = conducta de ... o conducta como illo de ...; p.ex. diabolo -&gt; diaboleria; </w:t>
            </w:r>
            <w:r>
              <w:rPr>
                <w:rFonts w:ascii="Courier New" w:hAnsi="Courier New" w:cs="Courier New"/>
                <w:sz w:val="20"/>
                <w:szCs w:val="20"/>
              </w:rPr>
              <w:br/>
              <w:t>nove formation: clown -&gt; clowneria;</w:t>
            </w:r>
            <w:r>
              <w:rPr>
                <w:rFonts w:ascii="Courier New" w:hAnsi="Courier New" w:cs="Courier New"/>
                <w:sz w:val="20"/>
                <w:szCs w:val="20"/>
              </w:rPr>
              <w:br/>
              <w:t>Nota: In le sensos (1) e (2) le forma correspondente de agente es -ero. Coincide con -ero plus -ia. Pro derivatos ab verbos, vi</w:t>
            </w:r>
            <w:r>
              <w:rPr>
                <w:rFonts w:ascii="Courier New" w:hAnsi="Courier New" w:cs="Courier New"/>
                <w:sz w:val="20"/>
                <w:szCs w:val="20"/>
              </w:rPr>
              <w:t xml:space="preserve">de §152. </w:t>
            </w:r>
          </w:p>
          <w:p w14:paraId="694F81C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 xml:space="preserve">-ero = uno qui labora con o commercia/negotia in ...; p.ex. barba -&gt; barbero; banca -&gt; banchero; </w:t>
            </w:r>
            <w:r>
              <w:rPr>
                <w:rFonts w:ascii="Courier New" w:hAnsi="Courier New" w:cs="Courier New"/>
                <w:sz w:val="20"/>
                <w:szCs w:val="20"/>
              </w:rPr>
              <w:br/>
              <w:t>nove formation: ambulantia -&gt; ambulantiero: chauffeur de ambulantia;</w:t>
            </w:r>
            <w:r>
              <w:rPr>
                <w:rFonts w:ascii="Courier New" w:hAnsi="Courier New" w:cs="Courier New"/>
                <w:sz w:val="20"/>
                <w:szCs w:val="20"/>
              </w:rPr>
              <w:br/>
              <w:t>Nota: Derivatos additional in -ia coincide con formationes in -eria. Adjectivos</w:t>
            </w:r>
            <w:r>
              <w:rPr>
                <w:rFonts w:ascii="Courier New" w:hAnsi="Courier New" w:cs="Courier New"/>
                <w:sz w:val="20"/>
                <w:szCs w:val="20"/>
              </w:rPr>
              <w:t xml:space="preserve"> correspondente es sovente formate in -ari. Le feminino correspondente es -era. Synonymo de -ario e -ista. </w:t>
            </w:r>
            <w:r>
              <w:rPr>
                <w:rFonts w:ascii="Courier New" w:hAnsi="Courier New" w:cs="Courier New"/>
                <w:sz w:val="20"/>
                <w:szCs w:val="20"/>
              </w:rPr>
              <w:br/>
              <w:t xml:space="preserve">  </w:t>
            </w:r>
          </w:p>
          <w:p w14:paraId="2A33E3E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-ese</w:t>
            </w:r>
            <w:r>
              <w:rPr>
                <w:rFonts w:ascii="Courier New" w:hAnsi="Courier New" w:cs="Courier New"/>
                <w:sz w:val="20"/>
                <w:szCs w:val="20"/>
              </w:rPr>
              <w:br/>
              <w:t xml:space="preserve">1. = nativo, citatano, o habitante de ...; p.ex. Geneva -&gt; genevese; </w:t>
            </w:r>
            <w:r>
              <w:rPr>
                <w:rFonts w:ascii="Courier New" w:hAnsi="Courier New" w:cs="Courier New"/>
                <w:sz w:val="20"/>
                <w:szCs w:val="20"/>
              </w:rPr>
              <w:br/>
              <w:t xml:space="preserve">nove formation: Salamanca -&gt; salamanchese; </w:t>
            </w:r>
            <w:r>
              <w:rPr>
                <w:rFonts w:ascii="Courier New" w:hAnsi="Courier New" w:cs="Courier New"/>
                <w:sz w:val="20"/>
                <w:szCs w:val="20"/>
              </w:rPr>
              <w:br/>
              <w:t xml:space="preserve">2. = lingua de ...; p.ex. </w:t>
            </w:r>
            <w:r>
              <w:rPr>
                <w:rFonts w:ascii="Courier New" w:hAnsi="Courier New" w:cs="Courier New"/>
                <w:sz w:val="20"/>
                <w:szCs w:val="20"/>
              </w:rPr>
              <w:t xml:space="preserve">Japon -&gt; japonese; </w:t>
            </w:r>
            <w:r>
              <w:rPr>
                <w:rFonts w:ascii="Courier New" w:hAnsi="Courier New" w:cs="Courier New"/>
                <w:sz w:val="20"/>
                <w:szCs w:val="20"/>
              </w:rPr>
              <w:br/>
              <w:t>nove formation: Brooklyn -&gt; brooklynese;</w:t>
            </w:r>
            <w:r>
              <w:rPr>
                <w:rFonts w:ascii="Courier New" w:hAnsi="Courier New" w:cs="Courier New"/>
                <w:sz w:val="20"/>
                <w:szCs w:val="20"/>
              </w:rPr>
              <w:br/>
              <w:t>Nota: Nulle forma distincte pro le feminino, sed cf. le synonymos -ano, -iano. In senso (1) etiam synonymo de -ita. Identic in forma e correspondente in signification a -ese adjectival (vide §139</w:t>
            </w:r>
            <w:r>
              <w:rPr>
                <w:rFonts w:ascii="Courier New" w:hAnsi="Courier New" w:cs="Courier New"/>
                <w:sz w:val="20"/>
                <w:szCs w:val="20"/>
              </w:rPr>
              <w:t xml:space="preserve">). </w:t>
            </w:r>
            <w:r>
              <w:rPr>
                <w:rFonts w:ascii="Courier New" w:hAnsi="Courier New" w:cs="Courier New"/>
                <w:sz w:val="20"/>
                <w:szCs w:val="20"/>
              </w:rPr>
              <w:br/>
              <w:t xml:space="preserve">  </w:t>
            </w:r>
          </w:p>
          <w:p w14:paraId="23BAD88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-essa 1. = ... feminin; p.ex. tigre -&gt; tigressa; </w:t>
            </w:r>
            <w:r>
              <w:rPr>
                <w:rFonts w:ascii="Courier New" w:hAnsi="Courier New" w:cs="Courier New"/>
                <w:sz w:val="20"/>
                <w:szCs w:val="20"/>
              </w:rPr>
              <w:br/>
              <w:t xml:space="preserve">nove formation: vulpe -&gt; vulpessa; 2. = sposa de ...; p.ex. conte -&gt; contessa; </w:t>
            </w:r>
            <w:r>
              <w:rPr>
                <w:rFonts w:ascii="Courier New" w:hAnsi="Courier New" w:cs="Courier New"/>
                <w:sz w:val="20"/>
                <w:szCs w:val="20"/>
              </w:rPr>
              <w:br/>
              <w:t>nove formationes: mayor: burgomaestro -&gt; mayoressa; inca -&gt; inchessa: sposa del Inca;</w:t>
            </w:r>
            <w:r>
              <w:rPr>
                <w:rFonts w:ascii="Courier New" w:hAnsi="Courier New" w:cs="Courier New"/>
                <w:sz w:val="20"/>
                <w:szCs w:val="20"/>
              </w:rPr>
              <w:br/>
              <w:t>Nota: Synonymo de -a que debe ess</w:t>
            </w:r>
            <w:r>
              <w:rPr>
                <w:rFonts w:ascii="Courier New" w:hAnsi="Courier New" w:cs="Courier New"/>
                <w:sz w:val="20"/>
                <w:szCs w:val="20"/>
              </w:rPr>
              <w:t xml:space="preserve">er preferite quando le masculino termina in -o. Vide §24. </w:t>
            </w:r>
            <w:r>
              <w:rPr>
                <w:rFonts w:ascii="Courier New" w:hAnsi="Courier New" w:cs="Courier New"/>
                <w:sz w:val="20"/>
                <w:szCs w:val="20"/>
              </w:rPr>
              <w:br/>
              <w:t xml:space="preserve">  </w:t>
            </w:r>
          </w:p>
          <w:p w14:paraId="5210A08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-eto = boschetto de arbores del specie ...; p.ex. pino -&gt; pineto; </w:t>
            </w:r>
            <w:r>
              <w:rPr>
                <w:rFonts w:ascii="Courier New" w:hAnsi="Courier New" w:cs="Courier New"/>
                <w:sz w:val="20"/>
                <w:szCs w:val="20"/>
              </w:rPr>
              <w:br/>
              <w:t xml:space="preserve">nove formation: orangiero -&gt; orangiereto; </w:t>
            </w:r>
          </w:p>
          <w:p w14:paraId="62EC63A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-etto, -etta = ... parve o minor; p.ex. hacha -&gt; hachetta; pacco -&gt; pacchetto; </w:t>
            </w:r>
            <w:r>
              <w:rPr>
                <w:rFonts w:ascii="Courier New" w:hAnsi="Courier New" w:cs="Courier New"/>
                <w:sz w:val="20"/>
                <w:szCs w:val="20"/>
              </w:rPr>
              <w:br/>
              <w:t>nove</w:t>
            </w:r>
            <w:r>
              <w:rPr>
                <w:rFonts w:ascii="Courier New" w:hAnsi="Courier New" w:cs="Courier New"/>
                <w:sz w:val="20"/>
                <w:szCs w:val="20"/>
              </w:rPr>
              <w:t xml:space="preserve"> formationes: boteca -&gt; botechetta: parve boteca; uxor -&gt; uxoretta: parve uxor; poeta -&gt; poetetto, poetetta: parve poeta;</w:t>
            </w:r>
            <w:r>
              <w:rPr>
                <w:rFonts w:ascii="Courier New" w:hAnsi="Courier New" w:cs="Courier New"/>
                <w:sz w:val="20"/>
                <w:szCs w:val="20"/>
              </w:rPr>
              <w:br/>
              <w:t>Nota: Le -o e -a final exprime masculin e feminin. Quando nulle sexo es involvite, -etta es usate con substantivos in -a, -etto in omn</w:t>
            </w:r>
            <w:r>
              <w:rPr>
                <w:rFonts w:ascii="Courier New" w:hAnsi="Courier New" w:cs="Courier New"/>
                <w:sz w:val="20"/>
                <w:szCs w:val="20"/>
              </w:rPr>
              <w:t xml:space="preserve">e altere casos. </w:t>
            </w:r>
            <w:r>
              <w:rPr>
                <w:rFonts w:ascii="Courier New" w:hAnsi="Courier New" w:cs="Courier New"/>
                <w:sz w:val="20"/>
                <w:szCs w:val="20"/>
              </w:rPr>
              <w:br/>
              <w:t xml:space="preserve">  </w:t>
            </w:r>
          </w:p>
          <w:p w14:paraId="21B8692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-ia</w:t>
            </w:r>
            <w:r>
              <w:rPr>
                <w:rFonts w:ascii="Courier New" w:hAnsi="Courier New" w:cs="Courier New"/>
                <w:sz w:val="20"/>
                <w:szCs w:val="20"/>
              </w:rPr>
              <w:br/>
              <w:t xml:space="preserve">I. (pronunciation: -ia, non accentuate) = pais, provincia, o region del ...s, o nominate secundo ...; p.ex. arabe -&gt; Arabia; </w:t>
            </w:r>
            <w:r>
              <w:rPr>
                <w:rFonts w:ascii="Courier New" w:hAnsi="Courier New" w:cs="Courier New"/>
                <w:sz w:val="20"/>
                <w:szCs w:val="20"/>
              </w:rPr>
              <w:br/>
              <w:t>nove formationes: Tocharo -&gt; Tocharia; Wilson -&gt; Wilsonia;</w:t>
            </w:r>
            <w:r>
              <w:rPr>
                <w:rFonts w:ascii="Courier New" w:hAnsi="Courier New" w:cs="Courier New"/>
                <w:sz w:val="20"/>
                <w:szCs w:val="20"/>
              </w:rPr>
              <w:br/>
              <w:t xml:space="preserve">Nota: Usate con nomines de populos e personas; </w:t>
            </w:r>
            <w:r>
              <w:rPr>
                <w:rFonts w:ascii="Courier New" w:hAnsi="Courier New" w:cs="Courier New"/>
                <w:sz w:val="20"/>
                <w:szCs w:val="20"/>
              </w:rPr>
              <w:t>pro derivatos ab adjectivos, vide §141.</w:t>
            </w:r>
            <w:r>
              <w:rPr>
                <w:rFonts w:ascii="Courier New" w:hAnsi="Courier New" w:cs="Courier New"/>
                <w:sz w:val="20"/>
                <w:szCs w:val="20"/>
              </w:rPr>
              <w:br/>
            </w:r>
            <w:ins w:id="438" w:author="Auteur" w:date="2015-09-03T11:07:00Z">
              <w:r>
                <w:rPr>
                  <w:rFonts w:ascii="Courier New" w:hAnsi="Courier New" w:cs="Courier New"/>
                  <w:sz w:val="20"/>
                  <w:szCs w:val="20"/>
                </w:rPr>
                <w:br/>
              </w:r>
            </w:ins>
            <w:r>
              <w:rPr>
                <w:rFonts w:ascii="Courier New" w:hAnsi="Courier New" w:cs="Courier New"/>
                <w:sz w:val="20"/>
                <w:szCs w:val="20"/>
              </w:rPr>
              <w:t>II. (pronunciation: -ía, con accento super -i)</w:t>
            </w:r>
            <w:r>
              <w:rPr>
                <w:rFonts w:ascii="Courier New" w:hAnsi="Courier New" w:cs="Courier New"/>
                <w:sz w:val="20"/>
                <w:szCs w:val="20"/>
              </w:rPr>
              <w:br/>
              <w:t xml:space="preserve">1. = qualitate, stato, o jurisdiction de ...; </w:t>
            </w:r>
            <w:r>
              <w:rPr>
                <w:rFonts w:ascii="Courier New" w:hAnsi="Courier New" w:cs="Courier New"/>
                <w:sz w:val="20"/>
                <w:szCs w:val="20"/>
              </w:rPr>
              <w:lastRenderedPageBreak/>
              <w:t xml:space="preserve">p.ex. abbate -&gt; abbatia; </w:t>
            </w:r>
            <w:r>
              <w:rPr>
                <w:rFonts w:ascii="Courier New" w:hAnsi="Courier New" w:cs="Courier New"/>
                <w:sz w:val="20"/>
                <w:szCs w:val="20"/>
              </w:rPr>
              <w:br/>
              <w:t xml:space="preserve">nove formation: capitano -&gt; capitania; </w:t>
            </w:r>
            <w:r>
              <w:rPr>
                <w:rFonts w:ascii="Courier New" w:hAnsi="Courier New" w:cs="Courier New"/>
                <w:sz w:val="20"/>
                <w:szCs w:val="20"/>
              </w:rPr>
              <w:br/>
              <w:t>2. = arte, scientia, o practica, etiam profession, estab</w:t>
            </w:r>
            <w:r>
              <w:rPr>
                <w:rFonts w:ascii="Courier New" w:hAnsi="Courier New" w:cs="Courier New"/>
                <w:sz w:val="20"/>
                <w:szCs w:val="20"/>
              </w:rPr>
              <w:t>limento, etc. de ...; p.ex. geologo -&gt; geologia; idolatra -&gt; idolatria;</w:t>
            </w:r>
            <w:r>
              <w:rPr>
                <w:rFonts w:ascii="Courier New" w:hAnsi="Courier New" w:cs="Courier New"/>
                <w:sz w:val="20"/>
                <w:szCs w:val="20"/>
              </w:rPr>
              <w:br/>
            </w:r>
            <w:r>
              <w:rPr>
                <w:rFonts w:ascii="Courier New" w:hAnsi="Courier New" w:cs="Courier New"/>
                <w:sz w:val="20"/>
                <w:szCs w:val="20"/>
              </w:rPr>
              <w:br/>
              <w:t>nove formationes: radiotoxicologo -&gt; radiotoxicologia; heliolatra: adorator del sol -&gt; heliolatria: adoration del sol; bottinero -&gt; bottineria: mestiero o boteca de bottinero;</w:t>
            </w:r>
            <w:r>
              <w:rPr>
                <w:rFonts w:ascii="Courier New" w:hAnsi="Courier New" w:cs="Courier New"/>
                <w:sz w:val="20"/>
                <w:szCs w:val="20"/>
              </w:rPr>
              <w:br/>
              <w:t>Nota: U</w:t>
            </w:r>
            <w:r>
              <w:rPr>
                <w:rFonts w:ascii="Courier New" w:hAnsi="Courier New" w:cs="Courier New"/>
                <w:sz w:val="20"/>
                <w:szCs w:val="20"/>
              </w:rPr>
              <w:t xml:space="preserve">sate principalmente con parolas jam composite. Coincide con -eria quando usate con formationes in -ero. Pro derivatos ab adjectivos, vide §141.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p>
          <w:p w14:paraId="3AA76C7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-ica = scientia o studio de ...; p.ex. electron -&gt; electronica; nove formation: phonema -&gt; phonemica;</w:t>
            </w:r>
            <w:r>
              <w:rPr>
                <w:rFonts w:ascii="Courier New" w:hAnsi="Courier New" w:cs="Courier New"/>
                <w:sz w:val="20"/>
                <w:szCs w:val="20"/>
              </w:rPr>
              <w:br/>
            </w:r>
            <w:r>
              <w:rPr>
                <w:rFonts w:ascii="Courier New" w:hAnsi="Courier New" w:cs="Courier New"/>
                <w:sz w:val="20"/>
                <w:szCs w:val="20"/>
              </w:rPr>
              <w:t xml:space="preserve">Nota: Usate principalmente in formationes parallel a adjectivos in -ic (vide §139) e substantivos in -ico. </w:t>
            </w:r>
          </w:p>
          <w:p w14:paraId="43F9D76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-ico = uno qui es experte in le arte o scientia de ...; p.ex. historia -&gt; historico; </w:t>
            </w:r>
            <w:r>
              <w:rPr>
                <w:rFonts w:ascii="Courier New" w:hAnsi="Courier New" w:cs="Courier New"/>
                <w:sz w:val="20"/>
                <w:szCs w:val="20"/>
              </w:rPr>
              <w:br/>
              <w:t>nove formation: theoria -&gt; theorico;</w:t>
            </w:r>
            <w:r>
              <w:rPr>
                <w:rFonts w:ascii="Courier New" w:hAnsi="Courier New" w:cs="Courier New"/>
                <w:sz w:val="20"/>
                <w:szCs w:val="20"/>
              </w:rPr>
              <w:br/>
              <w:t>Nota: Usate principalment</w:t>
            </w:r>
            <w:r>
              <w:rPr>
                <w:rFonts w:ascii="Courier New" w:hAnsi="Courier New" w:cs="Courier New"/>
                <w:sz w:val="20"/>
                <w:szCs w:val="20"/>
              </w:rPr>
              <w:t xml:space="preserve">e in formationes parallel a adjectivos in -ic (vide §139). </w:t>
            </w:r>
            <w:r>
              <w:rPr>
                <w:rFonts w:ascii="Courier New" w:hAnsi="Courier New" w:cs="Courier New"/>
                <w:sz w:val="20"/>
                <w:szCs w:val="20"/>
              </w:rPr>
              <w:br/>
              <w:t xml:space="preserve">  </w:t>
            </w:r>
          </w:p>
          <w:p w14:paraId="62C90B5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-iera</w:t>
            </w:r>
            <w:r>
              <w:rPr>
                <w:rFonts w:ascii="Courier New" w:hAnsi="Courier New" w:cs="Courier New"/>
                <w:sz w:val="20"/>
                <w:szCs w:val="20"/>
              </w:rPr>
              <w:br/>
              <w:t xml:space="preserve">1. = que contine, coperi, o protege ...; p.ex. sucro -&gt; sucriera: scutella/bassinetto a sucro; </w:t>
            </w:r>
            <w:r>
              <w:rPr>
                <w:rFonts w:ascii="Courier New" w:hAnsi="Courier New" w:cs="Courier New"/>
                <w:sz w:val="20"/>
                <w:szCs w:val="20"/>
              </w:rPr>
              <w:br/>
              <w:t>nove formation: bira -&gt; biriera: latta de bira;</w:t>
            </w:r>
            <w:r>
              <w:rPr>
                <w:rFonts w:ascii="Courier New" w:hAnsi="Courier New" w:cs="Courier New"/>
                <w:sz w:val="20"/>
                <w:szCs w:val="20"/>
              </w:rPr>
              <w:br/>
              <w:t>2. = campo, mina, petreria, etc. ubi ... cr</w:t>
            </w:r>
            <w:r>
              <w:rPr>
                <w:rFonts w:ascii="Courier New" w:hAnsi="Courier New" w:cs="Courier New"/>
                <w:sz w:val="20"/>
                <w:szCs w:val="20"/>
              </w:rPr>
              <w:t xml:space="preserve">esce o es discoperite; p.ex. ris -&gt; risiera: campo de ris; </w:t>
            </w:r>
            <w:r>
              <w:rPr>
                <w:rFonts w:ascii="Courier New" w:hAnsi="Courier New" w:cs="Courier New"/>
                <w:sz w:val="20"/>
                <w:szCs w:val="20"/>
              </w:rPr>
              <w:br/>
              <w:t xml:space="preserve">nove formation: baca -&gt; bachiera: parve terreno de bacas; </w:t>
            </w:r>
          </w:p>
          <w:p w14:paraId="55C4032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-iero = arbore, arbusto, planta, etc. portante o producente ...s; p.ex. amandola -&gt; amandoliero: arbore de amandolas; </w:t>
            </w:r>
            <w:r>
              <w:rPr>
                <w:rFonts w:ascii="Courier New" w:hAnsi="Courier New" w:cs="Courier New"/>
                <w:sz w:val="20"/>
                <w:szCs w:val="20"/>
              </w:rPr>
              <w:br/>
              <w:t>nove formation: co</w:t>
            </w:r>
            <w:r>
              <w:rPr>
                <w:rFonts w:ascii="Courier New" w:hAnsi="Courier New" w:cs="Courier New"/>
                <w:sz w:val="20"/>
                <w:szCs w:val="20"/>
              </w:rPr>
              <w:t>rco -&gt; corchiero: arbore de corco;</w:t>
            </w:r>
            <w:r>
              <w:rPr>
                <w:rFonts w:ascii="Courier New" w:hAnsi="Courier New" w:cs="Courier New"/>
                <w:sz w:val="20"/>
                <w:szCs w:val="20"/>
              </w:rPr>
              <w:br/>
              <w:t xml:space="preserve">Nota: Le nomines de fructos in -a sovente ha parallel nomines de arbores in -o; p.ex. persica-persico; pira-piro. In tal casos, le formation in -iero es synonyme con illo in -o. </w:t>
            </w:r>
          </w:p>
          <w:p w14:paraId="5BBA027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 = loco ubi ... es retenite; p.ex. can </w:t>
            </w:r>
            <w:r>
              <w:rPr>
                <w:rFonts w:ascii="Courier New" w:hAnsi="Courier New" w:cs="Courier New"/>
                <w:sz w:val="20"/>
                <w:szCs w:val="20"/>
              </w:rPr>
              <w:t xml:space="preserve">-&gt; canil; </w:t>
            </w:r>
            <w:r>
              <w:rPr>
                <w:rFonts w:ascii="Courier New" w:hAnsi="Courier New" w:cs="Courier New"/>
                <w:sz w:val="20"/>
                <w:szCs w:val="20"/>
              </w:rPr>
              <w:br/>
              <w:t xml:space="preserve">nove formation: tauro -&gt; tauril: clausura de/pro </w:t>
            </w:r>
            <w:r>
              <w:rPr>
                <w:rFonts w:ascii="Courier New" w:hAnsi="Courier New" w:cs="Courier New"/>
                <w:sz w:val="20"/>
                <w:szCs w:val="20"/>
              </w:rPr>
              <w:lastRenderedPageBreak/>
              <w:t>tauros;</w:t>
            </w:r>
            <w:r>
              <w:rPr>
                <w:rFonts w:ascii="Courier New" w:hAnsi="Courier New" w:cs="Courier New"/>
                <w:sz w:val="20"/>
                <w:szCs w:val="20"/>
              </w:rPr>
              <w:br/>
              <w:t xml:space="preserve">Nota: Usate con nomines de animales. </w:t>
            </w:r>
          </w:p>
          <w:p w14:paraId="09FDE03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-ina = substantia facite de..., characterisante, habente/con relation a, etc. ...; p.ex. caseo -&gt; caseina; </w:t>
            </w:r>
            <w:r>
              <w:rPr>
                <w:rFonts w:ascii="Courier New" w:hAnsi="Courier New" w:cs="Courier New"/>
                <w:sz w:val="20"/>
                <w:szCs w:val="20"/>
              </w:rPr>
              <w:br/>
              <w:t>nove formation: globulo -&gt; globulina;</w:t>
            </w:r>
            <w:r>
              <w:rPr>
                <w:rFonts w:ascii="Courier New" w:hAnsi="Courier New" w:cs="Courier New"/>
                <w:sz w:val="20"/>
                <w:szCs w:val="20"/>
              </w:rPr>
              <w:br/>
              <w:t>Nota</w:t>
            </w:r>
            <w:r>
              <w:rPr>
                <w:rFonts w:ascii="Courier New" w:hAnsi="Courier New" w:cs="Courier New"/>
                <w:sz w:val="20"/>
                <w:szCs w:val="20"/>
              </w:rPr>
              <w:t xml:space="preserve">: Usate principalmente como suffixo technic (chimic). </w:t>
            </w:r>
            <w:r>
              <w:rPr>
                <w:rFonts w:ascii="Courier New" w:hAnsi="Courier New" w:cs="Courier New"/>
                <w:sz w:val="20"/>
                <w:szCs w:val="20"/>
              </w:rPr>
              <w:br/>
              <w:t xml:space="preserve">  </w:t>
            </w:r>
          </w:p>
          <w:p w14:paraId="6B8F1B9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-ismo 1. = stato o practica de esser un ...; p.ex. despota -&gt; despotismo; </w:t>
            </w:r>
            <w:r>
              <w:rPr>
                <w:rFonts w:ascii="Courier New" w:hAnsi="Courier New" w:cs="Courier New"/>
                <w:sz w:val="20"/>
                <w:szCs w:val="20"/>
              </w:rPr>
              <w:br/>
              <w:t xml:space="preserve">nove formation: gigante -&gt; gigantismo; </w:t>
            </w:r>
            <w:r>
              <w:rPr>
                <w:rFonts w:ascii="Courier New" w:hAnsi="Courier New" w:cs="Courier New"/>
                <w:sz w:val="20"/>
                <w:szCs w:val="20"/>
              </w:rPr>
              <w:br/>
              <w:t xml:space="preserve">  </w:t>
            </w:r>
          </w:p>
          <w:p w14:paraId="6C22042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2. = [Medicina] condition anormal resultante de excesso de ...; p.ex. plumbo -&gt; </w:t>
            </w:r>
            <w:r>
              <w:rPr>
                <w:rFonts w:ascii="Courier New" w:hAnsi="Courier New" w:cs="Courier New"/>
                <w:sz w:val="20"/>
                <w:szCs w:val="20"/>
              </w:rPr>
              <w:t xml:space="preserve">plumbismo: intoxication de plumbo; </w:t>
            </w:r>
            <w:r>
              <w:rPr>
                <w:rFonts w:ascii="Courier New" w:hAnsi="Courier New" w:cs="Courier New"/>
                <w:sz w:val="20"/>
                <w:szCs w:val="20"/>
              </w:rPr>
              <w:br/>
              <w:t xml:space="preserve">nove formation: caffeina -&gt; caffeinismo; </w:t>
            </w:r>
          </w:p>
          <w:p w14:paraId="70067B6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3. = doctrina o practica de, o concernite con ...; p.ex. Calvin -&gt; calvinismo; </w:t>
            </w:r>
            <w:r>
              <w:rPr>
                <w:rFonts w:ascii="Courier New" w:hAnsi="Courier New" w:cs="Courier New"/>
                <w:sz w:val="20"/>
                <w:szCs w:val="20"/>
              </w:rPr>
              <w:br/>
              <w:t xml:space="preserve">nove formation: Tito -&gt; titoismo; </w:t>
            </w:r>
          </w:p>
          <w:p w14:paraId="43B9D90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4. = alique characteristic de ..., o del lingua de ...; p.ex. h</w:t>
            </w:r>
            <w:r>
              <w:rPr>
                <w:rFonts w:ascii="Courier New" w:hAnsi="Courier New" w:cs="Courier New"/>
                <w:sz w:val="20"/>
                <w:szCs w:val="20"/>
              </w:rPr>
              <w:t xml:space="preserve">ellen -&gt; hellenismo; </w:t>
            </w:r>
            <w:r>
              <w:rPr>
                <w:rFonts w:ascii="Courier New" w:hAnsi="Courier New" w:cs="Courier New"/>
                <w:sz w:val="20"/>
                <w:szCs w:val="20"/>
              </w:rPr>
              <w:br/>
              <w:t>nove formation: Brooklyn -&gt; brooklynismo;</w:t>
            </w:r>
            <w:r>
              <w:rPr>
                <w:rFonts w:ascii="Courier New" w:hAnsi="Courier New" w:cs="Courier New"/>
                <w:sz w:val="20"/>
                <w:szCs w:val="20"/>
              </w:rPr>
              <w:br/>
              <w:t xml:space="preserve">Nota: Frequentemente parallel a substantivos in -ista e a verbos in -isar e subjecte a interpretation como derivato de -isar con le signification: action, processo, practica, etc. de ...isar. </w:t>
            </w:r>
            <w:r>
              <w:rPr>
                <w:rFonts w:ascii="Courier New" w:hAnsi="Courier New" w:cs="Courier New"/>
                <w:sz w:val="20"/>
                <w:szCs w:val="20"/>
              </w:rPr>
              <w:t xml:space="preserve">Pro derivatos ab adjectivos, vide §141. </w:t>
            </w:r>
          </w:p>
          <w:p w14:paraId="4BC849B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-ista</w:t>
            </w:r>
            <w:r>
              <w:rPr>
                <w:rFonts w:ascii="Courier New" w:hAnsi="Courier New" w:cs="Courier New"/>
                <w:sz w:val="20"/>
                <w:szCs w:val="20"/>
              </w:rPr>
              <w:br/>
              <w:t xml:space="preserve">1. = uno qui practica le arte o scientia de ...; p.ex. biologia -&gt; biologista; tympano -&gt; tympanista: percussionista; </w:t>
            </w:r>
            <w:r>
              <w:rPr>
                <w:rFonts w:ascii="Courier New" w:hAnsi="Courier New" w:cs="Courier New"/>
                <w:sz w:val="20"/>
                <w:szCs w:val="20"/>
              </w:rPr>
              <w:br/>
              <w:t xml:space="preserve">nove formationes: radiographia: photographia de radio-x -&gt; radiographista: photographo de </w:t>
            </w:r>
            <w:r>
              <w:rPr>
                <w:rFonts w:ascii="Courier New" w:hAnsi="Courier New" w:cs="Courier New"/>
                <w:sz w:val="20"/>
                <w:szCs w:val="20"/>
              </w:rPr>
              <w:t xml:space="preserve">radio-x; saxophono -&gt; saxophonista; </w:t>
            </w:r>
            <w:r>
              <w:rPr>
                <w:rFonts w:ascii="Courier New" w:hAnsi="Courier New" w:cs="Courier New"/>
                <w:sz w:val="20"/>
                <w:szCs w:val="20"/>
              </w:rPr>
              <w:br/>
              <w:t xml:space="preserve">2. = adherente del doctrina de ...; p.ex. Calvin -&gt; calvinista; evolution -&gt; evolutionista; </w:t>
            </w:r>
            <w:r>
              <w:rPr>
                <w:rFonts w:ascii="Courier New" w:hAnsi="Courier New" w:cs="Courier New"/>
                <w:sz w:val="20"/>
                <w:szCs w:val="20"/>
              </w:rPr>
              <w:br/>
              <w:t>nove formation: Cesare -&gt; cesarista; collaboration -&gt; collaborationista;</w:t>
            </w:r>
            <w:r>
              <w:rPr>
                <w:rFonts w:ascii="Courier New" w:hAnsi="Courier New" w:cs="Courier New"/>
                <w:sz w:val="20"/>
                <w:szCs w:val="20"/>
              </w:rPr>
              <w:br/>
              <w:t>Nota: Frequentemente parallel a substantivos in -ismo</w:t>
            </w:r>
            <w:r>
              <w:rPr>
                <w:rFonts w:ascii="Courier New" w:hAnsi="Courier New" w:cs="Courier New"/>
                <w:sz w:val="20"/>
                <w:szCs w:val="20"/>
              </w:rPr>
              <w:t xml:space="preserve"> e verbos in -isar e subjecte a interpretation como derivato de -isar con le signification: uno qui ...isa o crede in ...isar. In senso (1) synonymo de -ario e -ero. Pro derivatos ab adjectivos, vide §141. </w:t>
            </w:r>
            <w:r>
              <w:rPr>
                <w:rFonts w:ascii="Courier New" w:hAnsi="Courier New" w:cs="Courier New"/>
                <w:sz w:val="20"/>
                <w:szCs w:val="20"/>
              </w:rPr>
              <w:br/>
              <w:t> </w:t>
            </w:r>
            <w:r>
              <w:rPr>
                <w:rFonts w:ascii="Courier New" w:hAnsi="Courier New" w:cs="Courier New"/>
                <w:sz w:val="20"/>
                <w:szCs w:val="20"/>
              </w:rPr>
              <w:br/>
              <w:t xml:space="preserve">  </w:t>
            </w:r>
          </w:p>
          <w:p w14:paraId="5DC1FA8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-ita</w:t>
            </w:r>
            <w:r>
              <w:rPr>
                <w:rFonts w:ascii="Courier New" w:hAnsi="Courier New" w:cs="Courier New"/>
                <w:sz w:val="20"/>
                <w:szCs w:val="20"/>
              </w:rPr>
              <w:br/>
              <w:t>1. = habitante, citatano, o nativo de .</w:t>
            </w:r>
            <w:r>
              <w:rPr>
                <w:rFonts w:ascii="Courier New" w:hAnsi="Courier New" w:cs="Courier New"/>
                <w:sz w:val="20"/>
                <w:szCs w:val="20"/>
              </w:rPr>
              <w:t xml:space="preserve">..; p.ex. Neapole -&gt; neapolita; </w:t>
            </w:r>
            <w:r>
              <w:rPr>
                <w:rFonts w:ascii="Courier New" w:hAnsi="Courier New" w:cs="Courier New"/>
                <w:sz w:val="20"/>
                <w:szCs w:val="20"/>
              </w:rPr>
              <w:br/>
            </w:r>
            <w:r>
              <w:rPr>
                <w:rFonts w:ascii="Courier New" w:hAnsi="Courier New" w:cs="Courier New"/>
                <w:sz w:val="20"/>
                <w:szCs w:val="20"/>
              </w:rPr>
              <w:lastRenderedPageBreak/>
              <w:t xml:space="preserve">nove formation: Brooklyn -&gt; brooklynita; </w:t>
            </w:r>
            <w:r>
              <w:rPr>
                <w:rFonts w:ascii="Courier New" w:hAnsi="Courier New" w:cs="Courier New"/>
                <w:sz w:val="20"/>
                <w:szCs w:val="20"/>
              </w:rPr>
              <w:br/>
              <w:t xml:space="preserve">2. = membro, adherente, o partisano de ...; p.ex. Jacobo -&gt; jacobita; </w:t>
            </w:r>
            <w:r>
              <w:rPr>
                <w:rFonts w:ascii="Courier New" w:hAnsi="Courier New" w:cs="Courier New"/>
                <w:sz w:val="20"/>
                <w:szCs w:val="20"/>
              </w:rPr>
              <w:br/>
              <w:t>nove formation: Truman -&gt; trumanita;</w:t>
            </w:r>
            <w:r>
              <w:rPr>
                <w:rFonts w:ascii="Courier New" w:hAnsi="Courier New" w:cs="Courier New"/>
                <w:sz w:val="20"/>
                <w:szCs w:val="20"/>
              </w:rPr>
              <w:br/>
              <w:t>Nota: Nulle distinction in forma de masculin e feminin, sed cf. le synony</w:t>
            </w:r>
            <w:r>
              <w:rPr>
                <w:rFonts w:ascii="Courier New" w:hAnsi="Courier New" w:cs="Courier New"/>
                <w:sz w:val="20"/>
                <w:szCs w:val="20"/>
              </w:rPr>
              <w:t xml:space="preserve">mos -ano, -iano. In senso (1) etiam synonymo de -ese. </w:t>
            </w:r>
          </w:p>
          <w:p w14:paraId="75B5EF1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-ite = rocca o altere mineral que contine ..., resimila ..., es characterisate per ..., ha relation a ...; p.ex. ligno -&gt; lignite; meteoro -&gt; meteorite; </w:t>
            </w:r>
            <w:r>
              <w:rPr>
                <w:rFonts w:ascii="Courier New" w:hAnsi="Courier New" w:cs="Courier New"/>
                <w:sz w:val="20"/>
                <w:szCs w:val="20"/>
              </w:rPr>
              <w:br/>
              <w:t>nove formation: Wyoming -&gt; wyomingite;</w:t>
            </w:r>
            <w:r>
              <w:rPr>
                <w:rFonts w:ascii="Courier New" w:hAnsi="Courier New" w:cs="Courier New"/>
                <w:sz w:val="20"/>
                <w:szCs w:val="20"/>
              </w:rPr>
              <w:br/>
              <w:t>Nota: Us</w:t>
            </w:r>
            <w:r>
              <w:rPr>
                <w:rFonts w:ascii="Courier New" w:hAnsi="Courier New" w:cs="Courier New"/>
                <w:sz w:val="20"/>
                <w:szCs w:val="20"/>
              </w:rPr>
              <w:t xml:space="preserve">ate principalmente in terminos technic (mineralogic). </w:t>
            </w:r>
          </w:p>
          <w:p w14:paraId="5FA1B5C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-itis = maladia inflammatori de ...; p.ex. appendice -&gt; appendicitis; </w:t>
            </w:r>
            <w:r>
              <w:rPr>
                <w:rFonts w:ascii="Courier New" w:hAnsi="Courier New" w:cs="Courier New"/>
                <w:sz w:val="20"/>
                <w:szCs w:val="20"/>
              </w:rPr>
              <w:br/>
              <w:t>nove formation: esophago -&gt; esophagitis;</w:t>
            </w:r>
            <w:r>
              <w:rPr>
                <w:rFonts w:ascii="Courier New" w:hAnsi="Courier New" w:cs="Courier New"/>
                <w:sz w:val="20"/>
                <w:szCs w:val="20"/>
              </w:rPr>
              <w:br/>
              <w:t>Nota: Usate con nomines de partes del corpore, principalmente in terminos technic (medic)</w:t>
            </w:r>
            <w:r>
              <w:rPr>
                <w:rFonts w:ascii="Courier New" w:hAnsi="Courier New" w:cs="Courier New"/>
                <w:sz w:val="20"/>
                <w:szCs w:val="20"/>
              </w:rPr>
              <w:t xml:space="preserve">. </w:t>
            </w:r>
            <w:r>
              <w:rPr>
                <w:rFonts w:ascii="Courier New" w:hAnsi="Courier New" w:cs="Courier New"/>
                <w:sz w:val="20"/>
                <w:szCs w:val="20"/>
              </w:rPr>
              <w:br/>
              <w:t xml:space="preserve">  </w:t>
            </w:r>
          </w:p>
          <w:p w14:paraId="59C728C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-oide = alique como, o formate como ...; p.ex. anthropo- -&gt; anthropoide; globo -&gt; globoide; </w:t>
            </w:r>
            <w:r>
              <w:rPr>
                <w:rFonts w:ascii="Courier New" w:hAnsi="Courier New" w:cs="Courier New"/>
                <w:sz w:val="20"/>
                <w:szCs w:val="20"/>
              </w:rPr>
              <w:br/>
              <w:t>nove formationes: entomo- -&gt; entomoide; disco -&gt; discoide;</w:t>
            </w:r>
            <w:r>
              <w:rPr>
                <w:rFonts w:ascii="Courier New" w:hAnsi="Courier New" w:cs="Courier New"/>
                <w:sz w:val="20"/>
                <w:szCs w:val="20"/>
              </w:rPr>
              <w:br/>
              <w:t>Nota: Usate principalmente in terminos technic. Frequentemente a considerar como forma substantiva</w:t>
            </w:r>
            <w:r>
              <w:rPr>
                <w:rFonts w:ascii="Courier New" w:hAnsi="Courier New" w:cs="Courier New"/>
                <w:sz w:val="20"/>
                <w:szCs w:val="20"/>
              </w:rPr>
              <w:t xml:space="preserve">te de adjectivos in -oide. </w:t>
            </w:r>
            <w:r>
              <w:rPr>
                <w:rFonts w:ascii="Courier New" w:hAnsi="Courier New" w:cs="Courier New"/>
                <w:sz w:val="20"/>
                <w:szCs w:val="20"/>
              </w:rPr>
              <w:br/>
              <w:t xml:space="preserve">  </w:t>
            </w:r>
          </w:p>
          <w:p w14:paraId="4874F8F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-osis = anormal o morbose condition, stato, o processo de...; causate per...; characterisate per...; p.ex. neuro- -&gt; neurosis; tuberculo -&gt; tuberculosis; </w:t>
            </w:r>
            <w:r>
              <w:rPr>
                <w:rFonts w:ascii="Courier New" w:hAnsi="Courier New" w:cs="Courier New"/>
                <w:sz w:val="20"/>
                <w:szCs w:val="20"/>
              </w:rPr>
              <w:br/>
              <w:t>nove formation: halito -&gt; halitosis;</w:t>
            </w:r>
            <w:r>
              <w:rPr>
                <w:rFonts w:ascii="Courier New" w:hAnsi="Courier New" w:cs="Courier New"/>
                <w:sz w:val="20"/>
                <w:szCs w:val="20"/>
              </w:rPr>
              <w:br/>
              <w:t>Nota: Usate principalmente in par</w:t>
            </w:r>
            <w:r>
              <w:rPr>
                <w:rFonts w:ascii="Courier New" w:hAnsi="Courier New" w:cs="Courier New"/>
                <w:sz w:val="20"/>
                <w:szCs w:val="20"/>
              </w:rPr>
              <w:t xml:space="preserve">olas technic (medic). Le adjectivos correspondente es formate in -otic. </w:t>
            </w:r>
          </w:p>
        </w:tc>
        <w:tc>
          <w:tcPr>
            <w:tcW w:w="6225" w:type="dxa"/>
            <w:tcBorders>
              <w:top w:val="outset" w:sz="6" w:space="0" w:color="auto"/>
              <w:left w:val="outset" w:sz="6" w:space="0" w:color="auto"/>
              <w:bottom w:val="outset" w:sz="6" w:space="0" w:color="auto"/>
              <w:right w:val="outset" w:sz="6" w:space="0" w:color="auto"/>
            </w:tcBorders>
            <w:hideMark/>
          </w:tcPr>
          <w:p w14:paraId="4A801A49"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lastRenderedPageBreak/>
              <w:t>---------------------</w:t>
            </w:r>
            <w:r>
              <w:rPr>
                <w:rFonts w:ascii="Courier New" w:eastAsia="Times New Roman" w:hAnsi="Courier New" w:cs="Courier New"/>
                <w:sz w:val="20"/>
                <w:szCs w:val="20"/>
              </w:rPr>
              <w:br/>
              <w:t>Derivation from nouns</w:t>
            </w:r>
            <w:r>
              <w:rPr>
                <w:rFonts w:ascii="Courier New" w:eastAsia="Times New Roman" w:hAnsi="Courier New" w:cs="Courier New"/>
                <w:sz w:val="20"/>
                <w:szCs w:val="20"/>
              </w:rPr>
              <w:br/>
              <w:t xml:space="preserve">--------------------- </w:t>
            </w:r>
            <w:r>
              <w:rPr>
                <w:rFonts w:ascii="Courier New" w:eastAsia="Times New Roman" w:hAnsi="Courier New" w:cs="Courier New"/>
                <w:sz w:val="20"/>
                <w:szCs w:val="20"/>
              </w:rPr>
              <w:br/>
              <w:t> </w:t>
            </w:r>
            <w:r>
              <w:rPr>
                <w:rFonts w:ascii="Courier New" w:eastAsia="Times New Roman" w:hAnsi="Courier New" w:cs="Courier New"/>
                <w:sz w:val="20"/>
                <w:szCs w:val="20"/>
              </w:rPr>
              <w:br/>
              <w:t xml:space="preserve">  </w:t>
            </w:r>
          </w:p>
          <w:p w14:paraId="2F7D345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138. I.A.a. -- Nouns are derived FROM NOUNS by means of the suffixes listed below. On the formation of nouns </w:t>
            </w:r>
            <w:r>
              <w:rPr>
                <w:rFonts w:ascii="Courier New" w:hAnsi="Courier New" w:cs="Courier New"/>
                <w:sz w:val="20"/>
                <w:szCs w:val="20"/>
              </w:rPr>
              <w:t xml:space="preserve">representing females parallel to nouns in -o representing males, see § 24 above. </w:t>
            </w:r>
          </w:p>
          <w:p w14:paraId="714DD4E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-ada 1. 'product made from ...' e.g. limon 'lemon' &gt; limonada 'lemonade'; </w:t>
            </w:r>
            <w:r>
              <w:rPr>
                <w:rFonts w:ascii="Courier New" w:hAnsi="Courier New" w:cs="Courier New"/>
                <w:sz w:val="20"/>
                <w:szCs w:val="20"/>
              </w:rPr>
              <w:br/>
              <w:t xml:space="preserve">new formation: persica 'peach' &gt; persicada </w:t>
            </w:r>
            <w:r>
              <w:rPr>
                <w:rFonts w:ascii="Courier New" w:hAnsi="Courier New" w:cs="Courier New"/>
                <w:sz w:val="20"/>
                <w:szCs w:val="20"/>
              </w:rPr>
              <w:lastRenderedPageBreak/>
              <w:t>'peachade (peach drink)'; 2. 'series of ...' e.g. column</w:t>
            </w:r>
            <w:r>
              <w:rPr>
                <w:rFonts w:ascii="Courier New" w:hAnsi="Courier New" w:cs="Courier New"/>
                <w:sz w:val="20"/>
                <w:szCs w:val="20"/>
              </w:rPr>
              <w:t xml:space="preserve">a 'column' &gt; columnada 'colonnade'; </w:t>
            </w:r>
            <w:r>
              <w:rPr>
                <w:rFonts w:ascii="Courier New" w:hAnsi="Courier New" w:cs="Courier New"/>
                <w:sz w:val="20"/>
                <w:szCs w:val="20"/>
              </w:rPr>
              <w:br/>
              <w:t xml:space="preserve">new formation: fenestra 'window' &gt; fenestrada 'row of windows' </w:t>
            </w:r>
            <w:r>
              <w:rPr>
                <w:rFonts w:ascii="Courier New" w:hAnsi="Courier New" w:cs="Courier New"/>
                <w:sz w:val="20"/>
                <w:szCs w:val="20"/>
              </w:rPr>
              <w:br/>
              <w:t xml:space="preserve">Note: For derivatives from verbs, see § 152. </w:t>
            </w:r>
          </w:p>
          <w:p w14:paraId="51EE9ACE" w14:textId="600820F5" w:rsidR="00000000" w:rsidRDefault="00382FD5">
            <w:pPr>
              <w:pStyle w:val="Normaalweb"/>
              <w:rPr>
                <w:rFonts w:ascii="Courier New" w:hAnsi="Courier New" w:cs="Courier New"/>
                <w:sz w:val="20"/>
                <w:szCs w:val="20"/>
              </w:rPr>
            </w:pPr>
            <w:r>
              <w:rPr>
                <w:rFonts w:ascii="Courier New" w:hAnsi="Courier New" w:cs="Courier New"/>
                <w:sz w:val="20"/>
                <w:szCs w:val="20"/>
              </w:rPr>
              <w:t>-age (</w:t>
            </w:r>
            <w:del w:id="439" w:author="Auteur" w:date="2015-09-03T11:07:00Z">
              <w:r>
                <w:rPr>
                  <w:rFonts w:ascii="Courier New" w:hAnsi="Courier New" w:cs="Courier New"/>
                  <w:sz w:val="20"/>
                  <w:szCs w:val="20"/>
                </w:rPr>
                <w:delText>prom</w:delText>
              </w:r>
            </w:del>
            <w:ins w:id="440" w:author="Auteur" w:date="2015-09-03T11:07:00Z">
              <w:r>
                <w:rPr>
                  <w:rFonts w:ascii="Courier New" w:hAnsi="Courier New" w:cs="Courier New"/>
                  <w:sz w:val="20"/>
                  <w:szCs w:val="20"/>
                </w:rPr>
                <w:t>pron.</w:t>
              </w:r>
            </w:ins>
            <w:r>
              <w:rPr>
                <w:rFonts w:ascii="Courier New" w:hAnsi="Courier New" w:cs="Courier New"/>
                <w:sz w:val="20"/>
                <w:szCs w:val="20"/>
              </w:rPr>
              <w:t xml:space="preserve"> -aje) 'collection of ...' e.g. folio 'leaf' &gt; foliage; </w:t>
            </w:r>
            <w:r>
              <w:rPr>
                <w:rFonts w:ascii="Courier New" w:hAnsi="Courier New" w:cs="Courier New"/>
                <w:sz w:val="20"/>
                <w:szCs w:val="20"/>
              </w:rPr>
              <w:br/>
              <w:t xml:space="preserve">new formation: fructo 'fruit' &gt; fructage </w:t>
            </w:r>
            <w:r>
              <w:rPr>
                <w:rFonts w:ascii="Courier New" w:hAnsi="Courier New" w:cs="Courier New"/>
                <w:sz w:val="20"/>
                <w:szCs w:val="20"/>
              </w:rPr>
              <w:t xml:space="preserve">'fruitage' </w:t>
            </w:r>
            <w:r>
              <w:rPr>
                <w:rFonts w:ascii="Courier New" w:hAnsi="Courier New" w:cs="Courier New"/>
                <w:sz w:val="20"/>
                <w:szCs w:val="20"/>
              </w:rPr>
              <w:br/>
              <w:t xml:space="preserve">Note: Spelled -agi- before -a- or -o- of additional suffix. For derivatives from verbs, see § 152. </w:t>
            </w:r>
          </w:p>
          <w:p w14:paraId="49B5C3D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-alia 'worthless collection of ...' e.g. ferro 'iron' &gt; ferralia 'scrap iron'; </w:t>
            </w:r>
            <w:r>
              <w:rPr>
                <w:rFonts w:ascii="Courier New" w:hAnsi="Courier New" w:cs="Courier New"/>
                <w:sz w:val="20"/>
                <w:szCs w:val="20"/>
              </w:rPr>
              <w:br/>
              <w:t>new formation: papiro 'paper' &gt; papiralia 'waste paper'; also: '</w:t>
            </w:r>
            <w:r>
              <w:rPr>
                <w:rFonts w:ascii="Courier New" w:hAnsi="Courier New" w:cs="Courier New"/>
                <w:sz w:val="20"/>
                <w:szCs w:val="20"/>
              </w:rPr>
              <w:t xml:space="preserve">old papers, heaps of working papers, etc.' </w:t>
            </w:r>
            <w:r>
              <w:rPr>
                <w:rFonts w:ascii="Courier New" w:hAnsi="Courier New" w:cs="Courier New"/>
                <w:sz w:val="20"/>
                <w:szCs w:val="20"/>
              </w:rPr>
              <w:br/>
              <w:t> </w:t>
            </w:r>
            <w:r>
              <w:rPr>
                <w:rFonts w:ascii="Courier New" w:hAnsi="Courier New" w:cs="Courier New"/>
                <w:sz w:val="20"/>
                <w:szCs w:val="20"/>
              </w:rPr>
              <w:br/>
              <w:t xml:space="preserve">  </w:t>
            </w:r>
          </w:p>
          <w:p w14:paraId="5D27551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-ano 1. 'native, citizen, or inhabitant of ...' e.g. Africa &gt; africano 'African'; </w:t>
            </w:r>
            <w:r>
              <w:rPr>
                <w:rFonts w:ascii="Courier New" w:hAnsi="Courier New" w:cs="Courier New"/>
                <w:sz w:val="20"/>
                <w:szCs w:val="20"/>
              </w:rPr>
              <w:br/>
              <w:t>new formation: Atlanta &gt; aflantano 'Ariantan';</w:t>
            </w:r>
            <w:r>
              <w:rPr>
                <w:rFonts w:ascii="Courier New" w:hAnsi="Courier New" w:cs="Courier New"/>
                <w:sz w:val="20"/>
                <w:szCs w:val="20"/>
              </w:rPr>
              <w:br/>
              <w:t xml:space="preserve">2. 'language of ...' e.g. Italia 'Italy' &gt; italiano 'Italian'; </w:t>
            </w:r>
            <w:r>
              <w:rPr>
                <w:rFonts w:ascii="Courier New" w:hAnsi="Courier New" w:cs="Courier New"/>
                <w:sz w:val="20"/>
                <w:szCs w:val="20"/>
              </w:rPr>
              <w:br/>
            </w:r>
            <w:r>
              <w:rPr>
                <w:rFonts w:ascii="Courier New" w:hAnsi="Courier New" w:cs="Courier New"/>
                <w:sz w:val="20"/>
                <w:szCs w:val="20"/>
              </w:rPr>
              <w:t>new formation: Samoa &gt; samoano 'Samoan';</w:t>
            </w:r>
            <w:r>
              <w:rPr>
                <w:rFonts w:ascii="Courier New" w:hAnsi="Courier New" w:cs="Courier New"/>
                <w:sz w:val="20"/>
                <w:szCs w:val="20"/>
              </w:rPr>
              <w:br/>
              <w:t xml:space="preserve">3. 'adherent or follower of ...' e.g. Mohammed &gt; mohammedano 'Mohammedan'; </w:t>
            </w:r>
            <w:r>
              <w:rPr>
                <w:rFonts w:ascii="Courier New" w:hAnsi="Courier New" w:cs="Courier New"/>
                <w:sz w:val="20"/>
                <w:szCs w:val="20"/>
              </w:rPr>
              <w:br/>
              <w:t xml:space="preserve">new formation: Wesley &gt; wesleyano 'Wesleyan' </w:t>
            </w:r>
          </w:p>
          <w:p w14:paraId="48F742F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Note: Used with names of places and persons. In the case of place names not ending in -a or -</w:t>
            </w:r>
            <w:r>
              <w:rPr>
                <w:rFonts w:ascii="Courier New" w:hAnsi="Courier New" w:cs="Courier New"/>
                <w:sz w:val="20"/>
                <w:szCs w:val="20"/>
              </w:rPr>
              <w:t xml:space="preserve">o as also of all names of persons, the euphonic variant -iano is to be preferred, e.g. Marte 'Mars' &gt; martiano 'Martian.' </w:t>
            </w:r>
          </w:p>
          <w:p w14:paraId="50D0FD1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The corresponding adjective form is -an (-ian). In senses (1) and (3) the corresponding feminine is -ana (-iana). In senses (1) and (</w:t>
            </w:r>
            <w:r>
              <w:rPr>
                <w:rFonts w:ascii="Courier New" w:hAnsi="Courier New" w:cs="Courier New"/>
                <w:sz w:val="20"/>
                <w:szCs w:val="20"/>
              </w:rPr>
              <w:t xml:space="preserve">2) synonym of -ese. In senses (1) and (3) synonym of -ita. </w:t>
            </w:r>
          </w:p>
          <w:p w14:paraId="7C8AECE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-ario I. 'person concerned with or characterized by ...' e.g. mission &gt; missionario 'missionary'; </w:t>
            </w:r>
            <w:r>
              <w:rPr>
                <w:rFonts w:ascii="Courier New" w:hAnsi="Courier New" w:cs="Courier New"/>
                <w:sz w:val="20"/>
                <w:szCs w:val="20"/>
              </w:rPr>
              <w:br/>
              <w:t xml:space="preserve">new formation: ferrovia 'railroad' &gt; ferroviario 'railwayman' </w:t>
            </w:r>
          </w:p>
          <w:p w14:paraId="78AFD3BA" w14:textId="32E550C3" w:rsidR="00000000" w:rsidRDefault="00382FD5">
            <w:pPr>
              <w:pStyle w:val="Normaalweb"/>
              <w:rPr>
                <w:rFonts w:ascii="Courier New" w:hAnsi="Courier New" w:cs="Courier New"/>
                <w:sz w:val="20"/>
                <w:szCs w:val="20"/>
              </w:rPr>
            </w:pPr>
            <w:r>
              <w:rPr>
                <w:rFonts w:ascii="Courier New" w:hAnsi="Courier New" w:cs="Courier New"/>
                <w:sz w:val="20"/>
                <w:szCs w:val="20"/>
              </w:rPr>
              <w:t>Note: Synonym of -ero and -ista wh</w:t>
            </w:r>
            <w:r>
              <w:rPr>
                <w:rFonts w:ascii="Courier New" w:hAnsi="Courier New" w:cs="Courier New"/>
                <w:sz w:val="20"/>
                <w:szCs w:val="20"/>
              </w:rPr>
              <w:t>ich differ from it in that -ero stresses professional concern while -ista suggests a person's preoccupation (professional or avocational) with a system, a science, an art, etc. Parallel forms in both -ario and -ero are often possible. The corresponding adj</w:t>
            </w:r>
            <w:r>
              <w:rPr>
                <w:rFonts w:ascii="Courier New" w:hAnsi="Courier New" w:cs="Courier New"/>
                <w:sz w:val="20"/>
                <w:szCs w:val="20"/>
              </w:rPr>
              <w:t>ective form is -</w:t>
            </w:r>
            <w:del w:id="441" w:author="Auteur" w:date="2015-09-03T11:07:00Z">
              <w:r>
                <w:rPr>
                  <w:rFonts w:ascii="Courier New" w:hAnsi="Courier New" w:cs="Courier New"/>
                  <w:sz w:val="20"/>
                  <w:szCs w:val="20"/>
                </w:rPr>
                <w:delText>art</w:delText>
              </w:r>
            </w:del>
            <w:ins w:id="442" w:author="Auteur" w:date="2015-09-03T11:07:00Z">
              <w:r>
                <w:rPr>
                  <w:rFonts w:ascii="Courier New" w:hAnsi="Courier New" w:cs="Courier New"/>
                  <w:sz w:val="20"/>
                  <w:szCs w:val="20"/>
                </w:rPr>
                <w:t>ari</w:t>
              </w:r>
            </w:ins>
            <w:r>
              <w:rPr>
                <w:rFonts w:ascii="Courier New" w:hAnsi="Courier New" w:cs="Courier New"/>
                <w:sz w:val="20"/>
                <w:szCs w:val="20"/>
              </w:rPr>
              <w:t xml:space="preserve">. The corresponding feminine is -aria. </w:t>
            </w:r>
            <w:r>
              <w:rPr>
                <w:rFonts w:ascii="Courier New" w:hAnsi="Courier New" w:cs="Courier New"/>
                <w:sz w:val="20"/>
                <w:szCs w:val="20"/>
              </w:rPr>
              <w:br/>
              <w:t xml:space="preserve">  </w:t>
            </w:r>
          </w:p>
          <w:p w14:paraId="0C5A773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II. 1. 'collection of ...' e.g.</w:t>
            </w:r>
            <w:r>
              <w:rPr>
                <w:rFonts w:ascii="Courier New" w:hAnsi="Courier New" w:cs="Courier New"/>
                <w:sz w:val="20"/>
                <w:szCs w:val="20"/>
              </w:rPr>
              <w:br/>
              <w:t xml:space="preserve">vocabulo 'word' &gt; vocabulario 'vocabulary'; herba 'herb' &gt; herbario 'herbarium'; </w:t>
            </w:r>
          </w:p>
          <w:p w14:paraId="059B469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new formations: proverbio 'proverb' &gt; proverbiario 'collection of proverbs'; ins</w:t>
            </w:r>
            <w:r>
              <w:rPr>
                <w:rFonts w:ascii="Courier New" w:hAnsi="Courier New" w:cs="Courier New"/>
                <w:sz w:val="20"/>
                <w:szCs w:val="20"/>
              </w:rPr>
              <w:t xml:space="preserve">ecto 'insect' &gt; insectario 'insectarium'; </w:t>
            </w:r>
          </w:p>
          <w:p w14:paraId="30EF62F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2. 'place containing ...' e.g. grano 'grain' &gt; granario 'granary'; </w:t>
            </w:r>
            <w:r>
              <w:rPr>
                <w:rFonts w:ascii="Courier New" w:hAnsi="Courier New" w:cs="Courier New"/>
                <w:sz w:val="20"/>
                <w:szCs w:val="20"/>
              </w:rPr>
              <w:br/>
              <w:t xml:space="preserve">new formation: feno 'hay'&gt; fenario 'hayloft, haymow' </w:t>
            </w:r>
          </w:p>
          <w:p w14:paraId="6AB3CD2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-astro 1. 'inferior or worthless ...' e.g. poeta 'poet' &gt; poetastro 'poetaster'; </w:t>
            </w:r>
            <w:r>
              <w:rPr>
                <w:rFonts w:ascii="Courier New" w:hAnsi="Courier New" w:cs="Courier New"/>
                <w:sz w:val="20"/>
                <w:szCs w:val="20"/>
              </w:rPr>
              <w:br/>
              <w:t>new forma</w:t>
            </w:r>
            <w:r>
              <w:rPr>
                <w:rFonts w:ascii="Courier New" w:hAnsi="Courier New" w:cs="Courier New"/>
                <w:sz w:val="20"/>
                <w:szCs w:val="20"/>
              </w:rPr>
              <w:t xml:space="preserve">tion: judice 'judge' &gt; judiciastro 'blundering judge'; </w:t>
            </w:r>
            <w:r>
              <w:rPr>
                <w:rFonts w:ascii="Courier New" w:hAnsi="Courier New" w:cs="Courier New"/>
                <w:sz w:val="20"/>
                <w:szCs w:val="20"/>
              </w:rPr>
              <w:br/>
              <w:t xml:space="preserve">  </w:t>
            </w:r>
          </w:p>
          <w:p w14:paraId="0ED353C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2. 'related through remarriage of a parent' e.g. patre 'father' &gt; patrastro 'stepfather' </w:t>
            </w:r>
            <w:r>
              <w:rPr>
                <w:rFonts w:ascii="Courier New" w:hAnsi="Courier New" w:cs="Courier New"/>
                <w:sz w:val="20"/>
                <w:szCs w:val="20"/>
              </w:rPr>
              <w:br/>
              <w:t xml:space="preserve">  </w:t>
            </w:r>
          </w:p>
          <w:p w14:paraId="5C429D2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Note: Used with nouns indicating male beings. The corresponding feminine is -astra. </w:t>
            </w:r>
          </w:p>
          <w:p w14:paraId="0293345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-ata 'contents of o</w:t>
            </w:r>
            <w:r>
              <w:rPr>
                <w:rFonts w:ascii="Courier New" w:hAnsi="Courier New" w:cs="Courier New"/>
                <w:sz w:val="20"/>
                <w:szCs w:val="20"/>
              </w:rPr>
              <w:t xml:space="preserve">r quantity contained in one ...' e.g. coclear 'spoon' &gt; coclearata 'spoonful'; </w:t>
            </w:r>
            <w:r>
              <w:rPr>
                <w:rFonts w:ascii="Courier New" w:hAnsi="Courier New" w:cs="Courier New"/>
                <w:sz w:val="20"/>
                <w:szCs w:val="20"/>
              </w:rPr>
              <w:br/>
              <w:t xml:space="preserve">new formation: calice 'chalice' &gt; caliciata 'chaliceful' </w:t>
            </w:r>
          </w:p>
          <w:p w14:paraId="644C95C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-ato 'function, status, rank, jurisdiction, period of office, or territory of a ...' e.g. duce 'duke' &gt; ducato 'duchy,</w:t>
            </w:r>
            <w:r>
              <w:rPr>
                <w:rFonts w:ascii="Courier New" w:hAnsi="Courier New" w:cs="Courier New"/>
                <w:sz w:val="20"/>
                <w:szCs w:val="20"/>
              </w:rPr>
              <w:t xml:space="preserve"> dukedom'; novicio 'novice' &gt; noviciato 'novitiate'; </w:t>
            </w:r>
            <w:r>
              <w:rPr>
                <w:rFonts w:ascii="Courier New" w:hAnsi="Courier New" w:cs="Courier New"/>
                <w:sz w:val="20"/>
                <w:szCs w:val="20"/>
              </w:rPr>
              <w:br/>
              <w:t xml:space="preserve">new formations: capitano 'captain' &gt; capitanato 'captaincy'; discipulo 'disciple' discipulato 'discipleship' </w:t>
            </w:r>
          </w:p>
          <w:p w14:paraId="691B8DEC" w14:textId="2B2B93E4" w:rsidR="00000000" w:rsidRDefault="00382FD5">
            <w:pPr>
              <w:pStyle w:val="Normaalweb"/>
              <w:rPr>
                <w:rFonts w:ascii="Courier New" w:hAnsi="Courier New" w:cs="Courier New"/>
                <w:sz w:val="20"/>
                <w:szCs w:val="20"/>
              </w:rPr>
            </w:pPr>
            <w:r>
              <w:rPr>
                <w:rFonts w:ascii="Courier New" w:hAnsi="Courier New" w:cs="Courier New"/>
                <w:sz w:val="20"/>
                <w:szCs w:val="20"/>
              </w:rPr>
              <w:t>-eria (pron. -</w:t>
            </w:r>
            <w:del w:id="443" w:author="Auteur" w:date="2015-09-03T11:07:00Z">
              <w:r>
                <w:rPr>
                  <w:rFonts w:ascii="Courier New" w:hAnsi="Courier New" w:cs="Courier New"/>
                  <w:sz w:val="20"/>
                  <w:szCs w:val="20"/>
                </w:rPr>
                <w:delText>ería</w:delText>
              </w:r>
            </w:del>
            <w:ins w:id="444" w:author="Auteur" w:date="2015-09-03T11:07:00Z">
              <w:r>
                <w:rPr>
                  <w:rFonts w:ascii="Courier New" w:hAnsi="Courier New" w:cs="Courier New"/>
                  <w:sz w:val="20"/>
                  <w:szCs w:val="20"/>
                </w:rPr>
                <w:t>er`ia</w:t>
              </w:r>
            </w:ins>
            <w:r>
              <w:rPr>
                <w:rFonts w:ascii="Courier New" w:hAnsi="Courier New" w:cs="Courier New"/>
                <w:sz w:val="20"/>
                <w:szCs w:val="20"/>
              </w:rPr>
              <w:t>)</w:t>
            </w:r>
            <w:r>
              <w:rPr>
                <w:rFonts w:ascii="Courier New" w:hAnsi="Courier New" w:cs="Courier New"/>
                <w:sz w:val="20"/>
                <w:szCs w:val="20"/>
              </w:rPr>
              <w:br/>
              <w:t>1. 'place where</w:t>
            </w:r>
            <w:ins w:id="445" w:author="Auteur" w:date="2015-09-03T11:07:00Z">
              <w:r>
                <w:rPr>
                  <w:rFonts w:ascii="Courier New" w:hAnsi="Courier New" w:cs="Courier New"/>
                  <w:sz w:val="20"/>
                  <w:szCs w:val="20"/>
                </w:rPr>
                <w:t xml:space="preserve"> </w:t>
              </w:r>
            </w:ins>
            <w:r>
              <w:rPr>
                <w:rFonts w:ascii="Courier New" w:hAnsi="Courier New" w:cs="Courier New"/>
                <w:sz w:val="20"/>
                <w:szCs w:val="20"/>
              </w:rPr>
              <w:t>... is made, worked, kept, or sold' e.g. lacte 'milk' l</w:t>
            </w:r>
            <w:r>
              <w:rPr>
                <w:rFonts w:ascii="Courier New" w:hAnsi="Courier New" w:cs="Courier New"/>
                <w:sz w:val="20"/>
                <w:szCs w:val="20"/>
              </w:rPr>
              <w:t xml:space="preserve">acteria 'dairy'; </w:t>
            </w:r>
            <w:r>
              <w:rPr>
                <w:rFonts w:ascii="Courier New" w:hAnsi="Courier New" w:cs="Courier New"/>
                <w:sz w:val="20"/>
                <w:szCs w:val="20"/>
              </w:rPr>
              <w:br/>
              <w:t>new formation: instrumento 'tool' &gt; instrumenteria 'tool shop';</w:t>
            </w:r>
            <w:r>
              <w:rPr>
                <w:rFonts w:ascii="Courier New" w:hAnsi="Courier New" w:cs="Courier New"/>
                <w:sz w:val="20"/>
                <w:szCs w:val="20"/>
              </w:rPr>
              <w:br/>
              <w:t xml:space="preserve">2. 'art, craft, trade, or practice of working with...; also: the product of such work' e.g. drappo 'cloth' &gt; drapperia 'drapery'; </w:t>
            </w:r>
            <w:r>
              <w:rPr>
                <w:rFonts w:ascii="Courier New" w:hAnsi="Courier New" w:cs="Courier New"/>
                <w:sz w:val="20"/>
                <w:szCs w:val="20"/>
              </w:rPr>
              <w:br/>
              <w:t>new formation: arco 'bow' &gt; archeria 'arche</w:t>
            </w:r>
            <w:r>
              <w:rPr>
                <w:rFonts w:ascii="Courier New" w:hAnsi="Courier New" w:cs="Courier New"/>
                <w:sz w:val="20"/>
                <w:szCs w:val="20"/>
              </w:rPr>
              <w:t xml:space="preserve">ry'; </w:t>
            </w:r>
            <w:r>
              <w:rPr>
                <w:rFonts w:ascii="Courier New" w:hAnsi="Courier New" w:cs="Courier New"/>
                <w:sz w:val="20"/>
                <w:szCs w:val="20"/>
              </w:rPr>
              <w:br/>
              <w:t xml:space="preserve">3. 'behavior of a... or like that of a ...' e.g. diabolo 'devil' &gt; diaboleria 'deviltry'; </w:t>
            </w:r>
            <w:r>
              <w:rPr>
                <w:rFonts w:ascii="Courier New" w:hAnsi="Courier New" w:cs="Courier New"/>
                <w:sz w:val="20"/>
                <w:szCs w:val="20"/>
              </w:rPr>
              <w:br/>
              <w:t xml:space="preserve">new formation: clown </w:t>
            </w:r>
            <w:del w:id="446" w:author="Auteur" w:date="2015-09-03T11:07:00Z">
              <w:r>
                <w:rPr>
                  <w:rFonts w:ascii="Courier New" w:hAnsi="Courier New" w:cs="Courier New"/>
                  <w:sz w:val="20"/>
                  <w:szCs w:val="20"/>
                </w:rPr>
                <w:delText>~ clownefta</w:delText>
              </w:r>
            </w:del>
            <w:ins w:id="447" w:author="Auteur" w:date="2015-09-03T11:07:00Z">
              <w:r>
                <w:rPr>
                  <w:rFonts w:ascii="Courier New" w:hAnsi="Courier New" w:cs="Courier New"/>
                  <w:sz w:val="20"/>
                  <w:szCs w:val="20"/>
                </w:rPr>
                <w:t>&gt; clowneria</w:t>
              </w:r>
            </w:ins>
            <w:r>
              <w:rPr>
                <w:rFonts w:ascii="Courier New" w:hAnsi="Courier New" w:cs="Courier New"/>
                <w:sz w:val="20"/>
                <w:szCs w:val="20"/>
              </w:rPr>
              <w:t xml:space="preserve"> 'clownery' </w:t>
            </w:r>
            <w:r>
              <w:rPr>
                <w:rFonts w:ascii="Courier New" w:hAnsi="Courier New" w:cs="Courier New"/>
                <w:sz w:val="20"/>
                <w:szCs w:val="20"/>
              </w:rPr>
              <w:br/>
              <w:t>Note: In senses (1) and (2) the corresponding agent form is -ero. Coincides with -ero plus -ia. For derivatives fr</w:t>
            </w:r>
            <w:r>
              <w:rPr>
                <w:rFonts w:ascii="Courier New" w:hAnsi="Courier New" w:cs="Courier New"/>
                <w:sz w:val="20"/>
                <w:szCs w:val="20"/>
              </w:rPr>
              <w:t xml:space="preserve">om verbs see § 152. </w:t>
            </w:r>
            <w:r>
              <w:rPr>
                <w:rFonts w:ascii="Courier New" w:hAnsi="Courier New" w:cs="Courier New"/>
                <w:sz w:val="20"/>
                <w:szCs w:val="20"/>
              </w:rPr>
              <w:br/>
              <w:t xml:space="preserve">  </w:t>
            </w:r>
          </w:p>
          <w:p w14:paraId="61208D45" w14:textId="32BE7A3C"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 xml:space="preserve">-ero 'one who works with or deals in ...' e.g. barba 'beard' ) barbero 'barber'; banca 'bank' &gt; </w:t>
            </w:r>
            <w:del w:id="448" w:author="Auteur" w:date="2015-09-03T11:07:00Z">
              <w:r>
                <w:rPr>
                  <w:rFonts w:ascii="Courier New" w:hAnsi="Courier New" w:cs="Courier New"/>
                  <w:sz w:val="20"/>
                  <w:szCs w:val="20"/>
                </w:rPr>
                <w:delText>banehero</w:delText>
              </w:r>
            </w:del>
            <w:ins w:id="449" w:author="Auteur" w:date="2015-09-03T11:07:00Z">
              <w:r>
                <w:rPr>
                  <w:rFonts w:ascii="Courier New" w:hAnsi="Courier New" w:cs="Courier New"/>
                  <w:sz w:val="20"/>
                  <w:szCs w:val="20"/>
                </w:rPr>
                <w:t>banchero</w:t>
              </w:r>
            </w:ins>
            <w:r>
              <w:rPr>
                <w:rFonts w:ascii="Courier New" w:hAnsi="Courier New" w:cs="Courier New"/>
                <w:sz w:val="20"/>
                <w:szCs w:val="20"/>
              </w:rPr>
              <w:t xml:space="preserve"> 'banker'; </w:t>
            </w:r>
            <w:r>
              <w:rPr>
                <w:rFonts w:ascii="Courier New" w:hAnsi="Courier New" w:cs="Courier New"/>
                <w:sz w:val="20"/>
                <w:szCs w:val="20"/>
              </w:rPr>
              <w:br/>
              <w:t xml:space="preserve">new formation: ambulantia 'ambulance' &gt; ambulantiero 'ambulance driver' </w:t>
            </w:r>
            <w:r>
              <w:rPr>
                <w:rFonts w:ascii="Courier New" w:hAnsi="Courier New" w:cs="Courier New"/>
                <w:sz w:val="20"/>
                <w:szCs w:val="20"/>
              </w:rPr>
              <w:br/>
              <w:t>Note: Further derivatives in -ia coincide w</w:t>
            </w:r>
            <w:r>
              <w:rPr>
                <w:rFonts w:ascii="Courier New" w:hAnsi="Courier New" w:cs="Courier New"/>
                <w:sz w:val="20"/>
                <w:szCs w:val="20"/>
              </w:rPr>
              <w:t>ith formations in -eria. Corresponding adjectives are often formed in -ari. The corresponding feminine is -era. Synonym of -</w:t>
            </w:r>
            <w:del w:id="450" w:author="Auteur" w:date="2015-09-03T11:07:00Z">
              <w:r>
                <w:rPr>
                  <w:rFonts w:ascii="Courier New" w:hAnsi="Courier New" w:cs="Courier New"/>
                  <w:sz w:val="20"/>
                  <w:szCs w:val="20"/>
                </w:rPr>
                <w:delText>atto</w:delText>
              </w:r>
            </w:del>
            <w:ins w:id="451" w:author="Auteur" w:date="2015-09-03T11:07:00Z">
              <w:r>
                <w:rPr>
                  <w:rFonts w:ascii="Courier New" w:hAnsi="Courier New" w:cs="Courier New"/>
                  <w:sz w:val="20"/>
                  <w:szCs w:val="20"/>
                </w:rPr>
                <w:t>ario</w:t>
              </w:r>
            </w:ins>
            <w:r>
              <w:rPr>
                <w:rFonts w:ascii="Courier New" w:hAnsi="Courier New" w:cs="Courier New"/>
                <w:sz w:val="20"/>
                <w:szCs w:val="20"/>
              </w:rPr>
              <w:t xml:space="preserve"> and -ista.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p>
          <w:p w14:paraId="38D8778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-ese </w:t>
            </w:r>
            <w:r>
              <w:rPr>
                <w:rFonts w:ascii="Courier New" w:hAnsi="Courier New" w:cs="Courier New"/>
                <w:sz w:val="20"/>
                <w:szCs w:val="20"/>
              </w:rPr>
              <w:br/>
              <w:t xml:space="preserve">1. 'native, citizen, or inhabitant of ...' e.g. Geneva &gt; genevese 'Genevese'; </w:t>
            </w:r>
            <w:r>
              <w:rPr>
                <w:rFonts w:ascii="Courier New" w:hAnsi="Courier New" w:cs="Courier New"/>
                <w:sz w:val="20"/>
                <w:szCs w:val="20"/>
              </w:rPr>
              <w:br/>
              <w:t>new formation: Salamanc</w:t>
            </w:r>
            <w:r>
              <w:rPr>
                <w:rFonts w:ascii="Courier New" w:hAnsi="Courier New" w:cs="Courier New"/>
                <w:sz w:val="20"/>
                <w:szCs w:val="20"/>
              </w:rPr>
              <w:t xml:space="preserve">a &gt; salamanchese 'Salamanquese'; </w:t>
            </w:r>
            <w:r>
              <w:rPr>
                <w:rFonts w:ascii="Courier New" w:hAnsi="Courier New" w:cs="Courier New"/>
                <w:sz w:val="20"/>
                <w:szCs w:val="20"/>
              </w:rPr>
              <w:br/>
              <w:t xml:space="preserve">2. 'language of ...' e.g. Japon 'Japan' &gt; japonese 'Japanese'; </w:t>
            </w:r>
            <w:r>
              <w:rPr>
                <w:rFonts w:ascii="Courier New" w:hAnsi="Courier New" w:cs="Courier New"/>
                <w:sz w:val="20"/>
                <w:szCs w:val="20"/>
              </w:rPr>
              <w:br/>
              <w:t>new formation: Brooklyn &gt; brooklynese 'Brooklynese'</w:t>
            </w:r>
            <w:r>
              <w:rPr>
                <w:rFonts w:ascii="Courier New" w:hAnsi="Courier New" w:cs="Courier New"/>
                <w:sz w:val="20"/>
                <w:szCs w:val="20"/>
              </w:rPr>
              <w:br/>
              <w:t>Note: No distinct form for the feminine, but cf. the synonyms -ano, -iano. In sense (1) also synonym of -i</w:t>
            </w:r>
            <w:r>
              <w:rPr>
                <w:rFonts w:ascii="Courier New" w:hAnsi="Courier New" w:cs="Courier New"/>
                <w:sz w:val="20"/>
                <w:szCs w:val="20"/>
              </w:rPr>
              <w:t xml:space="preserve">ta. Identical in form and corresponding in meaning to adjectival -ese (see § 139). </w:t>
            </w:r>
          </w:p>
          <w:p w14:paraId="636EE36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-essa 1. 'female ...' e.g. tigre 'tiger' &gt; tigressa 'tigress'; </w:t>
            </w:r>
            <w:r>
              <w:rPr>
                <w:rFonts w:ascii="Courier New" w:hAnsi="Courier New" w:cs="Courier New"/>
                <w:sz w:val="20"/>
                <w:szCs w:val="20"/>
              </w:rPr>
              <w:br/>
              <w:t xml:space="preserve">new formation: vulpe 'fox' &gt; vulpessa 'vixen'; 2. 'wife of a ...' e.g. conte 'count' &gt; contessa 'countess'; </w:t>
            </w:r>
            <w:r>
              <w:rPr>
                <w:rFonts w:ascii="Courier New" w:hAnsi="Courier New" w:cs="Courier New"/>
                <w:sz w:val="20"/>
                <w:szCs w:val="20"/>
              </w:rPr>
              <w:br/>
              <w:t xml:space="preserve">new formations: mayor &gt; mayoressa 'mayoress'; inca 'Inca' &gt; inchessa 'wife of the Inca' </w:t>
            </w:r>
            <w:r>
              <w:rPr>
                <w:rFonts w:ascii="Courier New" w:hAnsi="Courier New" w:cs="Courier New"/>
                <w:sz w:val="20"/>
                <w:szCs w:val="20"/>
              </w:rPr>
              <w:br/>
              <w:t xml:space="preserve">Note: Synonym of -a which is to be preferred when the male ends in -o. See § 24. </w:t>
            </w:r>
          </w:p>
          <w:p w14:paraId="3017442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-eto 'grove of... trees' e.g. pino 'pine' &gt; pineto 'pine grove'; </w:t>
            </w:r>
            <w:r>
              <w:rPr>
                <w:rFonts w:ascii="Courier New" w:hAnsi="Courier New" w:cs="Courier New"/>
                <w:sz w:val="20"/>
                <w:szCs w:val="20"/>
              </w:rPr>
              <w:br/>
              <w:t>new formation: ora</w:t>
            </w:r>
            <w:r>
              <w:rPr>
                <w:rFonts w:ascii="Courier New" w:hAnsi="Courier New" w:cs="Courier New"/>
                <w:sz w:val="20"/>
                <w:szCs w:val="20"/>
              </w:rPr>
              <w:t xml:space="preserve">ngiero 'orange tree' &gt; orangiereto 'orange grove' </w:t>
            </w:r>
          </w:p>
          <w:p w14:paraId="079D920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-etto, -etta 'little, small, or minor ...' e.g. hacha 'ax' &gt; hachetta 'hatchet'; pacco 'pack, bundle' &gt; pacchetto 'package, packet'; </w:t>
            </w:r>
            <w:r>
              <w:rPr>
                <w:rFonts w:ascii="Courier New" w:hAnsi="Courier New" w:cs="Courier New"/>
                <w:sz w:val="20"/>
                <w:szCs w:val="20"/>
              </w:rPr>
              <w:br/>
              <w:t>new formations: boteca 'shop, store' &gt; botechetta 'little shop'; uxor '</w:t>
            </w:r>
            <w:r>
              <w:rPr>
                <w:rFonts w:ascii="Courier New" w:hAnsi="Courier New" w:cs="Courier New"/>
                <w:sz w:val="20"/>
                <w:szCs w:val="20"/>
              </w:rPr>
              <w:t xml:space="preserve">wife' &gt; uxoretta 'little wife, wifie'; poeta 'poet' &gt; poetetto, poetetta 'little poet, little poetess' </w:t>
            </w:r>
            <w:r>
              <w:rPr>
                <w:rFonts w:ascii="Courier New" w:hAnsi="Courier New" w:cs="Courier New"/>
                <w:sz w:val="20"/>
                <w:szCs w:val="20"/>
              </w:rPr>
              <w:br/>
              <w:t xml:space="preserve">Note: The endings -o and -a express male and female. When no sex is involved, -etta is used with nouns in -a, -etto in all other cases. </w:t>
            </w:r>
          </w:p>
          <w:p w14:paraId="42F83A4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-ia</w:t>
            </w:r>
            <w:r>
              <w:rPr>
                <w:rFonts w:ascii="Courier New" w:hAnsi="Courier New" w:cs="Courier New"/>
                <w:sz w:val="20"/>
                <w:szCs w:val="20"/>
              </w:rPr>
              <w:br/>
              <w:t>(pron '-ia)</w:t>
            </w:r>
            <w:r>
              <w:rPr>
                <w:rFonts w:ascii="Courier New" w:hAnsi="Courier New" w:cs="Courier New"/>
                <w:sz w:val="20"/>
                <w:szCs w:val="20"/>
              </w:rPr>
              <w:t xml:space="preserve"> 'country, province or region of the...s, or named for ...' e.g. arabe 'Arab' &gt; Arabia; </w:t>
            </w:r>
            <w:r>
              <w:rPr>
                <w:rFonts w:ascii="Courier New" w:hAnsi="Courier New" w:cs="Courier New"/>
                <w:sz w:val="20"/>
                <w:szCs w:val="20"/>
              </w:rPr>
              <w:br/>
              <w:t xml:space="preserve">new formations: Tocharo 'Tocharian' &gt; Tocharia; </w:t>
            </w:r>
            <w:r>
              <w:rPr>
                <w:rFonts w:ascii="Courier New" w:hAnsi="Courier New" w:cs="Courier New"/>
                <w:sz w:val="20"/>
                <w:szCs w:val="20"/>
              </w:rPr>
              <w:lastRenderedPageBreak/>
              <w:t xml:space="preserve">Wilson &gt; Wilsonia </w:t>
            </w:r>
            <w:r>
              <w:rPr>
                <w:rFonts w:ascii="Courier New" w:hAnsi="Courier New" w:cs="Courier New"/>
                <w:sz w:val="20"/>
                <w:szCs w:val="20"/>
              </w:rPr>
              <w:br/>
              <w:t xml:space="preserve">Note: used with names of peoples and persons; for derivatives from adjectives, see § 141. </w:t>
            </w:r>
          </w:p>
          <w:p w14:paraId="47DFF1C2" w14:textId="5064231E" w:rsidR="00000000" w:rsidRDefault="00382FD5">
            <w:pPr>
              <w:pStyle w:val="Normaalweb"/>
              <w:rPr>
                <w:rFonts w:ascii="Courier New" w:hAnsi="Courier New" w:cs="Courier New"/>
                <w:sz w:val="20"/>
                <w:szCs w:val="20"/>
              </w:rPr>
            </w:pPr>
            <w:r>
              <w:rPr>
                <w:rFonts w:ascii="Courier New" w:hAnsi="Courier New" w:cs="Courier New"/>
                <w:sz w:val="20"/>
                <w:szCs w:val="20"/>
              </w:rPr>
              <w:t>-ia (pron</w:t>
            </w:r>
            <w:r>
              <w:rPr>
                <w:rFonts w:ascii="Courier New" w:hAnsi="Courier New" w:cs="Courier New"/>
                <w:sz w:val="20"/>
                <w:szCs w:val="20"/>
              </w:rPr>
              <w:t>. -</w:t>
            </w:r>
            <w:del w:id="452" w:author="Auteur" w:date="2015-09-03T11:07:00Z">
              <w:r>
                <w:rPr>
                  <w:rFonts w:ascii="Courier New" w:hAnsi="Courier New" w:cs="Courier New"/>
                  <w:sz w:val="20"/>
                  <w:szCs w:val="20"/>
                </w:rPr>
                <w:delText>ia</w:delText>
              </w:r>
            </w:del>
            <w:ins w:id="453" w:author="Auteur" w:date="2015-09-03T11:07:00Z">
              <w:r>
                <w:rPr>
                  <w:rFonts w:ascii="Courier New" w:hAnsi="Courier New" w:cs="Courier New"/>
                  <w:sz w:val="20"/>
                  <w:szCs w:val="20"/>
                </w:rPr>
                <w:t>'ia</w:t>
              </w:r>
            </w:ins>
            <w:r>
              <w:rPr>
                <w:rFonts w:ascii="Courier New" w:hAnsi="Courier New" w:cs="Courier New"/>
                <w:sz w:val="20"/>
                <w:szCs w:val="20"/>
              </w:rPr>
              <w:t>)</w:t>
            </w:r>
            <w:r>
              <w:rPr>
                <w:rFonts w:ascii="Courier New" w:hAnsi="Courier New" w:cs="Courier New"/>
                <w:sz w:val="20"/>
                <w:szCs w:val="20"/>
              </w:rPr>
              <w:br/>
              <w:t xml:space="preserve">1. 'state, quality, status or jurisdiction of (a, an) ...' e.g. abbate 'abbot' &gt; abbatia 'abbacy, abbotcy'; </w:t>
            </w:r>
            <w:r>
              <w:rPr>
                <w:rFonts w:ascii="Courier New" w:hAnsi="Courier New" w:cs="Courier New"/>
                <w:sz w:val="20"/>
                <w:szCs w:val="20"/>
              </w:rPr>
              <w:br/>
              <w:t xml:space="preserve">new formation: capitano 'captain' &gt; capitania 'captaincy, captainship'; </w:t>
            </w:r>
          </w:p>
          <w:p w14:paraId="754A7C0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2. 'art, science, or practice, also profession, establishment, etc</w:t>
            </w:r>
            <w:r>
              <w:rPr>
                <w:rFonts w:ascii="Courier New" w:hAnsi="Courier New" w:cs="Courier New"/>
                <w:sz w:val="20"/>
                <w:szCs w:val="20"/>
              </w:rPr>
              <w:t xml:space="preserve">. of (a, an) ...' e.g. geologo 'geologist' &gt; geologia 'geology'; idolatra 'idolater' &gt; idolatria 'idolatry'; </w:t>
            </w:r>
            <w:r>
              <w:rPr>
                <w:rFonts w:ascii="Courier New" w:hAnsi="Courier New" w:cs="Courier New"/>
                <w:sz w:val="20"/>
                <w:szCs w:val="20"/>
              </w:rPr>
              <w:br/>
              <w:t>new formations: radiotoxicologo 'radiotoxicologist' &gt; radiotoxicologia 'radiotoxicology'; heliolatra 'sun worshiper, hellolater' &gt; heliolatria 'su</w:t>
            </w:r>
            <w:r>
              <w:rPr>
                <w:rFonts w:ascii="Courier New" w:hAnsi="Courier New" w:cs="Courier New"/>
                <w:sz w:val="20"/>
                <w:szCs w:val="20"/>
              </w:rPr>
              <w:t xml:space="preserve">n worship, heliolatry'; bottinero 'shoemaker' &gt; bottineria 'shoemaker's trade or shop' </w:t>
            </w:r>
            <w:r>
              <w:rPr>
                <w:rFonts w:ascii="Courier New" w:hAnsi="Courier New" w:cs="Courier New"/>
                <w:sz w:val="20"/>
                <w:szCs w:val="20"/>
              </w:rPr>
              <w:br/>
              <w:t xml:space="preserve">Note: Used mostly with compounds. Coincides with -eria when used with formations in -ero. For derivatives from adjectives, see § 141. </w:t>
            </w:r>
          </w:p>
          <w:p w14:paraId="45846571" w14:textId="2CA40F24" w:rsidR="00000000" w:rsidRDefault="00382FD5">
            <w:pPr>
              <w:pStyle w:val="Normaalweb"/>
              <w:rPr>
                <w:rFonts w:ascii="Courier New" w:hAnsi="Courier New" w:cs="Courier New"/>
                <w:sz w:val="20"/>
                <w:szCs w:val="20"/>
              </w:rPr>
            </w:pPr>
            <w:r>
              <w:rPr>
                <w:rFonts w:ascii="Courier New" w:hAnsi="Courier New" w:cs="Courier New"/>
                <w:sz w:val="20"/>
                <w:szCs w:val="20"/>
              </w:rPr>
              <w:t>-ica 'science or study of the ...</w:t>
            </w:r>
            <w:r>
              <w:rPr>
                <w:rFonts w:ascii="Courier New" w:hAnsi="Courier New" w:cs="Courier New"/>
                <w:sz w:val="20"/>
                <w:szCs w:val="20"/>
              </w:rPr>
              <w:t xml:space="preserve">' e.g. electron &gt; </w:t>
            </w:r>
            <w:del w:id="454" w:author="Auteur" w:date="2015-09-03T11:07:00Z">
              <w:r>
                <w:rPr>
                  <w:rFonts w:ascii="Courier New" w:hAnsi="Courier New" w:cs="Courier New"/>
                  <w:sz w:val="20"/>
                  <w:szCs w:val="20"/>
                </w:rPr>
                <w:delText>electrontea</w:delText>
              </w:r>
            </w:del>
            <w:ins w:id="455" w:author="Auteur" w:date="2015-09-03T11:07:00Z">
              <w:r>
                <w:rPr>
                  <w:rFonts w:ascii="Courier New" w:hAnsi="Courier New" w:cs="Courier New"/>
                  <w:sz w:val="20"/>
                  <w:szCs w:val="20"/>
                </w:rPr>
                <w:t>electronica</w:t>
              </w:r>
            </w:ins>
            <w:r>
              <w:rPr>
                <w:rFonts w:ascii="Courier New" w:hAnsi="Courier New" w:cs="Courier New"/>
                <w:sz w:val="20"/>
                <w:szCs w:val="20"/>
              </w:rPr>
              <w:t xml:space="preserve"> 'electronics'; </w:t>
            </w:r>
            <w:r>
              <w:rPr>
                <w:rFonts w:ascii="Courier New" w:hAnsi="Courier New" w:cs="Courier New"/>
                <w:sz w:val="20"/>
                <w:szCs w:val="20"/>
              </w:rPr>
              <w:br/>
              <w:t xml:space="preserve">new formation: phonema 'phoneme' &gt; phonemica 'phonemics' </w:t>
            </w:r>
            <w:r>
              <w:rPr>
                <w:rFonts w:ascii="Courier New" w:hAnsi="Courier New" w:cs="Courier New"/>
                <w:sz w:val="20"/>
                <w:szCs w:val="20"/>
              </w:rPr>
              <w:br/>
              <w:t xml:space="preserve">Note: Used principally in formations parallel to adjectives in -ic (see § 139) and nouns in -ico. </w:t>
            </w:r>
            <w:r>
              <w:rPr>
                <w:rFonts w:ascii="Courier New" w:hAnsi="Courier New" w:cs="Courier New"/>
                <w:sz w:val="20"/>
                <w:szCs w:val="20"/>
              </w:rPr>
              <w:br/>
              <w:t xml:space="preserve">  </w:t>
            </w:r>
          </w:p>
          <w:p w14:paraId="03347EB0" w14:textId="2CE5985E" w:rsidR="00000000" w:rsidRDefault="00382FD5">
            <w:pPr>
              <w:pStyle w:val="Normaalweb"/>
              <w:rPr>
                <w:rFonts w:ascii="Courier New" w:hAnsi="Courier New" w:cs="Courier New"/>
                <w:sz w:val="20"/>
                <w:szCs w:val="20"/>
              </w:rPr>
            </w:pPr>
            <w:r>
              <w:rPr>
                <w:rFonts w:ascii="Courier New" w:hAnsi="Courier New" w:cs="Courier New"/>
                <w:sz w:val="20"/>
                <w:szCs w:val="20"/>
              </w:rPr>
              <w:t>-ico 'one skilled in the art or science of ...' e.</w:t>
            </w:r>
            <w:r>
              <w:rPr>
                <w:rFonts w:ascii="Courier New" w:hAnsi="Courier New" w:cs="Courier New"/>
                <w:sz w:val="20"/>
                <w:szCs w:val="20"/>
              </w:rPr>
              <w:t xml:space="preserve">g. historia 'history' </w:t>
            </w:r>
            <w:del w:id="456" w:author="Auteur" w:date="2015-09-03T11:07:00Z">
              <w:r>
                <w:rPr>
                  <w:rFonts w:ascii="Courier New" w:hAnsi="Courier New" w:cs="Courier New"/>
                  <w:sz w:val="20"/>
                  <w:szCs w:val="20"/>
                </w:rPr>
                <w:delText>~&gt;</w:delText>
              </w:r>
            </w:del>
            <w:ins w:id="457" w:author="Auteur" w:date="2015-09-03T11:07:00Z">
              <w:r>
                <w:rPr>
                  <w:rFonts w:ascii="Courier New" w:hAnsi="Courier New" w:cs="Courier New"/>
                  <w:sz w:val="20"/>
                  <w:szCs w:val="20"/>
                </w:rPr>
                <w:t>&gt;</w:t>
              </w:r>
            </w:ins>
            <w:r>
              <w:rPr>
                <w:rFonts w:ascii="Courier New" w:hAnsi="Courier New" w:cs="Courier New"/>
                <w:sz w:val="20"/>
                <w:szCs w:val="20"/>
              </w:rPr>
              <w:t xml:space="preserve"> historico 'historian'; </w:t>
            </w:r>
            <w:r>
              <w:rPr>
                <w:rFonts w:ascii="Courier New" w:hAnsi="Courier New" w:cs="Courier New"/>
                <w:sz w:val="20"/>
                <w:szCs w:val="20"/>
              </w:rPr>
              <w:br/>
              <w:t xml:space="preserve">new formation: theoria 'theory' &gt; theorico 'theoretician' </w:t>
            </w:r>
            <w:r>
              <w:rPr>
                <w:rFonts w:ascii="Courier New" w:hAnsi="Courier New" w:cs="Courier New"/>
                <w:sz w:val="20"/>
                <w:szCs w:val="20"/>
              </w:rPr>
              <w:br/>
              <w:t xml:space="preserve">Note: Used principally in formations parallel to adjectives in -ic (see § 139). </w:t>
            </w:r>
          </w:p>
          <w:p w14:paraId="0FECE93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-iera 1. 'that which contains, covers, or protects ...' e.g. sucro '</w:t>
            </w:r>
            <w:r>
              <w:rPr>
                <w:rFonts w:ascii="Courier New" w:hAnsi="Courier New" w:cs="Courier New"/>
                <w:sz w:val="20"/>
                <w:szCs w:val="20"/>
              </w:rPr>
              <w:t xml:space="preserve">sugar' &gt; sucriera 'sugar bowl'; </w:t>
            </w:r>
            <w:r>
              <w:rPr>
                <w:rFonts w:ascii="Courier New" w:hAnsi="Courier New" w:cs="Courier New"/>
                <w:sz w:val="20"/>
                <w:szCs w:val="20"/>
              </w:rPr>
              <w:br/>
              <w:t xml:space="preserve">new formation: bira 'beer' &gt; biriera 'beer can, growler'; </w:t>
            </w:r>
            <w:r>
              <w:rPr>
                <w:rFonts w:ascii="Courier New" w:hAnsi="Courier New" w:cs="Courier New"/>
                <w:sz w:val="20"/>
                <w:szCs w:val="20"/>
              </w:rPr>
              <w:br/>
              <w:t xml:space="preserve">2. 'field, mine, quarry, etc. where... grows or is found' e.g. ris 'rice' &gt; risiera 'rice field'; </w:t>
            </w:r>
            <w:r>
              <w:rPr>
                <w:rFonts w:ascii="Courier New" w:hAnsi="Courier New" w:cs="Courier New"/>
                <w:sz w:val="20"/>
                <w:szCs w:val="20"/>
              </w:rPr>
              <w:br/>
              <w:t xml:space="preserve">new formation: baca 'berry' &gt; bachiera 'berry patch' </w:t>
            </w:r>
          </w:p>
          <w:p w14:paraId="0EBC0DE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-iero 'tree</w:t>
            </w:r>
            <w:r>
              <w:rPr>
                <w:rFonts w:ascii="Courier New" w:hAnsi="Courier New" w:cs="Courier New"/>
                <w:sz w:val="20"/>
                <w:szCs w:val="20"/>
              </w:rPr>
              <w:t xml:space="preserve">, bush, plant, etc. bearing or producing ...s' e.g. amandola 'almond' &gt; amandoliero 'almond tree'; </w:t>
            </w:r>
            <w:r>
              <w:rPr>
                <w:rFonts w:ascii="Courier New" w:hAnsi="Courier New" w:cs="Courier New"/>
                <w:sz w:val="20"/>
                <w:szCs w:val="20"/>
              </w:rPr>
              <w:br/>
              <w:t xml:space="preserve">new formation: corco 'cork' &gt; corchiero 'cork tree' </w:t>
            </w:r>
            <w:r>
              <w:rPr>
                <w:rFonts w:ascii="Courier New" w:hAnsi="Courier New" w:cs="Courier New"/>
                <w:sz w:val="20"/>
                <w:szCs w:val="20"/>
              </w:rPr>
              <w:br/>
              <w:t xml:space="preserve">Note: Fruit names in -a have often parallel tree names in -o (e.g. persica-persico; pira-piro). In </w:t>
            </w:r>
            <w:r>
              <w:rPr>
                <w:rFonts w:ascii="Courier New" w:hAnsi="Courier New" w:cs="Courier New"/>
                <w:sz w:val="20"/>
                <w:szCs w:val="20"/>
              </w:rPr>
              <w:lastRenderedPageBreak/>
              <w:t>such</w:t>
            </w:r>
            <w:r>
              <w:rPr>
                <w:rFonts w:ascii="Courier New" w:hAnsi="Courier New" w:cs="Courier New"/>
                <w:sz w:val="20"/>
                <w:szCs w:val="20"/>
              </w:rPr>
              <w:t xml:space="preserve"> cases the formation in -iero is synonymous with that in -o. </w:t>
            </w:r>
          </w:p>
          <w:p w14:paraId="5F6DE10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 'place where ...s are kept' e.g. can 'dog' &gt; canil 'kennel'; </w:t>
            </w:r>
            <w:r>
              <w:rPr>
                <w:rFonts w:ascii="Courier New" w:hAnsi="Courier New" w:cs="Courier New"/>
                <w:sz w:val="20"/>
                <w:szCs w:val="20"/>
              </w:rPr>
              <w:br/>
              <w:t xml:space="preserve">new formation: tauro 'bull' &gt; tauril 'bull pen' </w:t>
            </w:r>
            <w:r>
              <w:rPr>
                <w:rFonts w:ascii="Courier New" w:hAnsi="Courier New" w:cs="Courier New"/>
                <w:sz w:val="20"/>
                <w:szCs w:val="20"/>
              </w:rPr>
              <w:br/>
              <w:t xml:space="preserve">Note: Used with names of animals. </w:t>
            </w:r>
          </w:p>
          <w:p w14:paraId="155EDDC1" w14:textId="7F132224" w:rsidR="00000000" w:rsidRDefault="00382FD5">
            <w:pPr>
              <w:pStyle w:val="Normaalweb"/>
              <w:rPr>
                <w:rFonts w:ascii="Courier New" w:hAnsi="Courier New" w:cs="Courier New"/>
                <w:sz w:val="20"/>
                <w:szCs w:val="20"/>
              </w:rPr>
            </w:pPr>
            <w:r>
              <w:rPr>
                <w:rFonts w:ascii="Courier New" w:hAnsi="Courier New" w:cs="Courier New"/>
                <w:sz w:val="20"/>
                <w:szCs w:val="20"/>
              </w:rPr>
              <w:t>-ina 'substance made from, characterizing, r</w:t>
            </w:r>
            <w:r>
              <w:rPr>
                <w:rFonts w:ascii="Courier New" w:hAnsi="Courier New" w:cs="Courier New"/>
                <w:sz w:val="20"/>
                <w:szCs w:val="20"/>
              </w:rPr>
              <w:t xml:space="preserve">elated to, etc., ...' e.g. </w:t>
            </w:r>
            <w:del w:id="458" w:author="Auteur" w:date="2015-09-03T11:07:00Z">
              <w:r>
                <w:rPr>
                  <w:rFonts w:ascii="Courier New" w:hAnsi="Courier New" w:cs="Courier New"/>
                  <w:sz w:val="20"/>
                  <w:szCs w:val="20"/>
                </w:rPr>
                <w:delText>casco</w:delText>
              </w:r>
            </w:del>
            <w:ins w:id="459" w:author="Auteur" w:date="2015-09-03T11:07:00Z">
              <w:r>
                <w:rPr>
                  <w:rFonts w:ascii="Courier New" w:hAnsi="Courier New" w:cs="Courier New"/>
                  <w:sz w:val="20"/>
                  <w:szCs w:val="20"/>
                </w:rPr>
                <w:t>caseo</w:t>
              </w:r>
            </w:ins>
            <w:r>
              <w:rPr>
                <w:rFonts w:ascii="Courier New" w:hAnsi="Courier New" w:cs="Courier New"/>
                <w:sz w:val="20"/>
                <w:szCs w:val="20"/>
              </w:rPr>
              <w:t xml:space="preserve"> 'cheese' &gt; caseina 'casein'; </w:t>
            </w:r>
            <w:r>
              <w:rPr>
                <w:rFonts w:ascii="Courier New" w:hAnsi="Courier New" w:cs="Courier New"/>
                <w:sz w:val="20"/>
                <w:szCs w:val="20"/>
              </w:rPr>
              <w:br/>
              <w:t xml:space="preserve">new formation: globulo 'globule' &gt; globulina 'globulin' </w:t>
            </w:r>
            <w:r>
              <w:rPr>
                <w:rFonts w:ascii="Courier New" w:hAnsi="Courier New" w:cs="Courier New"/>
                <w:sz w:val="20"/>
                <w:szCs w:val="20"/>
              </w:rPr>
              <w:br/>
              <w:t xml:space="preserve">Note. Used chiefly as technical (chemical) suffix. </w:t>
            </w:r>
          </w:p>
          <w:p w14:paraId="736DF38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-ismo 1. 'state or practice of being a ...' e.g. despota 'despot' &gt; despotismo 'desp</w:t>
            </w:r>
            <w:r>
              <w:rPr>
                <w:rFonts w:ascii="Courier New" w:hAnsi="Courier New" w:cs="Courier New"/>
                <w:sz w:val="20"/>
                <w:szCs w:val="20"/>
              </w:rPr>
              <w:t xml:space="preserve">otism'; </w:t>
            </w:r>
            <w:r>
              <w:rPr>
                <w:rFonts w:ascii="Courier New" w:hAnsi="Courier New" w:cs="Courier New"/>
                <w:sz w:val="20"/>
                <w:szCs w:val="20"/>
              </w:rPr>
              <w:br/>
              <w:t xml:space="preserve">new formation: gigante 'giant' &gt; gigantismo 'giantism'; </w:t>
            </w:r>
          </w:p>
          <w:p w14:paraId="5C2467A5" w14:textId="1C11B0AC" w:rsidR="00000000" w:rsidRDefault="00382FD5">
            <w:pPr>
              <w:pStyle w:val="Normaalweb"/>
              <w:rPr>
                <w:rFonts w:ascii="Courier New" w:hAnsi="Courier New" w:cs="Courier New"/>
                <w:sz w:val="20"/>
                <w:szCs w:val="20"/>
              </w:rPr>
            </w:pPr>
            <w:r>
              <w:rPr>
                <w:rFonts w:ascii="Courier New" w:hAnsi="Courier New" w:cs="Courier New"/>
                <w:sz w:val="20"/>
                <w:szCs w:val="20"/>
              </w:rPr>
              <w:t xml:space="preserve">2. [Med.] abnormal condition resulting from excess of ...' e.g. plumbo 'lead' &gt; plumbismo 'plumbism, lead poisoning'; </w:t>
            </w:r>
            <w:r>
              <w:rPr>
                <w:rFonts w:ascii="Courier New" w:hAnsi="Courier New" w:cs="Courier New"/>
                <w:sz w:val="20"/>
                <w:szCs w:val="20"/>
              </w:rPr>
              <w:br/>
              <w:t xml:space="preserve">new formation: </w:t>
            </w:r>
            <w:del w:id="460" w:author="Auteur" w:date="2015-09-03T11:07:00Z">
              <w:r>
                <w:rPr>
                  <w:rFonts w:ascii="Courier New" w:hAnsi="Courier New" w:cs="Courier New"/>
                  <w:sz w:val="20"/>
                  <w:szCs w:val="20"/>
                </w:rPr>
                <w:delText>cuffeina</w:delText>
              </w:r>
            </w:del>
            <w:ins w:id="461" w:author="Auteur" w:date="2015-09-03T11:07:00Z">
              <w:r>
                <w:rPr>
                  <w:rFonts w:ascii="Courier New" w:hAnsi="Courier New" w:cs="Courier New"/>
                  <w:sz w:val="20"/>
                  <w:szCs w:val="20"/>
                </w:rPr>
                <w:t>caffeina</w:t>
              </w:r>
            </w:ins>
            <w:r>
              <w:rPr>
                <w:rFonts w:ascii="Courier New" w:hAnsi="Courier New" w:cs="Courier New"/>
                <w:sz w:val="20"/>
                <w:szCs w:val="20"/>
              </w:rPr>
              <w:t xml:space="preserve"> 'caffein' &gt; caffeinismo 'caffeinism'; </w:t>
            </w:r>
          </w:p>
          <w:p w14:paraId="7BA90A7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3. 'doctrine or practice of, or concerned with ...' e.g. Calvin &gt; calvinismo 'Calvinism'; </w:t>
            </w:r>
            <w:r>
              <w:rPr>
                <w:rFonts w:ascii="Courier New" w:hAnsi="Courier New" w:cs="Courier New"/>
                <w:sz w:val="20"/>
                <w:szCs w:val="20"/>
              </w:rPr>
              <w:br/>
              <w:t xml:space="preserve">new formation: Tito &gt; titoismo 'Titoism'; </w:t>
            </w:r>
          </w:p>
          <w:p w14:paraId="1F037C2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4. 'something characteristic of..., or of the language of ...' e.g. hellen 'Hellene' &gt; hellenismo 'Hellenism'; </w:t>
            </w:r>
            <w:r>
              <w:rPr>
                <w:rFonts w:ascii="Courier New" w:hAnsi="Courier New" w:cs="Courier New"/>
                <w:sz w:val="20"/>
                <w:szCs w:val="20"/>
              </w:rPr>
              <w:br/>
              <w:t>new format</w:t>
            </w:r>
            <w:r>
              <w:rPr>
                <w:rFonts w:ascii="Courier New" w:hAnsi="Courier New" w:cs="Courier New"/>
                <w:sz w:val="20"/>
                <w:szCs w:val="20"/>
              </w:rPr>
              <w:t xml:space="preserve">ion: Brooklyn &gt; brooklynismo 'Brooklynism' </w:t>
            </w:r>
            <w:r>
              <w:rPr>
                <w:rFonts w:ascii="Courier New" w:hAnsi="Courier New" w:cs="Courier New"/>
                <w:sz w:val="20"/>
                <w:szCs w:val="20"/>
              </w:rPr>
              <w:br/>
              <w:t xml:space="preserve">Note: Often parallel to nouns in -ista and to verbs in -isar and subject to interpretation as derivative from -isar with the meaning 'action, process, practice, etc. of...izing.' For derivatives from adjectives, </w:t>
            </w:r>
            <w:r>
              <w:rPr>
                <w:rFonts w:ascii="Courier New" w:hAnsi="Courier New" w:cs="Courier New"/>
                <w:sz w:val="20"/>
                <w:szCs w:val="20"/>
              </w:rPr>
              <w:t xml:space="preserve">see § 141. </w:t>
            </w:r>
          </w:p>
          <w:p w14:paraId="63BEC6F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-ista 1. 'one who practices the art or science of ...' e.g. biologia 'biology' &gt; biologista biologist; tympano 'drum' &gt; tympanista 'drummer, tympanist'; </w:t>
            </w:r>
            <w:r>
              <w:rPr>
                <w:rFonts w:ascii="Courier New" w:hAnsi="Courier New" w:cs="Courier New"/>
                <w:sz w:val="20"/>
                <w:szCs w:val="20"/>
              </w:rPr>
              <w:br/>
              <w:t>new formations: radiographia 'radiography, x-ray photography' &gt; radiographista 'x-ray phot</w:t>
            </w:r>
            <w:r>
              <w:rPr>
                <w:rFonts w:ascii="Courier New" w:hAnsi="Courier New" w:cs="Courier New"/>
                <w:sz w:val="20"/>
                <w:szCs w:val="20"/>
              </w:rPr>
              <w:t xml:space="preserve">ographer'; saxophono 'saxophone' &gt; saxophonista 'saxophonist'; </w:t>
            </w:r>
            <w:r>
              <w:rPr>
                <w:rFonts w:ascii="Courier New" w:hAnsi="Courier New" w:cs="Courier New"/>
                <w:sz w:val="20"/>
                <w:szCs w:val="20"/>
              </w:rPr>
              <w:br/>
              <w:t xml:space="preserve">2. adherent of the doctrine of...' e.g. Calvin &gt; calvinista 'Calvinist'; evolution &gt; evolutionista 'evolutionist'; </w:t>
            </w:r>
            <w:r>
              <w:rPr>
                <w:rFonts w:ascii="Courier New" w:hAnsi="Courier New" w:cs="Courier New"/>
                <w:sz w:val="20"/>
                <w:szCs w:val="20"/>
              </w:rPr>
              <w:br/>
              <w:t>new formation: Cesare 'Caesar' &gt; cesarista 'Caesarist'; collaboration &gt; coll</w:t>
            </w:r>
            <w:r>
              <w:rPr>
                <w:rFonts w:ascii="Courier New" w:hAnsi="Courier New" w:cs="Courier New"/>
                <w:sz w:val="20"/>
                <w:szCs w:val="20"/>
              </w:rPr>
              <w:t xml:space="preserve">aborationista 'collaborationist' </w:t>
            </w:r>
            <w:r>
              <w:rPr>
                <w:rFonts w:ascii="Courier New" w:hAnsi="Courier New" w:cs="Courier New"/>
                <w:sz w:val="20"/>
                <w:szCs w:val="20"/>
              </w:rPr>
              <w:br/>
              <w:t xml:space="preserve">Note: Often parallel to nouns in -ismo and verbs in -isar and subject to interpretation as </w:t>
            </w:r>
            <w:r>
              <w:rPr>
                <w:rFonts w:ascii="Courier New" w:hAnsi="Courier New" w:cs="Courier New"/>
                <w:sz w:val="20"/>
                <w:szCs w:val="20"/>
              </w:rPr>
              <w:lastRenderedPageBreak/>
              <w:t>derivative from -isar with the meaning 'one who</w:t>
            </w:r>
            <w:ins w:id="462" w:author="Auteur" w:date="2015-09-03T11:07:00Z">
              <w:r>
                <w:rPr>
                  <w:rFonts w:ascii="Courier New" w:hAnsi="Courier New" w:cs="Courier New"/>
                  <w:sz w:val="20"/>
                  <w:szCs w:val="20"/>
                </w:rPr>
                <w:t xml:space="preserve"> </w:t>
              </w:r>
            </w:ins>
            <w:r>
              <w:rPr>
                <w:rFonts w:ascii="Courier New" w:hAnsi="Courier New" w:cs="Courier New"/>
                <w:sz w:val="20"/>
                <w:szCs w:val="20"/>
              </w:rPr>
              <w:t>...izes or believes in -izing.' In sense (1) synonym of -ario and -ero. For derivat</w:t>
            </w:r>
            <w:r>
              <w:rPr>
                <w:rFonts w:ascii="Courier New" w:hAnsi="Courier New" w:cs="Courier New"/>
                <w:sz w:val="20"/>
                <w:szCs w:val="20"/>
              </w:rPr>
              <w:t xml:space="preserve">ives from adjectives, see § 141. </w:t>
            </w:r>
          </w:p>
          <w:p w14:paraId="28E514E2" w14:textId="19113BBA"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-ita 1. 'inhabitant, citizen or native of ...' e.g. Neapole 'Naples' &gt; neapolita 'Neapolitan'; </w:t>
            </w:r>
            <w:r>
              <w:rPr>
                <w:rFonts w:ascii="Courier New" w:hAnsi="Courier New" w:cs="Courier New"/>
                <w:sz w:val="20"/>
                <w:szCs w:val="20"/>
              </w:rPr>
              <w:br/>
              <w:t xml:space="preserve">new formation: Brooklyn &gt; brooklynita </w:t>
            </w:r>
            <w:del w:id="463" w:author="Auteur" w:date="2015-09-03T11:07:00Z">
              <w:r>
                <w:rPr>
                  <w:rFonts w:ascii="Courier New" w:hAnsi="Courier New" w:cs="Courier New"/>
                  <w:sz w:val="20"/>
                  <w:szCs w:val="20"/>
                </w:rPr>
                <w:delText>'Brooklynitc'</w:delText>
              </w:r>
            </w:del>
            <w:ins w:id="464" w:author="Auteur" w:date="2015-09-03T11:07:00Z">
              <w:r>
                <w:rPr>
                  <w:rFonts w:ascii="Courier New" w:hAnsi="Courier New" w:cs="Courier New"/>
                  <w:sz w:val="20"/>
                  <w:szCs w:val="20"/>
                </w:rPr>
                <w:t>'Brooklynite'</w:t>
              </w:r>
            </w:ins>
            <w:r>
              <w:rPr>
                <w:rFonts w:ascii="Courier New" w:hAnsi="Courier New" w:cs="Courier New"/>
                <w:sz w:val="20"/>
                <w:szCs w:val="20"/>
              </w:rPr>
              <w:t xml:space="preserve">; </w:t>
            </w:r>
            <w:r>
              <w:rPr>
                <w:rFonts w:ascii="Courier New" w:hAnsi="Courier New" w:cs="Courier New"/>
                <w:sz w:val="20"/>
                <w:szCs w:val="20"/>
              </w:rPr>
              <w:br/>
              <w:t xml:space="preserve">2. member, adherent, or partisan of ...' e.g. Jacobo 'James' &gt; jacobita </w:t>
            </w:r>
            <w:r>
              <w:rPr>
                <w:rFonts w:ascii="Courier New" w:hAnsi="Courier New" w:cs="Courier New"/>
                <w:sz w:val="20"/>
                <w:szCs w:val="20"/>
              </w:rPr>
              <w:t xml:space="preserve">'jacobite'; </w:t>
            </w:r>
            <w:r>
              <w:rPr>
                <w:rFonts w:ascii="Courier New" w:hAnsi="Courier New" w:cs="Courier New"/>
                <w:sz w:val="20"/>
                <w:szCs w:val="20"/>
              </w:rPr>
              <w:br/>
              <w:t xml:space="preserve">new formation: Truman &gt; trumanita </w:t>
            </w:r>
            <w:del w:id="465" w:author="Auteur" w:date="2015-09-03T11:07:00Z">
              <w:r>
                <w:rPr>
                  <w:rFonts w:ascii="Courier New" w:hAnsi="Courier New" w:cs="Courier New"/>
                  <w:sz w:val="20"/>
                  <w:szCs w:val="20"/>
                </w:rPr>
                <w:delText>'Trumanitc'</w:delText>
              </w:r>
            </w:del>
            <w:ins w:id="466" w:author="Auteur" w:date="2015-09-03T11:07:00Z">
              <w:r>
                <w:rPr>
                  <w:rFonts w:ascii="Courier New" w:hAnsi="Courier New" w:cs="Courier New"/>
                  <w:sz w:val="20"/>
                  <w:szCs w:val="20"/>
                </w:rPr>
                <w:t>'Trumanite'</w:t>
              </w:r>
            </w:ins>
            <w:r>
              <w:rPr>
                <w:rFonts w:ascii="Courier New" w:hAnsi="Courier New" w:cs="Courier New"/>
                <w:sz w:val="20"/>
                <w:szCs w:val="20"/>
              </w:rPr>
              <w:t xml:space="preserve"> </w:t>
            </w:r>
            <w:r>
              <w:rPr>
                <w:rFonts w:ascii="Courier New" w:hAnsi="Courier New" w:cs="Courier New"/>
                <w:sz w:val="20"/>
                <w:szCs w:val="20"/>
              </w:rPr>
              <w:br/>
              <w:t xml:space="preserve">Note: No distinction in form of male and female, but cf. the synonyms -ano, -iano. In sense (1) also synonym of -ese. </w:t>
            </w:r>
          </w:p>
          <w:p w14:paraId="775ED952" w14:textId="452D209E" w:rsidR="00000000" w:rsidRDefault="00382FD5">
            <w:pPr>
              <w:pStyle w:val="Normaalweb"/>
              <w:rPr>
                <w:rFonts w:ascii="Courier New" w:hAnsi="Courier New" w:cs="Courier New"/>
                <w:sz w:val="20"/>
                <w:szCs w:val="20"/>
              </w:rPr>
            </w:pPr>
            <w:r>
              <w:rPr>
                <w:rFonts w:ascii="Courier New" w:hAnsi="Courier New" w:cs="Courier New"/>
                <w:sz w:val="20"/>
                <w:szCs w:val="20"/>
              </w:rPr>
              <w:t>-ite 'rock or other mineral containing..., resembling ..., characterized by .</w:t>
            </w:r>
            <w:r>
              <w:rPr>
                <w:rFonts w:ascii="Courier New" w:hAnsi="Courier New" w:cs="Courier New"/>
                <w:sz w:val="20"/>
                <w:szCs w:val="20"/>
              </w:rPr>
              <w:t xml:space="preserve">., related to ...' e.g. ligno 'wood' &gt; lignite 'lignite'; meteoro 'meteor' &gt; meteorite 'meteorite'; </w:t>
            </w:r>
            <w:r>
              <w:rPr>
                <w:rFonts w:ascii="Courier New" w:hAnsi="Courier New" w:cs="Courier New"/>
                <w:sz w:val="20"/>
                <w:szCs w:val="20"/>
              </w:rPr>
              <w:br/>
              <w:t xml:space="preserve">new formation: Wyoming &gt; wyomingite </w:t>
            </w:r>
            <w:del w:id="467" w:author="Auteur" w:date="2015-09-03T11:07:00Z">
              <w:r>
                <w:rPr>
                  <w:rFonts w:ascii="Courier New" w:hAnsi="Courier New" w:cs="Courier New"/>
                  <w:sz w:val="20"/>
                  <w:szCs w:val="20"/>
                </w:rPr>
                <w:delText>'Wyomingitc'</w:delText>
              </w:r>
            </w:del>
            <w:ins w:id="468" w:author="Auteur" w:date="2015-09-03T11:07:00Z">
              <w:r>
                <w:rPr>
                  <w:rFonts w:ascii="Courier New" w:hAnsi="Courier New" w:cs="Courier New"/>
                  <w:sz w:val="20"/>
                  <w:szCs w:val="20"/>
                </w:rPr>
                <w:t>'Wyomingite'</w:t>
              </w:r>
            </w:ins>
            <w:r>
              <w:rPr>
                <w:rFonts w:ascii="Courier New" w:hAnsi="Courier New" w:cs="Courier New"/>
                <w:sz w:val="20"/>
                <w:szCs w:val="20"/>
              </w:rPr>
              <w:t xml:space="preserve"> </w:t>
            </w:r>
            <w:r>
              <w:rPr>
                <w:rFonts w:ascii="Courier New" w:hAnsi="Courier New" w:cs="Courier New"/>
                <w:sz w:val="20"/>
                <w:szCs w:val="20"/>
              </w:rPr>
              <w:br/>
              <w:t xml:space="preserve">Note: Used chiefly in technical (mineralogical) terms. </w:t>
            </w:r>
          </w:p>
          <w:p w14:paraId="0CC419FA" w14:textId="6F492344" w:rsidR="00000000" w:rsidRDefault="00382FD5">
            <w:pPr>
              <w:pStyle w:val="Normaalweb"/>
              <w:rPr>
                <w:rFonts w:ascii="Courier New" w:hAnsi="Courier New" w:cs="Courier New"/>
                <w:sz w:val="20"/>
                <w:szCs w:val="20"/>
              </w:rPr>
            </w:pPr>
            <w:r>
              <w:rPr>
                <w:rFonts w:ascii="Courier New" w:hAnsi="Courier New" w:cs="Courier New"/>
                <w:sz w:val="20"/>
                <w:szCs w:val="20"/>
              </w:rPr>
              <w:t>-itis 'inflammatory disease of the ...' e.g. appe</w:t>
            </w:r>
            <w:r>
              <w:rPr>
                <w:rFonts w:ascii="Courier New" w:hAnsi="Courier New" w:cs="Courier New"/>
                <w:sz w:val="20"/>
                <w:szCs w:val="20"/>
              </w:rPr>
              <w:t xml:space="preserve">ndice 'appendix' &gt; appendicitis 'appendicitis'; </w:t>
            </w:r>
            <w:r>
              <w:rPr>
                <w:rFonts w:ascii="Courier New" w:hAnsi="Courier New" w:cs="Courier New"/>
                <w:sz w:val="20"/>
                <w:szCs w:val="20"/>
              </w:rPr>
              <w:br/>
              <w:t xml:space="preserve">new formation: </w:t>
            </w:r>
            <w:del w:id="469" w:author="Auteur" w:date="2015-09-03T11:07:00Z">
              <w:r>
                <w:rPr>
                  <w:rFonts w:ascii="Courier New" w:hAnsi="Courier New" w:cs="Courier New"/>
                  <w:sz w:val="20"/>
                  <w:szCs w:val="20"/>
                </w:rPr>
                <w:delText>esophugo</w:delText>
              </w:r>
            </w:del>
            <w:ins w:id="470" w:author="Auteur" w:date="2015-09-03T11:07:00Z">
              <w:r>
                <w:rPr>
                  <w:rFonts w:ascii="Courier New" w:hAnsi="Courier New" w:cs="Courier New"/>
                  <w:sz w:val="20"/>
                  <w:szCs w:val="20"/>
                </w:rPr>
                <w:t>esophago</w:t>
              </w:r>
            </w:ins>
            <w:r>
              <w:rPr>
                <w:rFonts w:ascii="Courier New" w:hAnsi="Courier New" w:cs="Courier New"/>
                <w:sz w:val="20"/>
                <w:szCs w:val="20"/>
              </w:rPr>
              <w:t xml:space="preserve"> 'esophagus' &gt; esophagitis </w:t>
            </w:r>
            <w:r>
              <w:rPr>
                <w:rFonts w:ascii="Courier New" w:hAnsi="Courier New" w:cs="Courier New"/>
                <w:sz w:val="20"/>
                <w:szCs w:val="20"/>
              </w:rPr>
              <w:br/>
              <w:t xml:space="preserve">Note: Used with names of parts of the body, chiefly in technical (medical) terms. </w:t>
            </w:r>
          </w:p>
          <w:p w14:paraId="5A25309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-oide 'something like, or shaped like ...' e.g. anthropo- 'man' &gt; anthrop</w:t>
            </w:r>
            <w:r>
              <w:rPr>
                <w:rFonts w:ascii="Courier New" w:hAnsi="Courier New" w:cs="Courier New"/>
                <w:sz w:val="20"/>
                <w:szCs w:val="20"/>
              </w:rPr>
              <w:t xml:space="preserve">oide 'anthropoid'; globo 'globe' &gt; globoide 'globoid'; </w:t>
            </w:r>
            <w:r>
              <w:rPr>
                <w:rFonts w:ascii="Courier New" w:hAnsi="Courier New" w:cs="Courier New"/>
                <w:sz w:val="20"/>
                <w:szCs w:val="20"/>
              </w:rPr>
              <w:br/>
              <w:t xml:space="preserve">new formations: entomo- 'insect' &gt; entomoide 'entomoid'; disco 'disk' &gt; discoide 'discoid' </w:t>
            </w:r>
            <w:r>
              <w:rPr>
                <w:rFonts w:ascii="Courier New" w:hAnsi="Courier New" w:cs="Courier New"/>
                <w:sz w:val="20"/>
                <w:szCs w:val="20"/>
              </w:rPr>
              <w:br/>
              <w:t xml:space="preserve">Note: Used chiefly in technical terms. Often to be taken as substantivized form of adjectives in -oide. </w:t>
            </w:r>
          </w:p>
          <w:p w14:paraId="5FC6B1A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-os</w:t>
            </w:r>
            <w:r>
              <w:rPr>
                <w:rFonts w:ascii="Courier New" w:hAnsi="Courier New" w:cs="Courier New"/>
                <w:sz w:val="20"/>
                <w:szCs w:val="20"/>
              </w:rPr>
              <w:t xml:space="preserve">is 'abnormal or diseased condition, state, or process of the..., caused by ..., characterized by . .., etc.' e.g. neuro- 'nerve' &gt; neurosis; tuberculo 'tubercle' tuberculosis; </w:t>
            </w:r>
            <w:r>
              <w:rPr>
                <w:rFonts w:ascii="Courier New" w:hAnsi="Courier New" w:cs="Courier New"/>
                <w:sz w:val="20"/>
                <w:szCs w:val="20"/>
              </w:rPr>
              <w:br/>
              <w:t xml:space="preserve">new formation: halito 'breath' &gt; halitosis </w:t>
            </w:r>
            <w:r>
              <w:rPr>
                <w:rFonts w:ascii="Courier New" w:hAnsi="Courier New" w:cs="Courier New"/>
                <w:sz w:val="20"/>
                <w:szCs w:val="20"/>
              </w:rPr>
              <w:br/>
              <w:t>Note: Used chiefly in technical (me</w:t>
            </w:r>
            <w:r>
              <w:rPr>
                <w:rFonts w:ascii="Courier New" w:hAnsi="Courier New" w:cs="Courier New"/>
                <w:sz w:val="20"/>
                <w:szCs w:val="20"/>
              </w:rPr>
              <w:t xml:space="preserve">dical) words. The corresponding adjectives are formed in -otic. </w:t>
            </w:r>
          </w:p>
        </w:tc>
        <w:bookmarkStart w:id="471" w:name="iab"/>
        <w:bookmarkEnd w:id="433"/>
        <w:bookmarkEnd w:id="471"/>
      </w:tr>
    </w:tbl>
    <w:p w14:paraId="67917057" w14:textId="77777777" w:rsidR="00000000" w:rsidRDefault="00382FD5" w:rsidP="00382FD5">
      <w:pPr>
        <w:pStyle w:val="Normaalweb"/>
        <w:spacing w:before="0" w:beforeAutospacing="0" w:afterAutospacing="0"/>
        <w:ind w:left="720" w:right="720"/>
        <w:divId w:val="146476639"/>
        <w:rPr>
          <w:rFonts w:ascii="Courier New" w:hAnsi="Courier New" w:cs="Courier New"/>
          <w:vanish/>
          <w:sz w:val="20"/>
          <w:szCs w:val="20"/>
        </w:rPr>
      </w:pPr>
    </w:p>
    <w:tbl>
      <w:tblPr>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027"/>
        <w:gridCol w:w="6303"/>
      </w:tblGrid>
      <w:tr w:rsidR="00000000" w14:paraId="7035AB44" w14:textId="77777777">
        <w:trPr>
          <w:divId w:val="146476639"/>
          <w:tblCellSpacing w:w="15" w:type="dxa"/>
        </w:trPr>
        <w:tc>
          <w:tcPr>
            <w:tcW w:w="6030" w:type="dxa"/>
            <w:tcBorders>
              <w:top w:val="outset" w:sz="6" w:space="0" w:color="auto"/>
              <w:left w:val="outset" w:sz="6" w:space="0" w:color="auto"/>
              <w:bottom w:val="outset" w:sz="6" w:space="0" w:color="auto"/>
              <w:right w:val="outset" w:sz="6" w:space="0" w:color="auto"/>
            </w:tcBorders>
            <w:hideMark/>
          </w:tcPr>
          <w:p w14:paraId="518FAB6C" w14:textId="77777777" w:rsidR="00000000" w:rsidRDefault="00382FD5">
            <w:pPr>
              <w:rPr>
                <w:rFonts w:ascii="Courier New" w:eastAsia="Times New Roman" w:hAnsi="Courier New" w:cs="Courier New"/>
                <w:sz w:val="20"/>
                <w:szCs w:val="20"/>
              </w:rPr>
            </w:pPr>
            <w:bookmarkStart w:id="472" w:name="P139"/>
            <w:r>
              <w:rPr>
                <w:rFonts w:ascii="Courier New" w:eastAsia="Times New Roman" w:hAnsi="Courier New" w:cs="Courier New"/>
                <w:sz w:val="20"/>
                <w:szCs w:val="20"/>
              </w:rPr>
              <w:t>-----------------------------------------</w:t>
            </w:r>
            <w:r>
              <w:rPr>
                <w:rFonts w:ascii="Courier New" w:eastAsia="Times New Roman" w:hAnsi="Courier New" w:cs="Courier New"/>
                <w:sz w:val="20"/>
                <w:szCs w:val="20"/>
              </w:rPr>
              <w:br/>
              <w:t>I.A.b Adjectivos derivate ab substantivos</w:t>
            </w:r>
            <w:r>
              <w:rPr>
                <w:rFonts w:ascii="Courier New" w:eastAsia="Times New Roman" w:hAnsi="Courier New" w:cs="Courier New"/>
                <w:sz w:val="20"/>
                <w:szCs w:val="20"/>
              </w:rPr>
              <w:br/>
              <w:t>-----------------------------------------</w:t>
            </w:r>
          </w:p>
          <w:p w14:paraId="0FB024B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§139 ADJECTIVOS es derivate AB SUBSTANTIVOS per medio del suff</w:t>
            </w:r>
            <w:r>
              <w:rPr>
                <w:rFonts w:ascii="Courier New" w:hAnsi="Courier New" w:cs="Courier New"/>
                <w:sz w:val="20"/>
                <w:szCs w:val="20"/>
              </w:rPr>
              <w:t xml:space="preserve">ixos listate infra. Concernente </w:t>
            </w:r>
            <w:r>
              <w:rPr>
                <w:rFonts w:ascii="Courier New" w:hAnsi="Courier New" w:cs="Courier New"/>
                <w:sz w:val="20"/>
                <w:szCs w:val="20"/>
              </w:rPr>
              <w:lastRenderedPageBreak/>
              <w:t xml:space="preserve">le uso de substantivos in apposition con functiones quasi-adjectival, vide §30 supra. </w:t>
            </w:r>
          </w:p>
          <w:p w14:paraId="737CD86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-al = pertinente a ..., characteristic de ..., etc.; p.ex. natura -&gt; natural; </w:t>
            </w:r>
            <w:r>
              <w:rPr>
                <w:rFonts w:ascii="Courier New" w:hAnsi="Courier New" w:cs="Courier New"/>
                <w:sz w:val="20"/>
                <w:szCs w:val="20"/>
              </w:rPr>
              <w:br/>
              <w:t>nove formation: veneno -&gt; venenal: de veneno;</w:t>
            </w:r>
            <w:r>
              <w:rPr>
                <w:rFonts w:ascii="Courier New" w:hAnsi="Courier New" w:cs="Courier New"/>
                <w:sz w:val="20"/>
                <w:szCs w:val="20"/>
              </w:rPr>
              <w:br/>
              <w:t>Nota: Suffix</w:t>
            </w:r>
            <w:r>
              <w:rPr>
                <w:rFonts w:ascii="Courier New" w:hAnsi="Courier New" w:cs="Courier New"/>
                <w:sz w:val="20"/>
                <w:szCs w:val="20"/>
              </w:rPr>
              <w:t>o adjectival le plus general e non specific. Le variante -ar es preferite con substantivos que contine -l; p.ex. bussola -&gt; bussolar: (del) bussola. Le typo interrogatorial pote esser interpretate como un derivato de interrogatorio o (con le variante suffi</w:t>
            </w:r>
            <w:r>
              <w:rPr>
                <w:rFonts w:ascii="Courier New" w:hAnsi="Courier New" w:cs="Courier New"/>
                <w:sz w:val="20"/>
                <w:szCs w:val="20"/>
              </w:rPr>
              <w:t xml:space="preserve">xal -ial) de interrogator. In patronos de iste sorta le variante -ial es preferite. </w:t>
            </w:r>
            <w:r>
              <w:rPr>
                <w:rFonts w:ascii="Courier New" w:hAnsi="Courier New" w:cs="Courier New"/>
                <w:sz w:val="20"/>
                <w:szCs w:val="20"/>
              </w:rPr>
              <w:br/>
              <w:t> </w:t>
            </w:r>
            <w:r>
              <w:rPr>
                <w:rFonts w:ascii="Courier New" w:hAnsi="Courier New" w:cs="Courier New"/>
                <w:sz w:val="20"/>
                <w:szCs w:val="20"/>
              </w:rPr>
              <w:br/>
              <w:t xml:space="preserve">  </w:t>
            </w:r>
          </w:p>
          <w:p w14:paraId="17866DB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-an = pertinente a ...; specialmente, native de ...; p.ex. urbe -&gt; urban; Mohammed -&gt; mohammedan; Africa -&gt; african; </w:t>
            </w:r>
            <w:r>
              <w:rPr>
                <w:rFonts w:ascii="Courier New" w:hAnsi="Courier New" w:cs="Courier New"/>
                <w:sz w:val="20"/>
                <w:szCs w:val="20"/>
              </w:rPr>
              <w:br/>
              <w:t xml:space="preserve">nove formationes: Tolstoi -&gt; tolstoian; Asia -&gt; </w:t>
            </w:r>
            <w:r>
              <w:rPr>
                <w:rFonts w:ascii="Courier New" w:hAnsi="Courier New" w:cs="Courier New"/>
                <w:sz w:val="20"/>
                <w:szCs w:val="20"/>
              </w:rPr>
              <w:t>asian;</w:t>
            </w:r>
            <w:r>
              <w:rPr>
                <w:rFonts w:ascii="Courier New" w:hAnsi="Courier New" w:cs="Courier New"/>
                <w:sz w:val="20"/>
                <w:szCs w:val="20"/>
              </w:rPr>
              <w:br/>
              <w:t>Nota: Usate con nomines de locos e personas. In le caso de nomines de locos que non termina in -a o -o como etiam de omne nomines de personas, le variante euphonic -ian es preferite; p.ex. Zamenhof -&gt; zamenhofian; sed etiam Canada -&gt; canadian. Le fo</w:t>
            </w:r>
            <w:r>
              <w:rPr>
                <w:rFonts w:ascii="Courier New" w:hAnsi="Courier New" w:cs="Courier New"/>
                <w:sz w:val="20"/>
                <w:szCs w:val="20"/>
              </w:rPr>
              <w:t xml:space="preserve">rma substantive correspondente es -ano (-iano). </w:t>
            </w:r>
            <w:r>
              <w:rPr>
                <w:rFonts w:ascii="Courier New" w:hAnsi="Courier New" w:cs="Courier New"/>
                <w:sz w:val="20"/>
                <w:szCs w:val="20"/>
              </w:rPr>
              <w:br/>
              <w:t xml:space="preserve">  </w:t>
            </w:r>
          </w:p>
          <w:p w14:paraId="1B2BC2D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-ari = pertinente a ..., consistente de ..., etc.; p.ex. legenda -&gt; legendari; fragmento -&gt; fragmentari; </w:t>
            </w:r>
            <w:r>
              <w:rPr>
                <w:rFonts w:ascii="Courier New" w:hAnsi="Courier New" w:cs="Courier New"/>
                <w:sz w:val="20"/>
                <w:szCs w:val="20"/>
              </w:rPr>
              <w:br/>
              <w:t>nove formation: vestimento -&gt; vestimentari;</w:t>
            </w:r>
            <w:r>
              <w:rPr>
                <w:rFonts w:ascii="Courier New" w:hAnsi="Courier New" w:cs="Courier New"/>
                <w:sz w:val="20"/>
                <w:szCs w:val="20"/>
              </w:rPr>
              <w:br/>
              <w:t>Nota: Functiona como adjectivo correspondente a substa</w:t>
            </w:r>
            <w:r>
              <w:rPr>
                <w:rFonts w:ascii="Courier New" w:hAnsi="Courier New" w:cs="Courier New"/>
                <w:sz w:val="20"/>
                <w:szCs w:val="20"/>
              </w:rPr>
              <w:t xml:space="preserve">ntivos in -ario, -ero, e -iero. Le variantes -er e -ier pote esser usate pro corresponder a substantivos in -ero e -iero, respectivemente. </w:t>
            </w:r>
          </w:p>
          <w:p w14:paraId="78DECF9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-ate = habente un ... o ...s; p.ex. barba -&gt; barbate; vertebra -&gt; vertebrate; </w:t>
            </w:r>
            <w:r>
              <w:rPr>
                <w:rFonts w:ascii="Courier New" w:hAnsi="Courier New" w:cs="Courier New"/>
                <w:sz w:val="20"/>
                <w:szCs w:val="20"/>
              </w:rPr>
              <w:br/>
              <w:t>nove formation: anello -&gt; anellate;</w:t>
            </w:r>
            <w:r>
              <w:rPr>
                <w:rFonts w:ascii="Courier New" w:hAnsi="Courier New" w:cs="Courier New"/>
                <w:sz w:val="20"/>
                <w:szCs w:val="20"/>
              </w:rPr>
              <w:br/>
              <w:t>N</w:t>
            </w:r>
            <w:r>
              <w:rPr>
                <w:rFonts w:ascii="Courier New" w:hAnsi="Courier New" w:cs="Courier New"/>
                <w:sz w:val="20"/>
                <w:szCs w:val="20"/>
              </w:rPr>
              <w:t xml:space="preserve">ota: Coincide con le participio passate, in uso adjectival, de verbos in -ar, p.ex. anellar -&gt; anellate. </w:t>
            </w:r>
          </w:p>
          <w:p w14:paraId="16CF3FC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-esc 1. = como, similar a, o characteristic de ...; p.ex. gigante -&gt; gigantesc; </w:t>
            </w:r>
            <w:r>
              <w:rPr>
                <w:rFonts w:ascii="Courier New" w:hAnsi="Courier New" w:cs="Courier New"/>
                <w:sz w:val="20"/>
                <w:szCs w:val="20"/>
              </w:rPr>
              <w:br/>
              <w:t>nove formation: elephante -&gt; elephantesc: como un elephante;</w:t>
            </w:r>
            <w:r>
              <w:rPr>
                <w:rFonts w:ascii="Courier New" w:hAnsi="Courier New" w:cs="Courier New"/>
                <w:sz w:val="20"/>
                <w:szCs w:val="20"/>
              </w:rPr>
              <w:br/>
              <w:t xml:space="preserve">2. = in </w:t>
            </w:r>
            <w:r>
              <w:rPr>
                <w:rFonts w:ascii="Courier New" w:hAnsi="Courier New" w:cs="Courier New"/>
                <w:sz w:val="20"/>
                <w:szCs w:val="20"/>
              </w:rPr>
              <w:t xml:space="preserve">le maniera o stilo de ...; p.ex. arabe -&gt; arabesc; </w:t>
            </w:r>
            <w:r>
              <w:rPr>
                <w:rFonts w:ascii="Courier New" w:hAnsi="Courier New" w:cs="Courier New"/>
                <w:sz w:val="20"/>
                <w:szCs w:val="20"/>
              </w:rPr>
              <w:br/>
              <w:t xml:space="preserve">nove formation: Chopin -&gt; chopinesc; </w:t>
            </w:r>
            <w:r>
              <w:rPr>
                <w:rFonts w:ascii="Courier New" w:hAnsi="Courier New" w:cs="Courier New"/>
                <w:sz w:val="20"/>
                <w:szCs w:val="20"/>
              </w:rPr>
              <w:br/>
              <w:t> </w:t>
            </w:r>
            <w:r>
              <w:rPr>
                <w:rFonts w:ascii="Courier New" w:hAnsi="Courier New" w:cs="Courier New"/>
                <w:sz w:val="20"/>
                <w:szCs w:val="20"/>
              </w:rPr>
              <w:br/>
              <w:t xml:space="preserve">  </w:t>
            </w:r>
          </w:p>
          <w:p w14:paraId="27CF9B3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 xml:space="preserve">-ese = pertinente a ...; specialmente, native de ..., (proveniente) de ...; p.ex. China -&gt; chinese; </w:t>
            </w:r>
            <w:r>
              <w:rPr>
                <w:rFonts w:ascii="Courier New" w:hAnsi="Courier New" w:cs="Courier New"/>
                <w:sz w:val="20"/>
                <w:szCs w:val="20"/>
              </w:rPr>
              <w:br/>
              <w:t>nove formation: Ural -&gt; uralese;</w:t>
            </w:r>
            <w:r>
              <w:rPr>
                <w:rFonts w:ascii="Courier New" w:hAnsi="Courier New" w:cs="Courier New"/>
                <w:sz w:val="20"/>
                <w:szCs w:val="20"/>
              </w:rPr>
              <w:br/>
              <w:t xml:space="preserve">Nota: Usate con nomines de </w:t>
            </w:r>
            <w:r>
              <w:rPr>
                <w:rFonts w:ascii="Courier New" w:hAnsi="Courier New" w:cs="Courier New"/>
                <w:sz w:val="20"/>
                <w:szCs w:val="20"/>
              </w:rPr>
              <w:t xml:space="preserve">locos. Pro substantivos in -ese, vide §138 supra. </w:t>
            </w:r>
          </w:p>
          <w:p w14:paraId="6282CE4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-ic = de, pertinente a ..., characterisate per ...; p.ex. cubo -&gt; cubic; nostalgia -&gt; nostalgic; </w:t>
            </w:r>
            <w:r>
              <w:rPr>
                <w:rFonts w:ascii="Courier New" w:hAnsi="Courier New" w:cs="Courier New"/>
                <w:sz w:val="20"/>
                <w:szCs w:val="20"/>
              </w:rPr>
              <w:br/>
              <w:t xml:space="preserve">nove formation: Bosporo -&gt; bosporic: del Bosporo; </w:t>
            </w:r>
          </w:p>
          <w:p w14:paraId="4F31055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-ifere = portante, producente, rendente; p.ex. cono -&gt; c</w:t>
            </w:r>
            <w:r>
              <w:rPr>
                <w:rFonts w:ascii="Courier New" w:hAnsi="Courier New" w:cs="Courier New"/>
                <w:sz w:val="20"/>
                <w:szCs w:val="20"/>
              </w:rPr>
              <w:t xml:space="preserve">onifere; carbon -&gt; carbonifere; </w:t>
            </w:r>
            <w:r>
              <w:rPr>
                <w:rFonts w:ascii="Courier New" w:hAnsi="Courier New" w:cs="Courier New"/>
                <w:sz w:val="20"/>
                <w:szCs w:val="20"/>
              </w:rPr>
              <w:br/>
              <w:t xml:space="preserve">nove formation: fungo -&gt; fungifere: portante fungo; </w:t>
            </w:r>
            <w:r>
              <w:rPr>
                <w:rFonts w:ascii="Courier New" w:hAnsi="Courier New" w:cs="Courier New"/>
                <w:sz w:val="20"/>
                <w:szCs w:val="20"/>
              </w:rPr>
              <w:br/>
              <w:t xml:space="preserve">  </w:t>
            </w:r>
          </w:p>
          <w:p w14:paraId="26A78CC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-ific = facente, causante ...; p.ex. pace -&gt; pacific; </w:t>
            </w:r>
            <w:r>
              <w:rPr>
                <w:rFonts w:ascii="Courier New" w:hAnsi="Courier New" w:cs="Courier New"/>
                <w:sz w:val="20"/>
                <w:szCs w:val="20"/>
              </w:rPr>
              <w:br/>
              <w:t xml:space="preserve">nove formation: lumine -&gt; luminific: producente lumine; </w:t>
            </w:r>
          </w:p>
          <w:p w14:paraId="04CFF5B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-in = de, pertinente a, etc. ...; p.ex. alcali [Chimia]</w:t>
            </w:r>
            <w:r>
              <w:rPr>
                <w:rFonts w:ascii="Courier New" w:hAnsi="Courier New" w:cs="Courier New"/>
                <w:sz w:val="20"/>
                <w:szCs w:val="20"/>
              </w:rPr>
              <w:t xml:space="preserve"> -&gt; alcalin; can -&gt; canin; </w:t>
            </w:r>
            <w:r>
              <w:rPr>
                <w:rFonts w:ascii="Courier New" w:hAnsi="Courier New" w:cs="Courier New"/>
                <w:sz w:val="20"/>
                <w:szCs w:val="20"/>
              </w:rPr>
              <w:br/>
              <w:t>nove formation: mure -&gt; murin: de mure;</w:t>
            </w:r>
            <w:r>
              <w:rPr>
                <w:rFonts w:ascii="Courier New" w:hAnsi="Courier New" w:cs="Courier New"/>
                <w:sz w:val="20"/>
                <w:szCs w:val="20"/>
              </w:rPr>
              <w:br/>
              <w:t xml:space="preserve">Nota: Usate particularmente con nomines de animales. Le formas substantivate -ino, -ina pote esser usate pro designar prole animal. </w:t>
            </w:r>
            <w:r>
              <w:rPr>
                <w:rFonts w:ascii="Courier New" w:hAnsi="Courier New" w:cs="Courier New"/>
                <w:sz w:val="20"/>
                <w:szCs w:val="20"/>
              </w:rPr>
              <w:br/>
              <w:t xml:space="preserve">  </w:t>
            </w:r>
          </w:p>
          <w:p w14:paraId="39128EB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-ista = pertinente a ...ismo o ...istas; p.ex. </w:t>
            </w:r>
            <w:r>
              <w:rPr>
                <w:rFonts w:ascii="Courier New" w:hAnsi="Courier New" w:cs="Courier New"/>
                <w:sz w:val="20"/>
                <w:szCs w:val="20"/>
              </w:rPr>
              <w:t xml:space="preserve">evolution -&gt; evolutionista: de evolution; </w:t>
            </w:r>
            <w:r>
              <w:rPr>
                <w:rFonts w:ascii="Courier New" w:hAnsi="Courier New" w:cs="Courier New"/>
                <w:sz w:val="20"/>
                <w:szCs w:val="20"/>
              </w:rPr>
              <w:br/>
              <w:t>nove formation: inflation -&gt; inflationista;</w:t>
            </w:r>
            <w:r>
              <w:rPr>
                <w:rFonts w:ascii="Courier New" w:hAnsi="Courier New" w:cs="Courier New"/>
                <w:sz w:val="20"/>
                <w:szCs w:val="20"/>
              </w:rPr>
              <w:br/>
              <w:t xml:space="preserve">Nota: Non distincte de substantivos in -ista usate in apposition. </w:t>
            </w:r>
            <w:r>
              <w:rPr>
                <w:rFonts w:ascii="Courier New" w:hAnsi="Courier New" w:cs="Courier New"/>
                <w:sz w:val="20"/>
                <w:szCs w:val="20"/>
              </w:rPr>
              <w:br/>
              <w:t xml:space="preserve">  </w:t>
            </w:r>
          </w:p>
          <w:p w14:paraId="17FA4B3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-oide = como ..., o formate como ...; p.ex. negro -&gt; negroide; </w:t>
            </w:r>
            <w:r>
              <w:rPr>
                <w:rFonts w:ascii="Courier New" w:hAnsi="Courier New" w:cs="Courier New"/>
                <w:sz w:val="20"/>
                <w:szCs w:val="20"/>
              </w:rPr>
              <w:br/>
              <w:t>nove formation: disco -&gt; discoide;</w:t>
            </w:r>
            <w:r>
              <w:rPr>
                <w:rFonts w:ascii="Courier New" w:hAnsi="Courier New" w:cs="Courier New"/>
                <w:sz w:val="20"/>
                <w:szCs w:val="20"/>
              </w:rPr>
              <w:br/>
            </w:r>
            <w:r>
              <w:rPr>
                <w:rFonts w:ascii="Courier New" w:hAnsi="Courier New" w:cs="Courier New"/>
                <w:sz w:val="20"/>
                <w:szCs w:val="20"/>
              </w:rPr>
              <w:t xml:space="preserve">Nota: Usate principalmente in terminos technic. Pote esser substantivate sin cambiar le forma. </w:t>
            </w:r>
          </w:p>
          <w:p w14:paraId="7824480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-ose = habente, abundante in ...; characterisate per ...; p.ex. joco -&gt; jocose; religion -&gt; religiose; </w:t>
            </w:r>
            <w:r>
              <w:rPr>
                <w:rFonts w:ascii="Courier New" w:hAnsi="Courier New" w:cs="Courier New"/>
                <w:sz w:val="20"/>
                <w:szCs w:val="20"/>
              </w:rPr>
              <w:br/>
              <w:t>nove formation: incendio -&gt; incendiose: abundante in foc</w:t>
            </w:r>
            <w:r>
              <w:rPr>
                <w:rFonts w:ascii="Courier New" w:hAnsi="Courier New" w:cs="Courier New"/>
                <w:sz w:val="20"/>
                <w:szCs w:val="20"/>
              </w:rPr>
              <w:t>os destructive;</w:t>
            </w:r>
            <w:r>
              <w:rPr>
                <w:rFonts w:ascii="Courier New" w:hAnsi="Courier New" w:cs="Courier New"/>
                <w:sz w:val="20"/>
                <w:szCs w:val="20"/>
              </w:rPr>
              <w:br/>
              <w:t xml:space="preserve">Nota: -ion plus -ose -&gt; -iose. </w:t>
            </w:r>
          </w:p>
          <w:p w14:paraId="22ED417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-otic = pertinente a ...osis; p.ex. neurosis -&gt; neurotic; </w:t>
            </w:r>
            <w:r>
              <w:rPr>
                <w:rFonts w:ascii="Courier New" w:hAnsi="Courier New" w:cs="Courier New"/>
                <w:sz w:val="20"/>
                <w:szCs w:val="20"/>
              </w:rPr>
              <w:br/>
              <w:t>nove formation: thrombosis -&gt; thrombotic;</w:t>
            </w:r>
            <w:r>
              <w:rPr>
                <w:rFonts w:ascii="Courier New" w:hAnsi="Courier New" w:cs="Courier New"/>
                <w:sz w:val="20"/>
                <w:szCs w:val="20"/>
              </w:rPr>
              <w:br/>
              <w:t xml:space="preserve">Nota: Usate in terminos technic (medic) correspondente a (e derivate del base de) substantivos in -osis. </w:t>
            </w:r>
          </w:p>
        </w:tc>
        <w:bookmarkEnd w:id="472"/>
        <w:tc>
          <w:tcPr>
            <w:tcW w:w="6300" w:type="dxa"/>
            <w:tcBorders>
              <w:top w:val="outset" w:sz="6" w:space="0" w:color="auto"/>
              <w:left w:val="outset" w:sz="6" w:space="0" w:color="auto"/>
              <w:bottom w:val="outset" w:sz="6" w:space="0" w:color="auto"/>
              <w:right w:val="outset" w:sz="6" w:space="0" w:color="auto"/>
            </w:tcBorders>
            <w:hideMark/>
          </w:tcPr>
          <w:p w14:paraId="02F44560"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lastRenderedPageBreak/>
              <w:t>-</w:t>
            </w:r>
            <w:r>
              <w:rPr>
                <w:rFonts w:ascii="Courier New" w:eastAsia="Times New Roman" w:hAnsi="Courier New" w:cs="Courier New"/>
                <w:sz w:val="20"/>
                <w:szCs w:val="20"/>
              </w:rPr>
              <w:t>----------------------------</w:t>
            </w:r>
            <w:r>
              <w:rPr>
                <w:rFonts w:ascii="Courier New" w:eastAsia="Times New Roman" w:hAnsi="Courier New" w:cs="Courier New"/>
                <w:sz w:val="20"/>
                <w:szCs w:val="20"/>
              </w:rPr>
              <w:br/>
              <w:t>Adjectives derived from nouns</w:t>
            </w:r>
            <w:r>
              <w:rPr>
                <w:rFonts w:ascii="Courier New" w:eastAsia="Times New Roman" w:hAnsi="Courier New" w:cs="Courier New"/>
                <w:sz w:val="20"/>
                <w:szCs w:val="20"/>
              </w:rPr>
              <w:br/>
              <w:t xml:space="preserve">----------------------------- </w:t>
            </w:r>
          </w:p>
          <w:p w14:paraId="701625A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139. I.A.b.- ADJECTIVES are derived FROM NOUNS by means of the suffixes listed below. On the use </w:t>
            </w:r>
            <w:r>
              <w:rPr>
                <w:rFonts w:ascii="Courier New" w:hAnsi="Courier New" w:cs="Courier New"/>
                <w:sz w:val="20"/>
                <w:szCs w:val="20"/>
              </w:rPr>
              <w:lastRenderedPageBreak/>
              <w:t>of nouns in apposition with quasi-adjectival functions, see § 30 ab</w:t>
            </w:r>
            <w:r>
              <w:rPr>
                <w:rFonts w:ascii="Courier New" w:hAnsi="Courier New" w:cs="Courier New"/>
                <w:sz w:val="20"/>
                <w:szCs w:val="20"/>
              </w:rPr>
              <w:t xml:space="preserve">ove. </w:t>
            </w:r>
          </w:p>
          <w:p w14:paraId="1CAE5C5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-al 'pertaining to ..., characteristic of ..., etc.' e.g. natura 'nature' &gt; natural; </w:t>
            </w:r>
            <w:r>
              <w:rPr>
                <w:rFonts w:ascii="Courier New" w:hAnsi="Courier New" w:cs="Courier New"/>
                <w:sz w:val="20"/>
                <w:szCs w:val="20"/>
              </w:rPr>
              <w:br/>
              <w:t xml:space="preserve">new formation: veneno 'poison' &gt; venenal 'poison, of poison' </w:t>
            </w:r>
            <w:r>
              <w:rPr>
                <w:rFonts w:ascii="Courier New" w:hAnsi="Courier New" w:cs="Courier New"/>
                <w:sz w:val="20"/>
                <w:szCs w:val="20"/>
              </w:rPr>
              <w:br/>
              <w:t>Note: The most general and unspecific adjectival suffix. The variant -ar is to be preferred with nouns</w:t>
            </w:r>
            <w:r>
              <w:rPr>
                <w:rFonts w:ascii="Courier New" w:hAnsi="Courier New" w:cs="Courier New"/>
                <w:sz w:val="20"/>
                <w:szCs w:val="20"/>
              </w:rPr>
              <w:t xml:space="preserve"> containing l; e.g. bussola 'compass' &gt; bussolar '(of the) compass.' The type interrogatorial may be construed as a derivative from interrogatorio 'interrogatory' or (with the suffix variant -ial) from interrogator. In patterns of this sort the variant -ia</w:t>
            </w:r>
            <w:r>
              <w:rPr>
                <w:rFonts w:ascii="Courier New" w:hAnsi="Courier New" w:cs="Courier New"/>
                <w:sz w:val="20"/>
                <w:szCs w:val="20"/>
              </w:rPr>
              <w:t xml:space="preserve">l is to be preferred. </w:t>
            </w:r>
          </w:p>
          <w:p w14:paraId="6819780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-an 'pertaining to ...'; esp. 'native of ...' e.g. urbe 'town' &gt; urban; Mohammed &gt; mohammedan 'Mohammedan'; Africa &gt; african 'African'; </w:t>
            </w:r>
            <w:r>
              <w:rPr>
                <w:rFonts w:ascii="Courier New" w:hAnsi="Courier New" w:cs="Courier New"/>
                <w:sz w:val="20"/>
                <w:szCs w:val="20"/>
              </w:rPr>
              <w:br/>
              <w:t xml:space="preserve">new formations: Tolstoi &gt; tolstoian 'Tolstoyan'; Asia &gt; asian 'Asian' </w:t>
            </w:r>
            <w:r>
              <w:rPr>
                <w:rFonts w:ascii="Courier New" w:hAnsi="Courier New" w:cs="Courier New"/>
                <w:sz w:val="20"/>
                <w:szCs w:val="20"/>
              </w:rPr>
              <w:br/>
              <w:t xml:space="preserve">Note: Used with names of </w:t>
            </w:r>
            <w:r>
              <w:rPr>
                <w:rFonts w:ascii="Courier New" w:hAnsi="Courier New" w:cs="Courier New"/>
                <w:sz w:val="20"/>
                <w:szCs w:val="20"/>
              </w:rPr>
              <w:t xml:space="preserve">places and persons. In the case of place names not ending in -a or -o as also of all names of persons, the euphonic variant -ian is to be preferred; e.g. Zamenhof &gt; zamenhofian 'Zamenhofian'; but also Canada &gt; canadian. The corresponding noun form is -ano </w:t>
            </w:r>
            <w:r>
              <w:rPr>
                <w:rFonts w:ascii="Courier New" w:hAnsi="Courier New" w:cs="Courier New"/>
                <w:sz w:val="20"/>
                <w:szCs w:val="20"/>
              </w:rPr>
              <w:t xml:space="preserve">(-iano). </w:t>
            </w:r>
          </w:p>
          <w:p w14:paraId="341F93FE" w14:textId="2DBFECEB"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-ari 'pertaining to ... , consisting of ... , etc.' e.g. legenda 'legend' &gt; </w:t>
            </w:r>
            <w:del w:id="473" w:author="Auteur" w:date="2015-09-03T11:07:00Z">
              <w:r>
                <w:rPr>
                  <w:rFonts w:ascii="Courier New" w:hAnsi="Courier New" w:cs="Courier New"/>
                  <w:sz w:val="20"/>
                  <w:szCs w:val="20"/>
                </w:rPr>
                <w:delText>legendart</w:delText>
              </w:r>
            </w:del>
            <w:ins w:id="474" w:author="Auteur" w:date="2015-09-03T11:07:00Z">
              <w:r>
                <w:rPr>
                  <w:rFonts w:ascii="Courier New" w:hAnsi="Courier New" w:cs="Courier New"/>
                  <w:sz w:val="20"/>
                  <w:szCs w:val="20"/>
                </w:rPr>
                <w:t>legendari</w:t>
              </w:r>
            </w:ins>
            <w:r>
              <w:rPr>
                <w:rFonts w:ascii="Courier New" w:hAnsi="Courier New" w:cs="Courier New"/>
                <w:sz w:val="20"/>
                <w:szCs w:val="20"/>
              </w:rPr>
              <w:t xml:space="preserve">, 'legendary'; fragmento 'fragment' &gt; </w:t>
            </w:r>
            <w:del w:id="475" w:author="Auteur" w:date="2015-09-03T11:07:00Z">
              <w:r>
                <w:rPr>
                  <w:rFonts w:ascii="Courier New" w:hAnsi="Courier New" w:cs="Courier New"/>
                  <w:sz w:val="20"/>
                  <w:szCs w:val="20"/>
                </w:rPr>
                <w:delText>fragmentart</w:delText>
              </w:r>
            </w:del>
            <w:ins w:id="476" w:author="Auteur" w:date="2015-09-03T11:07:00Z">
              <w:r>
                <w:rPr>
                  <w:rFonts w:ascii="Courier New" w:hAnsi="Courier New" w:cs="Courier New"/>
                  <w:sz w:val="20"/>
                  <w:szCs w:val="20"/>
                </w:rPr>
                <w:t>fragmentari</w:t>
              </w:r>
            </w:ins>
            <w:r>
              <w:rPr>
                <w:rFonts w:ascii="Courier New" w:hAnsi="Courier New" w:cs="Courier New"/>
                <w:sz w:val="20"/>
                <w:szCs w:val="20"/>
              </w:rPr>
              <w:t xml:space="preserve"> 'fragmentary'; </w:t>
            </w:r>
            <w:r>
              <w:rPr>
                <w:rFonts w:ascii="Courier New" w:hAnsi="Courier New" w:cs="Courier New"/>
                <w:sz w:val="20"/>
                <w:szCs w:val="20"/>
              </w:rPr>
              <w:br/>
              <w:t xml:space="preserve">new formation: vestimento 'garment' &gt; vestimentari 'garment' </w:t>
            </w:r>
            <w:r>
              <w:rPr>
                <w:rFonts w:ascii="Courier New" w:hAnsi="Courier New" w:cs="Courier New"/>
                <w:sz w:val="20"/>
                <w:szCs w:val="20"/>
              </w:rPr>
              <w:br/>
              <w:t>Note: Functions as adjective corr</w:t>
            </w:r>
            <w:r>
              <w:rPr>
                <w:rFonts w:ascii="Courier New" w:hAnsi="Courier New" w:cs="Courier New"/>
                <w:sz w:val="20"/>
                <w:szCs w:val="20"/>
              </w:rPr>
              <w:t>esponding to nouns in -</w:t>
            </w:r>
            <w:del w:id="477" w:author="Auteur" w:date="2015-09-03T11:07:00Z">
              <w:r>
                <w:rPr>
                  <w:rFonts w:ascii="Courier New" w:hAnsi="Courier New" w:cs="Courier New"/>
                  <w:sz w:val="20"/>
                  <w:szCs w:val="20"/>
                </w:rPr>
                <w:delText>axio</w:delText>
              </w:r>
            </w:del>
            <w:ins w:id="478" w:author="Auteur" w:date="2015-09-03T11:07:00Z">
              <w:r>
                <w:rPr>
                  <w:rFonts w:ascii="Courier New" w:hAnsi="Courier New" w:cs="Courier New"/>
                  <w:sz w:val="20"/>
                  <w:szCs w:val="20"/>
                </w:rPr>
                <w:t>ario</w:t>
              </w:r>
            </w:ins>
            <w:r>
              <w:rPr>
                <w:rFonts w:ascii="Courier New" w:hAnsi="Courier New" w:cs="Courier New"/>
                <w:sz w:val="20"/>
                <w:szCs w:val="20"/>
              </w:rPr>
              <w:t xml:space="preserve">, -ero and -iero. The variants -er and -ier may be used to correspond to nouns in -ero and -iero respectively. </w:t>
            </w:r>
          </w:p>
          <w:p w14:paraId="3A7D481F" w14:textId="36F0B5D5"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-ate 'having a... or ...s' e.g. barba 'beard' &gt; barbate 'bearded'; vertebra &gt; vertebrate; </w:t>
            </w:r>
            <w:r>
              <w:rPr>
                <w:rFonts w:ascii="Courier New" w:hAnsi="Courier New" w:cs="Courier New"/>
                <w:sz w:val="20"/>
                <w:szCs w:val="20"/>
              </w:rPr>
              <w:br/>
              <w:t>new formation: anello 'rin</w:t>
            </w:r>
            <w:r>
              <w:rPr>
                <w:rFonts w:ascii="Courier New" w:hAnsi="Courier New" w:cs="Courier New"/>
                <w:sz w:val="20"/>
                <w:szCs w:val="20"/>
              </w:rPr>
              <w:t xml:space="preserve">g' &gt; anellate 'ringed' </w:t>
            </w:r>
            <w:r>
              <w:rPr>
                <w:rFonts w:ascii="Courier New" w:hAnsi="Courier New" w:cs="Courier New"/>
                <w:sz w:val="20"/>
                <w:szCs w:val="20"/>
              </w:rPr>
              <w:br/>
              <w:t>Note: Coincides with past participle, in adjectival use, of verbs in -</w:t>
            </w:r>
            <w:del w:id="479" w:author="Auteur" w:date="2015-09-03T11:07:00Z">
              <w:r>
                <w:rPr>
                  <w:rFonts w:ascii="Courier New" w:hAnsi="Courier New" w:cs="Courier New"/>
                  <w:sz w:val="20"/>
                  <w:szCs w:val="20"/>
                </w:rPr>
                <w:delText>ax</w:delText>
              </w:r>
            </w:del>
            <w:ins w:id="480" w:author="Auteur" w:date="2015-09-03T11:07:00Z">
              <w:r>
                <w:rPr>
                  <w:rFonts w:ascii="Courier New" w:hAnsi="Courier New" w:cs="Courier New"/>
                  <w:sz w:val="20"/>
                  <w:szCs w:val="20"/>
                </w:rPr>
                <w:t>ar</w:t>
              </w:r>
            </w:ins>
            <w:r>
              <w:rPr>
                <w:rFonts w:ascii="Courier New" w:hAnsi="Courier New" w:cs="Courier New"/>
                <w:sz w:val="20"/>
                <w:szCs w:val="20"/>
              </w:rPr>
              <w:t xml:space="preserve">; e.g. anellar 'to ring' &gt; andlate 'ringed.' </w:t>
            </w:r>
          </w:p>
          <w:p w14:paraId="7344A6B9" w14:textId="4B7C8AA3" w:rsidR="00000000" w:rsidRDefault="00382FD5">
            <w:pPr>
              <w:pStyle w:val="Normaalweb"/>
              <w:rPr>
                <w:rFonts w:ascii="Courier New" w:hAnsi="Courier New" w:cs="Courier New"/>
                <w:sz w:val="20"/>
                <w:szCs w:val="20"/>
              </w:rPr>
            </w:pPr>
            <w:r>
              <w:rPr>
                <w:rFonts w:ascii="Courier New" w:hAnsi="Courier New" w:cs="Courier New"/>
                <w:sz w:val="20"/>
                <w:szCs w:val="20"/>
              </w:rPr>
              <w:t xml:space="preserve">-esc 1. 'like, similar to, or characteristic of a ...' e.g. gigante 'giant' &gt; gigantesc 'gigantic'; </w:t>
            </w:r>
            <w:r>
              <w:rPr>
                <w:rFonts w:ascii="Courier New" w:hAnsi="Courier New" w:cs="Courier New"/>
                <w:sz w:val="20"/>
                <w:szCs w:val="20"/>
              </w:rPr>
              <w:br/>
              <w:t>new formation</w:t>
            </w:r>
            <w:r>
              <w:rPr>
                <w:rFonts w:ascii="Courier New" w:hAnsi="Courier New" w:cs="Courier New"/>
                <w:sz w:val="20"/>
                <w:szCs w:val="20"/>
              </w:rPr>
              <w:t>: elephante 'elephant' &gt; elephantesc 'elephantlike';</w:t>
            </w:r>
            <w:r>
              <w:rPr>
                <w:rFonts w:ascii="Courier New" w:hAnsi="Courier New" w:cs="Courier New"/>
                <w:sz w:val="20"/>
                <w:szCs w:val="20"/>
              </w:rPr>
              <w:br/>
              <w:t xml:space="preserve">2. 'in the manner or style of ...' e.g. arabe 'Arab' &gt; </w:t>
            </w:r>
            <w:del w:id="481" w:author="Auteur" w:date="2015-09-03T11:07:00Z">
              <w:r>
                <w:rPr>
                  <w:rFonts w:ascii="Courier New" w:hAnsi="Courier New" w:cs="Courier New"/>
                  <w:sz w:val="20"/>
                  <w:szCs w:val="20"/>
                </w:rPr>
                <w:delText>axabesc</w:delText>
              </w:r>
            </w:del>
            <w:ins w:id="482" w:author="Auteur" w:date="2015-09-03T11:07:00Z">
              <w:r>
                <w:rPr>
                  <w:rFonts w:ascii="Courier New" w:hAnsi="Courier New" w:cs="Courier New"/>
                  <w:sz w:val="20"/>
                  <w:szCs w:val="20"/>
                </w:rPr>
                <w:t>arabesc</w:t>
              </w:r>
            </w:ins>
            <w:r>
              <w:rPr>
                <w:rFonts w:ascii="Courier New" w:hAnsi="Courier New" w:cs="Courier New"/>
                <w:sz w:val="20"/>
                <w:szCs w:val="20"/>
              </w:rPr>
              <w:t xml:space="preserve"> 'arabesque'; </w:t>
            </w:r>
            <w:r>
              <w:rPr>
                <w:rFonts w:ascii="Courier New" w:hAnsi="Courier New" w:cs="Courier New"/>
                <w:sz w:val="20"/>
                <w:szCs w:val="20"/>
              </w:rPr>
              <w:br/>
              <w:t xml:space="preserve">new formation: Chopin &gt; chopinesc 'Chopinesque' </w:t>
            </w:r>
          </w:p>
          <w:p w14:paraId="2BBD02C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-ese 'pertaining to ...'; esp. 'native to..., of ...'; e.g. China &gt; chinese '</w:t>
            </w:r>
            <w:r>
              <w:rPr>
                <w:rFonts w:ascii="Courier New" w:hAnsi="Courier New" w:cs="Courier New"/>
                <w:sz w:val="20"/>
                <w:szCs w:val="20"/>
              </w:rPr>
              <w:t xml:space="preserve">Chinese'; </w:t>
            </w:r>
            <w:r>
              <w:rPr>
                <w:rFonts w:ascii="Courier New" w:hAnsi="Courier New" w:cs="Courier New"/>
                <w:sz w:val="20"/>
                <w:szCs w:val="20"/>
              </w:rPr>
              <w:br/>
            </w:r>
            <w:r>
              <w:rPr>
                <w:rFonts w:ascii="Courier New" w:hAnsi="Courier New" w:cs="Courier New"/>
                <w:sz w:val="20"/>
                <w:szCs w:val="20"/>
              </w:rPr>
              <w:lastRenderedPageBreak/>
              <w:t xml:space="preserve">new formation: Ural 'Urals' &gt; uralese 'Uralian' </w:t>
            </w:r>
            <w:r>
              <w:rPr>
                <w:rFonts w:ascii="Courier New" w:hAnsi="Courier New" w:cs="Courier New"/>
                <w:sz w:val="20"/>
                <w:szCs w:val="20"/>
              </w:rPr>
              <w:br/>
              <w:t xml:space="preserve">Note: Used with names of places. For nouns in -ese, see § 138 above. </w:t>
            </w:r>
          </w:p>
          <w:p w14:paraId="0D1FE0E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-ic 'of, pertaining to ..., characterized by ...' e.g. cubo 'cube' &gt; cubic; nostalgia &gt; nostalgic; </w:t>
            </w:r>
            <w:r>
              <w:rPr>
                <w:rFonts w:ascii="Courier New" w:hAnsi="Courier New" w:cs="Courier New"/>
                <w:sz w:val="20"/>
                <w:szCs w:val="20"/>
              </w:rPr>
              <w:br/>
              <w:t>new formation: Bosporo 'Bo</w:t>
            </w:r>
            <w:r>
              <w:rPr>
                <w:rFonts w:ascii="Courier New" w:hAnsi="Courier New" w:cs="Courier New"/>
                <w:sz w:val="20"/>
                <w:szCs w:val="20"/>
              </w:rPr>
              <w:t xml:space="preserve">sporus' &gt; bosporic 'of the Bosporus' </w:t>
            </w:r>
          </w:p>
          <w:p w14:paraId="1B041DF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-ifere 'bearing, producing, yielding' e.g. cono 'cone' &gt; conifere 'coniferous'; carbon 'coal' carbonifere 'carboniferous'; </w:t>
            </w:r>
            <w:r>
              <w:rPr>
                <w:rFonts w:ascii="Courier New" w:hAnsi="Courier New" w:cs="Courier New"/>
                <w:sz w:val="20"/>
                <w:szCs w:val="20"/>
              </w:rPr>
              <w:br/>
              <w:t xml:space="preserve">new formation: fungo 'fungus' &gt; fungifere 'fungusbearing' </w:t>
            </w:r>
          </w:p>
          <w:p w14:paraId="07FE65F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-ific 'making, causing ...' e.g. pa</w:t>
            </w:r>
            <w:r>
              <w:rPr>
                <w:rFonts w:ascii="Courier New" w:hAnsi="Courier New" w:cs="Courier New"/>
                <w:sz w:val="20"/>
                <w:szCs w:val="20"/>
              </w:rPr>
              <w:t xml:space="preserve">ce 'peace' &gt; pacific; </w:t>
            </w:r>
            <w:r>
              <w:rPr>
                <w:rFonts w:ascii="Courier New" w:hAnsi="Courier New" w:cs="Courier New"/>
                <w:sz w:val="20"/>
                <w:szCs w:val="20"/>
              </w:rPr>
              <w:br/>
              <w:t xml:space="preserve">new formation: lumine 'light' &gt; luminific 'light-producing' </w:t>
            </w:r>
          </w:p>
          <w:p w14:paraId="459AC1BF" w14:textId="03DF7C64"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-in 'of, pertaining to, etc., ...' e.g. alcali [Chem.] &gt; alcalin 'alcaline'; can 'dog' &gt; canin 'canine'; </w:t>
            </w:r>
            <w:r>
              <w:rPr>
                <w:rFonts w:ascii="Courier New" w:hAnsi="Courier New" w:cs="Courier New"/>
                <w:sz w:val="20"/>
                <w:szCs w:val="20"/>
              </w:rPr>
              <w:br/>
              <w:t xml:space="preserve">new formation: </w:t>
            </w:r>
            <w:del w:id="483" w:author="Auteur" w:date="2015-09-03T11:07:00Z">
              <w:r>
                <w:rPr>
                  <w:rFonts w:ascii="Courier New" w:hAnsi="Courier New" w:cs="Courier New"/>
                  <w:sz w:val="20"/>
                  <w:szCs w:val="20"/>
                </w:rPr>
                <w:delText>mute</w:delText>
              </w:r>
            </w:del>
            <w:ins w:id="484" w:author="Auteur" w:date="2015-09-03T11:07:00Z">
              <w:r>
                <w:rPr>
                  <w:rFonts w:ascii="Courier New" w:hAnsi="Courier New" w:cs="Courier New"/>
                  <w:sz w:val="20"/>
                  <w:szCs w:val="20"/>
                </w:rPr>
                <w:t>mure</w:t>
              </w:r>
            </w:ins>
            <w:r>
              <w:rPr>
                <w:rFonts w:ascii="Courier New" w:hAnsi="Courier New" w:cs="Courier New"/>
                <w:sz w:val="20"/>
                <w:szCs w:val="20"/>
              </w:rPr>
              <w:t xml:space="preserve"> 'mouse' &gt; murin 'of mice, mouse' </w:t>
            </w:r>
            <w:r>
              <w:rPr>
                <w:rFonts w:ascii="Courier New" w:hAnsi="Courier New" w:cs="Courier New"/>
                <w:sz w:val="20"/>
                <w:szCs w:val="20"/>
              </w:rPr>
              <w:br/>
              <w:t>Note: Used p</w:t>
            </w:r>
            <w:r>
              <w:rPr>
                <w:rFonts w:ascii="Courier New" w:hAnsi="Courier New" w:cs="Courier New"/>
                <w:sz w:val="20"/>
                <w:szCs w:val="20"/>
              </w:rPr>
              <w:t xml:space="preserve">articularly with names of animals. The substantivized forms -ino, -ina may be used to designate animal offspring. </w:t>
            </w:r>
          </w:p>
          <w:p w14:paraId="5D079061" w14:textId="1B3616A9" w:rsidR="00000000" w:rsidRDefault="00382FD5">
            <w:pPr>
              <w:pStyle w:val="Normaalweb"/>
              <w:rPr>
                <w:rFonts w:ascii="Courier New" w:hAnsi="Courier New" w:cs="Courier New"/>
                <w:sz w:val="20"/>
                <w:szCs w:val="20"/>
              </w:rPr>
            </w:pPr>
            <w:r>
              <w:rPr>
                <w:rFonts w:ascii="Courier New" w:hAnsi="Courier New" w:cs="Courier New"/>
                <w:sz w:val="20"/>
                <w:szCs w:val="20"/>
              </w:rPr>
              <w:t>-ista 'pertaining to</w:t>
            </w:r>
            <w:del w:id="485" w:author="Auteur" w:date="2015-09-03T11:07:00Z">
              <w:r>
                <w:rPr>
                  <w:rFonts w:ascii="Courier New" w:hAnsi="Courier New" w:cs="Courier New"/>
                  <w:sz w:val="20"/>
                  <w:szCs w:val="20"/>
                </w:rPr>
                <w:delText xml:space="preserve">... </w:delText>
              </w:r>
            </w:del>
            <w:ins w:id="486" w:author="Auteur" w:date="2015-09-03T11:07:00Z">
              <w:r>
                <w:rPr>
                  <w:rFonts w:ascii="Courier New" w:hAnsi="Courier New" w:cs="Courier New"/>
                  <w:sz w:val="20"/>
                  <w:szCs w:val="20"/>
                </w:rPr>
                <w:t xml:space="preserve"> ...</w:t>
              </w:r>
            </w:ins>
            <w:r>
              <w:rPr>
                <w:rFonts w:ascii="Courier New" w:hAnsi="Courier New" w:cs="Courier New"/>
                <w:sz w:val="20"/>
                <w:szCs w:val="20"/>
              </w:rPr>
              <w:t>ism or</w:t>
            </w:r>
            <w:del w:id="487" w:author="Auteur" w:date="2015-09-03T11:07:00Z">
              <w:r>
                <w:rPr>
                  <w:rFonts w:ascii="Courier New" w:hAnsi="Courier New" w:cs="Courier New"/>
                  <w:sz w:val="20"/>
                  <w:szCs w:val="20"/>
                </w:rPr>
                <w:delText xml:space="preserve">... </w:delText>
              </w:r>
            </w:del>
            <w:ins w:id="488" w:author="Auteur" w:date="2015-09-03T11:07:00Z">
              <w:r>
                <w:rPr>
                  <w:rFonts w:ascii="Courier New" w:hAnsi="Courier New" w:cs="Courier New"/>
                  <w:sz w:val="20"/>
                  <w:szCs w:val="20"/>
                </w:rPr>
                <w:t xml:space="preserve"> ...</w:t>
              </w:r>
            </w:ins>
            <w:r>
              <w:rPr>
                <w:rFonts w:ascii="Courier New" w:hAnsi="Courier New" w:cs="Courier New"/>
                <w:sz w:val="20"/>
                <w:szCs w:val="20"/>
              </w:rPr>
              <w:t xml:space="preserve">ists' e.g. evolution &gt; evolutionista 'of evolution, evolutionist'; </w:t>
            </w:r>
            <w:r>
              <w:rPr>
                <w:rFonts w:ascii="Courier New" w:hAnsi="Courier New" w:cs="Courier New"/>
                <w:sz w:val="20"/>
                <w:szCs w:val="20"/>
              </w:rPr>
              <w:br/>
              <w:t>new formation: inflation &gt; inflationist</w:t>
            </w:r>
            <w:r>
              <w:rPr>
                <w:rFonts w:ascii="Courier New" w:hAnsi="Courier New" w:cs="Courier New"/>
                <w:sz w:val="20"/>
                <w:szCs w:val="20"/>
              </w:rPr>
              <w:t xml:space="preserve">a 'inflationary, inflationist' </w:t>
            </w:r>
            <w:r>
              <w:rPr>
                <w:rFonts w:ascii="Courier New" w:hAnsi="Courier New" w:cs="Courier New"/>
                <w:sz w:val="20"/>
                <w:szCs w:val="20"/>
              </w:rPr>
              <w:br/>
              <w:t xml:space="preserve">Note: Not distinct from nouns in -ista used in apposition. </w:t>
            </w:r>
          </w:p>
          <w:p w14:paraId="063ACAD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-oide 'like..., shaped like ...' e.g. negro 'Negro' &gt; negroide 'negroid'; </w:t>
            </w:r>
            <w:r>
              <w:rPr>
                <w:rFonts w:ascii="Courier New" w:hAnsi="Courier New" w:cs="Courier New"/>
                <w:sz w:val="20"/>
                <w:szCs w:val="20"/>
              </w:rPr>
              <w:br/>
              <w:t xml:space="preserve">new formation: disco 'disk' &gt; discoide 'discoid, discoidal' </w:t>
            </w:r>
            <w:r>
              <w:rPr>
                <w:rFonts w:ascii="Courier New" w:hAnsi="Courier New" w:cs="Courier New"/>
                <w:sz w:val="20"/>
                <w:szCs w:val="20"/>
              </w:rPr>
              <w:br/>
              <w:t>Note: Used chiefly in techni</w:t>
            </w:r>
            <w:r>
              <w:rPr>
                <w:rFonts w:ascii="Courier New" w:hAnsi="Courier New" w:cs="Courier New"/>
                <w:sz w:val="20"/>
                <w:szCs w:val="20"/>
              </w:rPr>
              <w:t xml:space="preserve">cal terms. To be substantivized without change in form. </w:t>
            </w:r>
          </w:p>
          <w:p w14:paraId="18840EF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-ose 'having, abounding in . .., characterized by ...' e.g. joco 'joke' &gt; jocose; religion &gt; religiose 'religious'; </w:t>
            </w:r>
            <w:r>
              <w:rPr>
                <w:rFonts w:ascii="Courier New" w:hAnsi="Courier New" w:cs="Courier New"/>
                <w:sz w:val="20"/>
                <w:szCs w:val="20"/>
              </w:rPr>
              <w:br/>
              <w:t xml:space="preserve">new formation: incendio 'destructive fire' &gt; incendiose 'abounding in destructive </w:t>
            </w:r>
            <w:r>
              <w:rPr>
                <w:rFonts w:ascii="Courier New" w:hAnsi="Courier New" w:cs="Courier New"/>
                <w:sz w:val="20"/>
                <w:szCs w:val="20"/>
              </w:rPr>
              <w:t xml:space="preserve">fires' </w:t>
            </w:r>
            <w:r>
              <w:rPr>
                <w:rFonts w:ascii="Courier New" w:hAnsi="Courier New" w:cs="Courier New"/>
                <w:sz w:val="20"/>
                <w:szCs w:val="20"/>
              </w:rPr>
              <w:br/>
              <w:t xml:space="preserve">Note: -ion plus -ose &gt; -iose. </w:t>
            </w:r>
          </w:p>
          <w:p w14:paraId="1D3E0AE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-otic 'pertaining to ...osis' e.g. neurosis and neurotic; </w:t>
            </w:r>
            <w:r>
              <w:rPr>
                <w:rFonts w:ascii="Courier New" w:hAnsi="Courier New" w:cs="Courier New"/>
                <w:sz w:val="20"/>
                <w:szCs w:val="20"/>
              </w:rPr>
              <w:br/>
              <w:t xml:space="preserve">new formation: thrombosis and thrombotic </w:t>
            </w:r>
            <w:r>
              <w:rPr>
                <w:rFonts w:ascii="Courier New" w:hAnsi="Courier New" w:cs="Courier New"/>
                <w:sz w:val="20"/>
                <w:szCs w:val="20"/>
              </w:rPr>
              <w:br/>
              <w:t xml:space="preserve">Note: Used in technical (medical) terms corresponding to (and derived from the base of) nouns in -osis. </w:t>
            </w:r>
          </w:p>
        </w:tc>
      </w:tr>
    </w:tbl>
    <w:p w14:paraId="55F83DFF" w14:textId="77777777" w:rsidR="00000000" w:rsidRDefault="00382FD5" w:rsidP="00382FD5">
      <w:pPr>
        <w:pStyle w:val="Normaalweb"/>
        <w:spacing w:before="0" w:beforeAutospacing="0" w:afterAutospacing="0"/>
        <w:ind w:left="720" w:right="720"/>
        <w:divId w:val="146476639"/>
        <w:rPr>
          <w:rFonts w:ascii="Courier New" w:hAnsi="Courier New" w:cs="Courier New"/>
          <w:vanish/>
          <w:sz w:val="20"/>
          <w:szCs w:val="20"/>
        </w:rPr>
      </w:pPr>
      <w:bookmarkStart w:id="489" w:name="P140"/>
      <w:bookmarkStart w:id="490" w:name="iac"/>
      <w:bookmarkEnd w:id="489"/>
    </w:p>
    <w:tbl>
      <w:tblPr>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234"/>
        <w:gridCol w:w="6096"/>
      </w:tblGrid>
      <w:tr w:rsidR="00000000" w14:paraId="0D9BDD56" w14:textId="77777777">
        <w:trPr>
          <w:divId w:val="146476639"/>
          <w:tblCellSpacing w:w="15" w:type="dxa"/>
        </w:trPr>
        <w:tc>
          <w:tcPr>
            <w:tcW w:w="6240" w:type="dxa"/>
            <w:tcBorders>
              <w:top w:val="outset" w:sz="6" w:space="0" w:color="auto"/>
              <w:left w:val="outset" w:sz="6" w:space="0" w:color="auto"/>
              <w:bottom w:val="outset" w:sz="6" w:space="0" w:color="auto"/>
              <w:right w:val="outset" w:sz="6" w:space="0" w:color="auto"/>
            </w:tcBorders>
            <w:hideMark/>
          </w:tcPr>
          <w:p w14:paraId="2F6F47DD"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lastRenderedPageBreak/>
              <w:t>---------</w:t>
            </w:r>
            <w:r>
              <w:rPr>
                <w:rFonts w:ascii="Courier New" w:eastAsia="Times New Roman" w:hAnsi="Courier New" w:cs="Courier New"/>
                <w:sz w:val="20"/>
                <w:szCs w:val="20"/>
              </w:rPr>
              <w:t xml:space="preserve">---------------------------- </w:t>
            </w:r>
            <w:r>
              <w:rPr>
                <w:rFonts w:ascii="Courier New" w:eastAsia="Times New Roman" w:hAnsi="Courier New" w:cs="Courier New"/>
                <w:sz w:val="20"/>
                <w:szCs w:val="20"/>
              </w:rPr>
              <w:br/>
              <w:t xml:space="preserve">I.A.c Verbos derivate ab substantivos </w:t>
            </w:r>
            <w:r>
              <w:rPr>
                <w:rFonts w:ascii="Courier New" w:eastAsia="Times New Roman" w:hAnsi="Courier New" w:cs="Courier New"/>
                <w:sz w:val="20"/>
                <w:szCs w:val="20"/>
              </w:rPr>
              <w:br/>
              <w:t xml:space="preserve">------------------------------------- </w:t>
            </w:r>
          </w:p>
          <w:p w14:paraId="5B24B62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§140 VERBOS es derivate AB SUBSTANTIVOS E ADJECTIVOS per medio del desinentia verbal simple -ar o su formas composite </w:t>
            </w:r>
            <w:r>
              <w:rPr>
                <w:rFonts w:ascii="Courier New" w:hAnsi="Courier New" w:cs="Courier New"/>
                <w:sz w:val="20"/>
                <w:szCs w:val="20"/>
              </w:rPr>
              <w:t xml:space="preserve">-ificar e -isar (-ficar e -sar post -i). Le distinction de signification in verbos derivate de iste tres typos es plus difficile a definir que sentir. </w:t>
            </w:r>
            <w:r>
              <w:rPr>
                <w:rFonts w:ascii="Courier New" w:hAnsi="Courier New" w:cs="Courier New"/>
                <w:sz w:val="20"/>
                <w:szCs w:val="20"/>
              </w:rPr>
              <w:br/>
              <w:t xml:space="preserve">  </w:t>
            </w:r>
          </w:p>
          <w:p w14:paraId="2A6D2AA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Pro nove formationes, le punctos sequente es a tener in mente: Le desinentia -ar pote esser dicite ha</w:t>
            </w:r>
            <w:r>
              <w:rPr>
                <w:rFonts w:ascii="Courier New" w:hAnsi="Courier New" w:cs="Courier New"/>
                <w:sz w:val="20"/>
                <w:szCs w:val="20"/>
              </w:rPr>
              <w:t>ber nulle significantia in se; illo mermente indica le natura verbal del derivato. Le signification specific associate con le natura verbal pote esser clarificate per altere factores. Pro illustrar: que guantar (de guanto) probabilemente non suggere le ide</w:t>
            </w:r>
            <w:r>
              <w:rPr>
                <w:rFonts w:ascii="Courier New" w:hAnsi="Courier New" w:cs="Courier New"/>
                <w:sz w:val="20"/>
                <w:szCs w:val="20"/>
              </w:rPr>
              <w:t>a de 'render como guanto' (per le modello de acierar [render como aciero] de 'aciero'), o 'batter con un guanto' (per le modello de martellar [batter con un martello] de martello) non es a causa de alicun signification de -ar, sed es simplemente un questio</w:t>
            </w:r>
            <w:r>
              <w:rPr>
                <w:rFonts w:ascii="Courier New" w:hAnsi="Courier New" w:cs="Courier New"/>
                <w:sz w:val="20"/>
                <w:szCs w:val="20"/>
              </w:rPr>
              <w:t>n de senso commun. Nove formationes in -ar obtene lor signification specific per contexto, senso commun, e sovente etiam per le uso simultanee de un prefixo, como per exemplo in afratrar (de fratre), ubi a- suggere approximation assi que le verbo significa</w:t>
            </w:r>
            <w:r>
              <w:rPr>
                <w:rFonts w:ascii="Courier New" w:hAnsi="Courier New" w:cs="Courier New"/>
                <w:sz w:val="20"/>
                <w:szCs w:val="20"/>
              </w:rPr>
              <w:t xml:space="preserve">ra 'facer un fratre o fratres de', o in invinagrar (de vinagre), ubi le prefixo suggere immersion assi que le verbo significara 'adder vinagre'. </w:t>
            </w:r>
            <w:r>
              <w:rPr>
                <w:rFonts w:ascii="Courier New" w:hAnsi="Courier New" w:cs="Courier New"/>
                <w:sz w:val="20"/>
                <w:szCs w:val="20"/>
              </w:rPr>
              <w:br/>
              <w:t xml:space="preserve">  </w:t>
            </w:r>
          </w:p>
          <w:p w14:paraId="390AD1E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 signification suggerite per formationes verbal in -ificar es illo de cambiar un cosa in alique que illo </w:t>
            </w:r>
            <w:r>
              <w:rPr>
                <w:rFonts w:ascii="Courier New" w:hAnsi="Courier New" w:cs="Courier New"/>
                <w:sz w:val="20"/>
                <w:szCs w:val="20"/>
              </w:rPr>
              <w:t>non esseva antea. In un de su aspectos, le suffixo -isar suggere similemente le idea de facer, sed plus tosto in le senso que un cosa es facite assumer un nove stato sin perder su identitate previe. Assi petrificar suggere un action que cambia in petra ali</w:t>
            </w:r>
            <w:r>
              <w:rPr>
                <w:rFonts w:ascii="Courier New" w:hAnsi="Courier New" w:cs="Courier New"/>
                <w:sz w:val="20"/>
                <w:szCs w:val="20"/>
              </w:rPr>
              <w:t>que que esseva alique altere, durante que vaporisar suggere que un substantia le qual non cambia su identitate es transformate in vapor. In nove formationes, le distinction deberea esser clarmente observate. Per exemplo, papirificar [converter in papiro] (</w:t>
            </w:r>
            <w:r>
              <w:rPr>
                <w:rFonts w:ascii="Courier New" w:hAnsi="Courier New" w:cs="Courier New"/>
                <w:sz w:val="20"/>
                <w:szCs w:val="20"/>
              </w:rPr>
              <w:t xml:space="preserve">de papiro) poterea haber 'ligno' como su objecto, durante que papirisar [facer in papiro] possibilemente refererea al 'cortice' de un arbore que remane lo que illo esseva, sed comencia haber le apparentia de papiro. </w:t>
            </w:r>
          </w:p>
          <w:p w14:paraId="6F23D82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-ar</w:t>
            </w:r>
            <w:r>
              <w:rPr>
                <w:rFonts w:ascii="Courier New" w:hAnsi="Courier New" w:cs="Courier New"/>
                <w:sz w:val="20"/>
                <w:szCs w:val="20"/>
              </w:rPr>
              <w:br/>
              <w:t>1. = facer uso de ...; applicar, da</w:t>
            </w:r>
            <w:r>
              <w:rPr>
                <w:rFonts w:ascii="Courier New" w:hAnsi="Courier New" w:cs="Courier New"/>
                <w:sz w:val="20"/>
                <w:szCs w:val="20"/>
              </w:rPr>
              <w:t xml:space="preserve">r, etc. ... (a); p.ex. vulnere -&gt; vulnerar; </w:t>
            </w:r>
            <w:r>
              <w:rPr>
                <w:rFonts w:ascii="Courier New" w:hAnsi="Courier New" w:cs="Courier New"/>
                <w:sz w:val="20"/>
                <w:szCs w:val="20"/>
              </w:rPr>
              <w:br/>
              <w:t xml:space="preserve">nove formation: anello -&gt; anellar: applicar o dar </w:t>
            </w:r>
            <w:r>
              <w:rPr>
                <w:rFonts w:ascii="Courier New" w:hAnsi="Courier New" w:cs="Courier New"/>
                <w:sz w:val="20"/>
                <w:szCs w:val="20"/>
              </w:rPr>
              <w:lastRenderedPageBreak/>
              <w:t>un anello a; garage -&gt; garagiar: mantener o poner in un garage;</w:t>
            </w:r>
            <w:r>
              <w:rPr>
                <w:rFonts w:ascii="Courier New" w:hAnsi="Courier New" w:cs="Courier New"/>
                <w:sz w:val="20"/>
                <w:szCs w:val="20"/>
              </w:rPr>
              <w:br/>
              <w:t xml:space="preserve">2. = render ..., facer ..., etc.; p.ex. sic -&gt; siccar: facer sic; </w:t>
            </w:r>
            <w:r>
              <w:rPr>
                <w:rFonts w:ascii="Courier New" w:hAnsi="Courier New" w:cs="Courier New"/>
                <w:sz w:val="20"/>
                <w:szCs w:val="20"/>
              </w:rPr>
              <w:br/>
              <w:t>nove formation: folle -&gt; folla</w:t>
            </w:r>
            <w:r>
              <w:rPr>
                <w:rFonts w:ascii="Courier New" w:hAnsi="Courier New" w:cs="Courier New"/>
                <w:sz w:val="20"/>
                <w:szCs w:val="20"/>
              </w:rPr>
              <w:t>r: facer alicuno/alique folle;</w:t>
            </w:r>
            <w:r>
              <w:rPr>
                <w:rFonts w:ascii="Courier New" w:hAnsi="Courier New" w:cs="Courier New"/>
                <w:sz w:val="20"/>
                <w:szCs w:val="20"/>
              </w:rPr>
              <w:br/>
              <w:t xml:space="preserve">Nota: Concernente verbos composite formate con prefixos e -ar, vide supra e §§155, 163. </w:t>
            </w:r>
            <w:r>
              <w:rPr>
                <w:rFonts w:ascii="Courier New" w:hAnsi="Courier New" w:cs="Courier New"/>
                <w:sz w:val="20"/>
                <w:szCs w:val="20"/>
              </w:rPr>
              <w:br/>
              <w:t> </w:t>
            </w:r>
            <w:r>
              <w:rPr>
                <w:rFonts w:ascii="Courier New" w:hAnsi="Courier New" w:cs="Courier New"/>
                <w:sz w:val="20"/>
                <w:szCs w:val="20"/>
              </w:rPr>
              <w:br/>
              <w:t xml:space="preserve">  </w:t>
            </w:r>
          </w:p>
          <w:p w14:paraId="4D27F0F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-ificar = facer, render ...; converter in ...; p.ex. ample -&gt; amplificar; petra -&gt; petrificar; </w:t>
            </w:r>
            <w:r>
              <w:rPr>
                <w:rFonts w:ascii="Courier New" w:hAnsi="Courier New" w:cs="Courier New"/>
                <w:sz w:val="20"/>
                <w:szCs w:val="20"/>
              </w:rPr>
              <w:br/>
              <w:t>nove formationes: grasse -&gt; grassif</w:t>
            </w:r>
            <w:r>
              <w:rPr>
                <w:rFonts w:ascii="Courier New" w:hAnsi="Courier New" w:cs="Courier New"/>
                <w:sz w:val="20"/>
                <w:szCs w:val="20"/>
              </w:rPr>
              <w:t xml:space="preserve">icar; glacie -&gt; glacificar: converter in glacie; </w:t>
            </w:r>
            <w:r>
              <w:rPr>
                <w:rFonts w:ascii="Courier New" w:hAnsi="Courier New" w:cs="Courier New"/>
                <w:sz w:val="20"/>
                <w:szCs w:val="20"/>
              </w:rPr>
              <w:br/>
              <w:t xml:space="preserve">Nota: Quando applicate a substantivos, -ificar pote esser interpretate como suffixo adjectival -ific plus -ar; p.ex. pace + -ificar -&gt; pacificar, o pacific + -ar -&gt; pacificar </w:t>
            </w:r>
            <w:r>
              <w:rPr>
                <w:rFonts w:ascii="Courier New" w:hAnsi="Courier New" w:cs="Courier New"/>
                <w:sz w:val="20"/>
                <w:szCs w:val="20"/>
              </w:rPr>
              <w:br/>
              <w:t> </w:t>
            </w:r>
            <w:r>
              <w:rPr>
                <w:rFonts w:ascii="Courier New" w:hAnsi="Courier New" w:cs="Courier New"/>
                <w:sz w:val="20"/>
                <w:szCs w:val="20"/>
              </w:rPr>
              <w:br/>
              <w:t xml:space="preserve">  </w:t>
            </w:r>
          </w:p>
          <w:p w14:paraId="1054E2F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-isar</w:t>
            </w:r>
            <w:r>
              <w:rPr>
                <w:rFonts w:ascii="Courier New" w:hAnsi="Courier New" w:cs="Courier New"/>
                <w:sz w:val="20"/>
                <w:szCs w:val="20"/>
              </w:rPr>
              <w:br/>
              <w:t>1. = cambiar in ...</w:t>
            </w:r>
            <w:r>
              <w:rPr>
                <w:rFonts w:ascii="Courier New" w:hAnsi="Courier New" w:cs="Courier New"/>
                <w:sz w:val="20"/>
                <w:szCs w:val="20"/>
              </w:rPr>
              <w:t xml:space="preserve">; p.ex. pulvere -&gt; pulverisar; </w:t>
            </w:r>
            <w:r>
              <w:rPr>
                <w:rFonts w:ascii="Courier New" w:hAnsi="Courier New" w:cs="Courier New"/>
                <w:sz w:val="20"/>
                <w:szCs w:val="20"/>
              </w:rPr>
              <w:br/>
              <w:t>nove formation: emulsion -&gt; emulsionisar;</w:t>
            </w:r>
            <w:r>
              <w:rPr>
                <w:rFonts w:ascii="Courier New" w:hAnsi="Courier New" w:cs="Courier New"/>
                <w:sz w:val="20"/>
                <w:szCs w:val="20"/>
              </w:rPr>
              <w:br/>
              <w:t xml:space="preserve">2. = applicar ...; facer uso (del principios) de ..., etc.; p.ex. Pasteur -&gt; pasteurisar; </w:t>
            </w:r>
            <w:r>
              <w:rPr>
                <w:rFonts w:ascii="Courier New" w:hAnsi="Courier New" w:cs="Courier New"/>
                <w:sz w:val="20"/>
                <w:szCs w:val="20"/>
              </w:rPr>
              <w:br/>
              <w:t>nove formation: collodio -&gt; collodisar;</w:t>
            </w:r>
            <w:r>
              <w:rPr>
                <w:rFonts w:ascii="Courier New" w:hAnsi="Courier New" w:cs="Courier New"/>
                <w:sz w:val="20"/>
                <w:szCs w:val="20"/>
              </w:rPr>
              <w:br/>
              <w:t>3. = render ..., facer ...; p.ex. american -&gt; ameri</w:t>
            </w:r>
            <w:r>
              <w:rPr>
                <w:rFonts w:ascii="Courier New" w:hAnsi="Courier New" w:cs="Courier New"/>
                <w:sz w:val="20"/>
                <w:szCs w:val="20"/>
              </w:rPr>
              <w:t xml:space="preserve">canisar; </w:t>
            </w:r>
            <w:r>
              <w:rPr>
                <w:rFonts w:ascii="Courier New" w:hAnsi="Courier New" w:cs="Courier New"/>
                <w:sz w:val="20"/>
                <w:szCs w:val="20"/>
              </w:rPr>
              <w:br/>
              <w:t xml:space="preserve">nove formation: minime -&gt; minimisar; </w:t>
            </w:r>
            <w:r>
              <w:rPr>
                <w:rFonts w:ascii="Courier New" w:hAnsi="Courier New" w:cs="Courier New"/>
                <w:sz w:val="20"/>
                <w:szCs w:val="20"/>
              </w:rPr>
              <w:br/>
              <w:t xml:space="preserve">Nota: Substantivos in -ismo e -ista pote sovente esser interpretate como derivate ab verbos in -isar, e non ab substantivos o adjectivos basic. </w:t>
            </w:r>
          </w:p>
        </w:tc>
        <w:tc>
          <w:tcPr>
            <w:tcW w:w="6090" w:type="dxa"/>
            <w:tcBorders>
              <w:top w:val="outset" w:sz="6" w:space="0" w:color="auto"/>
              <w:left w:val="outset" w:sz="6" w:space="0" w:color="auto"/>
              <w:bottom w:val="outset" w:sz="6" w:space="0" w:color="auto"/>
              <w:right w:val="outset" w:sz="6" w:space="0" w:color="auto"/>
            </w:tcBorders>
            <w:hideMark/>
          </w:tcPr>
          <w:p w14:paraId="2393FB65"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lastRenderedPageBreak/>
              <w:t>---------------------------------------</w:t>
            </w:r>
            <w:r>
              <w:rPr>
                <w:rFonts w:ascii="Courier New" w:eastAsia="Times New Roman" w:hAnsi="Courier New" w:cs="Courier New"/>
                <w:sz w:val="20"/>
                <w:szCs w:val="20"/>
              </w:rPr>
              <w:br/>
              <w:t>Verbs derived from noun</w:t>
            </w:r>
            <w:r>
              <w:rPr>
                <w:rFonts w:ascii="Courier New" w:eastAsia="Times New Roman" w:hAnsi="Courier New" w:cs="Courier New"/>
                <w:sz w:val="20"/>
                <w:szCs w:val="20"/>
              </w:rPr>
              <w:t>s and adjectives</w:t>
            </w:r>
            <w:r>
              <w:rPr>
                <w:rFonts w:ascii="Courier New" w:eastAsia="Times New Roman" w:hAnsi="Courier New" w:cs="Courier New"/>
                <w:sz w:val="20"/>
                <w:szCs w:val="20"/>
              </w:rPr>
              <w:br/>
              <w:t xml:space="preserve">--------------------------------------- </w:t>
            </w:r>
          </w:p>
          <w:p w14:paraId="7F20071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140. I.A.c., I.B.d. </w:t>
            </w:r>
            <w:r>
              <w:rPr>
                <w:rFonts w:ascii="Courier New" w:hAnsi="Courier New" w:cs="Courier New"/>
                <w:sz w:val="20"/>
                <w:szCs w:val="20"/>
              </w:rPr>
              <w:br/>
              <w:t>-- VERBS are derived FROM NOUNS AND ADJECTIVES by means of the simple verb ending -at or its compounded forms -ificar and -isar (-ficar and -sar after -i-). The distinction of</w:t>
            </w:r>
            <w:r>
              <w:rPr>
                <w:rFonts w:ascii="Courier New" w:hAnsi="Courier New" w:cs="Courier New"/>
                <w:sz w:val="20"/>
                <w:szCs w:val="20"/>
              </w:rPr>
              <w:t xml:space="preserve"> meaning in derived verbs of these three types is harder to define than to sense. </w:t>
            </w:r>
          </w:p>
          <w:p w14:paraId="0ABDD0EF" w14:textId="592F5276" w:rsidR="00000000" w:rsidRDefault="00382FD5">
            <w:pPr>
              <w:pStyle w:val="Normaalweb"/>
              <w:rPr>
                <w:rFonts w:ascii="Courier New" w:hAnsi="Courier New" w:cs="Courier New"/>
                <w:sz w:val="20"/>
                <w:szCs w:val="20"/>
              </w:rPr>
            </w:pPr>
            <w:r>
              <w:rPr>
                <w:rFonts w:ascii="Courier New" w:hAnsi="Courier New" w:cs="Courier New"/>
                <w:sz w:val="20"/>
                <w:szCs w:val="20"/>
              </w:rPr>
              <w:t>For new formations the following points are to be borne in mind: The ending -</w:t>
            </w:r>
            <w:del w:id="491" w:author="Auteur" w:date="2015-09-03T11:07:00Z">
              <w:r>
                <w:rPr>
                  <w:rFonts w:ascii="Courier New" w:hAnsi="Courier New" w:cs="Courier New"/>
                  <w:sz w:val="20"/>
                  <w:szCs w:val="20"/>
                </w:rPr>
                <w:delText>ax</w:delText>
              </w:r>
            </w:del>
            <w:ins w:id="492" w:author="Auteur" w:date="2015-09-03T11:07:00Z">
              <w:r>
                <w:rPr>
                  <w:rFonts w:ascii="Courier New" w:hAnsi="Courier New" w:cs="Courier New"/>
                  <w:sz w:val="20"/>
                  <w:szCs w:val="20"/>
                </w:rPr>
                <w:t>ar</w:t>
              </w:r>
            </w:ins>
            <w:r>
              <w:rPr>
                <w:rFonts w:ascii="Courier New" w:hAnsi="Courier New" w:cs="Courier New"/>
                <w:sz w:val="20"/>
                <w:szCs w:val="20"/>
              </w:rPr>
              <w:t xml:space="preserve"> may be said to have no meaning of its own; it merely indicates the verbal nature of the deriv</w:t>
            </w:r>
            <w:r>
              <w:rPr>
                <w:rFonts w:ascii="Courier New" w:hAnsi="Courier New" w:cs="Courier New"/>
                <w:sz w:val="20"/>
                <w:szCs w:val="20"/>
              </w:rPr>
              <w:t xml:space="preserve">ative. The specific meaning to be associated with that verbal nature is to be clarified by other factors. To illustrate: that </w:t>
            </w:r>
            <w:del w:id="493" w:author="Auteur" w:date="2015-09-03T11:07:00Z">
              <w:r>
                <w:rPr>
                  <w:rFonts w:ascii="Courier New" w:hAnsi="Courier New" w:cs="Courier New"/>
                  <w:sz w:val="20"/>
                  <w:szCs w:val="20"/>
                </w:rPr>
                <w:delText>guantax</w:delText>
              </w:r>
            </w:del>
            <w:ins w:id="494" w:author="Auteur" w:date="2015-09-03T11:07:00Z">
              <w:r>
                <w:rPr>
                  <w:rFonts w:ascii="Courier New" w:hAnsi="Courier New" w:cs="Courier New"/>
                  <w:sz w:val="20"/>
                  <w:szCs w:val="20"/>
                </w:rPr>
                <w:t>guantar</w:t>
              </w:r>
            </w:ins>
            <w:r>
              <w:rPr>
                <w:rFonts w:ascii="Courier New" w:hAnsi="Courier New" w:cs="Courier New"/>
                <w:sz w:val="20"/>
                <w:szCs w:val="20"/>
              </w:rPr>
              <w:t xml:space="preserve"> (from guanto 'glove') is not likely to suggest the ideas 'to render glovelike' (after the model of acierar 'to render stee</w:t>
            </w:r>
            <w:r>
              <w:rPr>
                <w:rFonts w:ascii="Courier New" w:hAnsi="Courier New" w:cs="Courier New"/>
                <w:sz w:val="20"/>
                <w:szCs w:val="20"/>
              </w:rPr>
              <w:t xml:space="preserve">l-like' from aciero 'steel') or 'to slap with a glove' (after the model of martellar 'to beat with a hammer' from </w:t>
            </w:r>
            <w:del w:id="495" w:author="Auteur" w:date="2015-09-03T11:07:00Z">
              <w:r>
                <w:rPr>
                  <w:rFonts w:ascii="Courier New" w:hAnsi="Courier New" w:cs="Courier New"/>
                  <w:sz w:val="20"/>
                  <w:szCs w:val="20"/>
                </w:rPr>
                <w:delText>maxtello</w:delText>
              </w:r>
            </w:del>
            <w:ins w:id="496" w:author="Auteur" w:date="2015-09-03T11:07:00Z">
              <w:r>
                <w:rPr>
                  <w:rFonts w:ascii="Courier New" w:hAnsi="Courier New" w:cs="Courier New"/>
                  <w:sz w:val="20"/>
                  <w:szCs w:val="20"/>
                </w:rPr>
                <w:t>martello</w:t>
              </w:r>
            </w:ins>
            <w:r>
              <w:rPr>
                <w:rFonts w:ascii="Courier New" w:hAnsi="Courier New" w:cs="Courier New"/>
                <w:sz w:val="20"/>
                <w:szCs w:val="20"/>
              </w:rPr>
              <w:t xml:space="preserve"> 'hammer') is not due to any signification of -ar but is simply a matter of common sense. New formations in -</w:t>
            </w:r>
            <w:del w:id="497" w:author="Auteur" w:date="2015-09-03T11:07:00Z">
              <w:r>
                <w:rPr>
                  <w:rFonts w:ascii="Courier New" w:hAnsi="Courier New" w:cs="Courier New"/>
                  <w:sz w:val="20"/>
                  <w:szCs w:val="20"/>
                </w:rPr>
                <w:delText>ax</w:delText>
              </w:r>
            </w:del>
            <w:ins w:id="498" w:author="Auteur" w:date="2015-09-03T11:07:00Z">
              <w:r>
                <w:rPr>
                  <w:rFonts w:ascii="Courier New" w:hAnsi="Courier New" w:cs="Courier New"/>
                  <w:sz w:val="20"/>
                  <w:szCs w:val="20"/>
                </w:rPr>
                <w:t>ar</w:t>
              </w:r>
            </w:ins>
            <w:r>
              <w:rPr>
                <w:rFonts w:ascii="Courier New" w:hAnsi="Courier New" w:cs="Courier New"/>
                <w:sz w:val="20"/>
                <w:szCs w:val="20"/>
              </w:rPr>
              <w:t xml:space="preserve"> obtain their specific </w:t>
            </w:r>
            <w:r>
              <w:rPr>
                <w:rFonts w:ascii="Courier New" w:hAnsi="Courier New" w:cs="Courier New"/>
                <w:sz w:val="20"/>
                <w:szCs w:val="20"/>
              </w:rPr>
              <w:t>meaning through context, common sense, and often also through the simultaneous use of a prefix, as for instance in afratrar (from fratre 'brother'), where a- suggests approximation so that the verb will mean 'to make a brother or brothers of,' or in invina</w:t>
            </w:r>
            <w:r>
              <w:rPr>
                <w:rFonts w:ascii="Courier New" w:hAnsi="Courier New" w:cs="Courier New"/>
                <w:sz w:val="20"/>
                <w:szCs w:val="20"/>
              </w:rPr>
              <w:t xml:space="preserve">grar (from vinagre 'vinegar'), where the prefix suggests immersion so that the verb will mean 'to put in vinegar.' </w:t>
            </w:r>
          </w:p>
          <w:p w14:paraId="2F051BCB" w14:textId="6AA97799" w:rsidR="00000000" w:rsidRDefault="00382FD5">
            <w:pPr>
              <w:pStyle w:val="Normaalweb"/>
              <w:rPr>
                <w:rFonts w:ascii="Courier New" w:hAnsi="Courier New" w:cs="Courier New"/>
                <w:sz w:val="20"/>
                <w:szCs w:val="20"/>
              </w:rPr>
            </w:pPr>
            <w:r>
              <w:rPr>
                <w:rFonts w:ascii="Courier New" w:hAnsi="Courier New" w:cs="Courier New"/>
                <w:sz w:val="20"/>
                <w:szCs w:val="20"/>
              </w:rPr>
              <w:t>The meaning suggested by verb formations in -</w:t>
            </w:r>
            <w:del w:id="499" w:author="Auteur" w:date="2015-09-03T11:07:00Z">
              <w:r>
                <w:rPr>
                  <w:rFonts w:ascii="Courier New" w:hAnsi="Courier New" w:cs="Courier New"/>
                  <w:sz w:val="20"/>
                  <w:szCs w:val="20"/>
                </w:rPr>
                <w:delText>ificax</w:delText>
              </w:r>
            </w:del>
            <w:ins w:id="500" w:author="Auteur" w:date="2015-09-03T11:07:00Z">
              <w:r>
                <w:rPr>
                  <w:rFonts w:ascii="Courier New" w:hAnsi="Courier New" w:cs="Courier New"/>
                  <w:sz w:val="20"/>
                  <w:szCs w:val="20"/>
                </w:rPr>
                <w:t>ificar</w:t>
              </w:r>
            </w:ins>
            <w:r>
              <w:rPr>
                <w:rFonts w:ascii="Courier New" w:hAnsi="Courier New" w:cs="Courier New"/>
                <w:sz w:val="20"/>
                <w:szCs w:val="20"/>
              </w:rPr>
              <w:t xml:space="preserve"> is that of making a thing over into something it was not before. In one of its aspects t</w:t>
            </w:r>
            <w:r>
              <w:rPr>
                <w:rFonts w:ascii="Courier New" w:hAnsi="Courier New" w:cs="Courier New"/>
                <w:sz w:val="20"/>
                <w:szCs w:val="20"/>
              </w:rPr>
              <w:t>he suffix -</w:t>
            </w:r>
            <w:del w:id="501" w:author="Auteur" w:date="2015-09-03T11:07:00Z">
              <w:r>
                <w:rPr>
                  <w:rFonts w:ascii="Courier New" w:hAnsi="Courier New" w:cs="Courier New"/>
                  <w:sz w:val="20"/>
                  <w:szCs w:val="20"/>
                </w:rPr>
                <w:delText>isax</w:delText>
              </w:r>
            </w:del>
            <w:ins w:id="502" w:author="Auteur" w:date="2015-09-03T11:07:00Z">
              <w:r>
                <w:rPr>
                  <w:rFonts w:ascii="Courier New" w:hAnsi="Courier New" w:cs="Courier New"/>
                  <w:sz w:val="20"/>
                  <w:szCs w:val="20"/>
                </w:rPr>
                <w:t>isar</w:t>
              </w:r>
            </w:ins>
            <w:r>
              <w:rPr>
                <w:rFonts w:ascii="Courier New" w:hAnsi="Courier New" w:cs="Courier New"/>
                <w:sz w:val="20"/>
                <w:szCs w:val="20"/>
              </w:rPr>
              <w:t xml:space="preserve"> suggests likewise the idea of making but rather in the sense that a thing is made to assume a new state without losing its former identity. Thus </w:t>
            </w:r>
            <w:del w:id="503" w:author="Auteur" w:date="2015-09-03T11:07:00Z">
              <w:r>
                <w:rPr>
                  <w:rFonts w:ascii="Courier New" w:hAnsi="Courier New" w:cs="Courier New"/>
                  <w:sz w:val="20"/>
                  <w:szCs w:val="20"/>
                </w:rPr>
                <w:delText>petrificax</w:delText>
              </w:r>
            </w:del>
            <w:ins w:id="504" w:author="Auteur" w:date="2015-09-03T11:07:00Z">
              <w:r>
                <w:rPr>
                  <w:rFonts w:ascii="Courier New" w:hAnsi="Courier New" w:cs="Courier New"/>
                  <w:sz w:val="20"/>
                  <w:szCs w:val="20"/>
                </w:rPr>
                <w:t>petrificar</w:t>
              </w:r>
            </w:ins>
            <w:r>
              <w:rPr>
                <w:rFonts w:ascii="Courier New" w:hAnsi="Courier New" w:cs="Courier New"/>
                <w:sz w:val="20"/>
                <w:szCs w:val="20"/>
              </w:rPr>
              <w:t xml:space="preserve"> 'to petrify' suggests an action which makes something into a stone that was somethin</w:t>
            </w:r>
            <w:r>
              <w:rPr>
                <w:rFonts w:ascii="Courier New" w:hAnsi="Courier New" w:cs="Courier New"/>
                <w:sz w:val="20"/>
                <w:szCs w:val="20"/>
              </w:rPr>
              <w:t xml:space="preserve">g else while </w:t>
            </w:r>
            <w:del w:id="505" w:author="Auteur" w:date="2015-09-03T11:07:00Z">
              <w:r>
                <w:rPr>
                  <w:rFonts w:ascii="Courier New" w:hAnsi="Courier New" w:cs="Courier New"/>
                  <w:sz w:val="20"/>
                  <w:szCs w:val="20"/>
                </w:rPr>
                <w:delText>vaporisax</w:delText>
              </w:r>
            </w:del>
            <w:ins w:id="506" w:author="Auteur" w:date="2015-09-03T11:07:00Z">
              <w:r>
                <w:rPr>
                  <w:rFonts w:ascii="Courier New" w:hAnsi="Courier New" w:cs="Courier New"/>
                  <w:sz w:val="20"/>
                  <w:szCs w:val="20"/>
                </w:rPr>
                <w:t>vaporisar</w:t>
              </w:r>
            </w:ins>
            <w:r>
              <w:rPr>
                <w:rFonts w:ascii="Courier New" w:hAnsi="Courier New" w:cs="Courier New"/>
                <w:sz w:val="20"/>
                <w:szCs w:val="20"/>
              </w:rPr>
              <w:t xml:space="preserve"> 'to vaporize' suggests that a substance which does not change its identity is made into vapor. In new formations the distinction should be clearly observed. For instance, papirificar 'to make into paper' (from papiro 'paper') might h</w:t>
            </w:r>
            <w:r>
              <w:rPr>
                <w:rFonts w:ascii="Courier New" w:hAnsi="Courier New" w:cs="Courier New"/>
                <w:sz w:val="20"/>
                <w:szCs w:val="20"/>
              </w:rPr>
              <w:t xml:space="preserve">ave 'wood' as its object while </w:t>
            </w:r>
            <w:del w:id="507" w:author="Auteur" w:date="2015-09-03T11:07:00Z">
              <w:r>
                <w:rPr>
                  <w:rFonts w:ascii="Courier New" w:hAnsi="Courier New" w:cs="Courier New"/>
                  <w:sz w:val="20"/>
                  <w:szCs w:val="20"/>
                </w:rPr>
                <w:delText>papirisar'to</w:delText>
              </w:r>
            </w:del>
            <w:ins w:id="508" w:author="Auteur" w:date="2015-09-03T11:07:00Z">
              <w:r>
                <w:rPr>
                  <w:rFonts w:ascii="Courier New" w:hAnsi="Courier New" w:cs="Courier New"/>
                  <w:sz w:val="20"/>
                  <w:szCs w:val="20"/>
                </w:rPr>
                <w:t>papirisar 'to</w:t>
              </w:r>
            </w:ins>
            <w:r>
              <w:rPr>
                <w:rFonts w:ascii="Courier New" w:hAnsi="Courier New" w:cs="Courier New"/>
                <w:sz w:val="20"/>
                <w:szCs w:val="20"/>
              </w:rPr>
              <w:t xml:space="preserve"> make into paper' would apply possibly to the bark of a tree which remains what it was but begins to have the appearance of paper. </w:t>
            </w:r>
          </w:p>
          <w:p w14:paraId="720812B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-ar</w:t>
            </w:r>
            <w:r>
              <w:rPr>
                <w:rFonts w:ascii="Courier New" w:hAnsi="Courier New" w:cs="Courier New"/>
                <w:sz w:val="20"/>
                <w:szCs w:val="20"/>
              </w:rPr>
              <w:br/>
              <w:t xml:space="preserve">1. 'to make use of...; to apply, give, etc ... </w:t>
            </w:r>
            <w:r>
              <w:rPr>
                <w:rFonts w:ascii="Courier New" w:hAnsi="Courier New" w:cs="Courier New"/>
                <w:sz w:val="20"/>
                <w:szCs w:val="20"/>
              </w:rPr>
              <w:lastRenderedPageBreak/>
              <w:t xml:space="preserve">(to)' e.g. vulnere 'wound' &gt; </w:t>
            </w:r>
            <w:r>
              <w:rPr>
                <w:rFonts w:ascii="Courier New" w:hAnsi="Courier New" w:cs="Courier New"/>
                <w:sz w:val="20"/>
                <w:szCs w:val="20"/>
              </w:rPr>
              <w:t xml:space="preserve">vulnerar 'to wound'; </w:t>
            </w:r>
            <w:r>
              <w:rPr>
                <w:rFonts w:ascii="Courier New" w:hAnsi="Courier New" w:cs="Courier New"/>
                <w:sz w:val="20"/>
                <w:szCs w:val="20"/>
              </w:rPr>
              <w:br/>
              <w:t>new formation: anello 'ring' &gt; anellar 'to ring, apply or give a ring to'; garage &gt; garagiar 'to keep or put in a garage, to garage';</w:t>
            </w:r>
            <w:r>
              <w:rPr>
                <w:rFonts w:ascii="Courier New" w:hAnsi="Courier New" w:cs="Courier New"/>
                <w:sz w:val="20"/>
                <w:szCs w:val="20"/>
              </w:rPr>
              <w:br/>
              <w:t xml:space="preserve">2. 'to render ..., to make..., etc.' e.g. sic 'dry' &gt; siccar 'to dry, make dry'; </w:t>
            </w:r>
            <w:r>
              <w:rPr>
                <w:rFonts w:ascii="Courier New" w:hAnsi="Courier New" w:cs="Courier New"/>
                <w:sz w:val="20"/>
                <w:szCs w:val="20"/>
              </w:rPr>
              <w:br/>
              <w:t>new formation: fol</w:t>
            </w:r>
            <w:r>
              <w:rPr>
                <w:rFonts w:ascii="Courier New" w:hAnsi="Courier New" w:cs="Courier New"/>
                <w:sz w:val="20"/>
                <w:szCs w:val="20"/>
              </w:rPr>
              <w:t xml:space="preserve">le 'mad' &gt; follar 'to madden, drive mad' </w:t>
            </w:r>
            <w:r>
              <w:rPr>
                <w:rFonts w:ascii="Courier New" w:hAnsi="Courier New" w:cs="Courier New"/>
                <w:sz w:val="20"/>
                <w:szCs w:val="20"/>
              </w:rPr>
              <w:br/>
              <w:t xml:space="preserve">Note: On compound verbs formed with prefixes and -ar see above and §§ 155, 163. </w:t>
            </w:r>
          </w:p>
          <w:p w14:paraId="3AC2B36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-ificar 'to make, render...; to convert into ...' e.g. ample &gt; amplificar 'to amplify'; petra 'stone' &gt; petrificar 'to petrify'; </w:t>
            </w:r>
            <w:r>
              <w:rPr>
                <w:rFonts w:ascii="Courier New" w:hAnsi="Courier New" w:cs="Courier New"/>
                <w:sz w:val="20"/>
                <w:szCs w:val="20"/>
              </w:rPr>
              <w:br/>
              <w:t>new</w:t>
            </w:r>
            <w:r>
              <w:rPr>
                <w:rFonts w:ascii="Courier New" w:hAnsi="Courier New" w:cs="Courier New"/>
                <w:sz w:val="20"/>
                <w:szCs w:val="20"/>
              </w:rPr>
              <w:t xml:space="preserve"> formations: grasse 'fat' &gt; grassificar 'to fatten'; glacie 'ice' &gt; glacificar 'to ice, convert into ice' </w:t>
            </w:r>
            <w:r>
              <w:rPr>
                <w:rFonts w:ascii="Courier New" w:hAnsi="Courier New" w:cs="Courier New"/>
                <w:sz w:val="20"/>
                <w:szCs w:val="20"/>
              </w:rPr>
              <w:br/>
              <w:t>Note: When applied to nouns, -ificar can be construed as adjectival suffix -ific plus -ar; e.g. pace 'peace' plus -ificar or pacific plus -ar &gt; pacif</w:t>
            </w:r>
            <w:r>
              <w:rPr>
                <w:rFonts w:ascii="Courier New" w:hAnsi="Courier New" w:cs="Courier New"/>
                <w:sz w:val="20"/>
                <w:szCs w:val="20"/>
              </w:rPr>
              <w:t xml:space="preserve">icar 'to pacify.' </w:t>
            </w:r>
          </w:p>
          <w:p w14:paraId="5A691D7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-isar</w:t>
            </w:r>
            <w:r>
              <w:rPr>
                <w:rFonts w:ascii="Courier New" w:hAnsi="Courier New" w:cs="Courier New"/>
                <w:sz w:val="20"/>
                <w:szCs w:val="20"/>
              </w:rPr>
              <w:br/>
              <w:t xml:space="preserve">1. 'to make into ...' e.g. pulvere 'powder' &gt; pulverisar 'to pulverize'; </w:t>
            </w:r>
            <w:r>
              <w:rPr>
                <w:rFonts w:ascii="Courier New" w:hAnsi="Courier New" w:cs="Courier New"/>
                <w:sz w:val="20"/>
                <w:szCs w:val="20"/>
              </w:rPr>
              <w:br/>
              <w:t>new formation: emulsion &gt; emulsionisar 'to emulsionize';</w:t>
            </w:r>
            <w:r>
              <w:rPr>
                <w:rFonts w:ascii="Courier New" w:hAnsi="Courier New" w:cs="Courier New"/>
                <w:sz w:val="20"/>
                <w:szCs w:val="20"/>
              </w:rPr>
              <w:br/>
              <w:t>2. 'to apply...; to make use (of the principles) of .... etc.' e.g. Pasteur &gt; pasteurisar 'to pasteu</w:t>
            </w:r>
            <w:r>
              <w:rPr>
                <w:rFonts w:ascii="Courier New" w:hAnsi="Courier New" w:cs="Courier New"/>
                <w:sz w:val="20"/>
                <w:szCs w:val="20"/>
              </w:rPr>
              <w:t xml:space="preserve">rize'; </w:t>
            </w:r>
            <w:r>
              <w:rPr>
                <w:rFonts w:ascii="Courier New" w:hAnsi="Courier New" w:cs="Courier New"/>
                <w:sz w:val="20"/>
                <w:szCs w:val="20"/>
              </w:rPr>
              <w:br/>
              <w:t>new formation: collodio 'collodion' &gt; collodisar 'to collodionize';</w:t>
            </w:r>
            <w:r>
              <w:rPr>
                <w:rFonts w:ascii="Courier New" w:hAnsi="Courier New" w:cs="Courier New"/>
                <w:sz w:val="20"/>
                <w:szCs w:val="20"/>
              </w:rPr>
              <w:br/>
              <w:t xml:space="preserve">3. 'to render ..., to make ...' e.g. american &gt; americanisar 'to Americanize'; </w:t>
            </w:r>
            <w:r>
              <w:rPr>
                <w:rFonts w:ascii="Courier New" w:hAnsi="Courier New" w:cs="Courier New"/>
                <w:sz w:val="20"/>
                <w:szCs w:val="20"/>
              </w:rPr>
              <w:br/>
              <w:t xml:space="preserve">new formation: minime 'smallest' &gt; minimisar 'to minimize' </w:t>
            </w:r>
            <w:r>
              <w:rPr>
                <w:rFonts w:ascii="Courier New" w:hAnsi="Courier New" w:cs="Courier New"/>
                <w:sz w:val="20"/>
                <w:szCs w:val="20"/>
              </w:rPr>
              <w:br/>
              <w:t>Note: Nouns in -ismo and -ista may often</w:t>
            </w:r>
            <w:r>
              <w:rPr>
                <w:rFonts w:ascii="Courier New" w:hAnsi="Courier New" w:cs="Courier New"/>
                <w:sz w:val="20"/>
                <w:szCs w:val="20"/>
              </w:rPr>
              <w:t xml:space="preserve"> be construed as derived from verbs in -isar rather than from basic nouns or adjectives. </w:t>
            </w:r>
          </w:p>
        </w:tc>
      </w:tr>
    </w:tbl>
    <w:p w14:paraId="2F86D8D3" w14:textId="77777777" w:rsidR="00000000" w:rsidRDefault="00382FD5" w:rsidP="00382FD5">
      <w:pPr>
        <w:pStyle w:val="Normaalweb"/>
        <w:spacing w:before="0" w:beforeAutospacing="0" w:afterAutospacing="0"/>
        <w:ind w:left="720" w:right="720"/>
        <w:divId w:val="146476639"/>
        <w:rPr>
          <w:rFonts w:ascii="Courier New" w:hAnsi="Courier New" w:cs="Courier New"/>
          <w:vanish/>
          <w:sz w:val="20"/>
          <w:szCs w:val="20"/>
        </w:rPr>
      </w:pPr>
      <w:bookmarkStart w:id="509" w:name="P141"/>
      <w:bookmarkEnd w:id="490"/>
    </w:p>
    <w:tbl>
      <w:tblPr>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032"/>
        <w:gridCol w:w="6298"/>
      </w:tblGrid>
      <w:tr w:rsidR="00000000" w14:paraId="55411371" w14:textId="77777777">
        <w:trPr>
          <w:divId w:val="146476639"/>
          <w:tblCellSpacing w:w="15" w:type="dxa"/>
        </w:trPr>
        <w:tc>
          <w:tcPr>
            <w:tcW w:w="6045" w:type="dxa"/>
            <w:tcBorders>
              <w:top w:val="outset" w:sz="6" w:space="0" w:color="auto"/>
              <w:left w:val="outset" w:sz="6" w:space="0" w:color="auto"/>
              <w:bottom w:val="outset" w:sz="6" w:space="0" w:color="auto"/>
              <w:right w:val="outset" w:sz="6" w:space="0" w:color="auto"/>
            </w:tcBorders>
            <w:hideMark/>
          </w:tcPr>
          <w:p w14:paraId="6338F369"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t xml:space="preserve">---------------------------- </w:t>
            </w:r>
            <w:r>
              <w:rPr>
                <w:rFonts w:ascii="Courier New" w:eastAsia="Times New Roman" w:hAnsi="Courier New" w:cs="Courier New"/>
                <w:sz w:val="20"/>
                <w:szCs w:val="20"/>
              </w:rPr>
              <w:br/>
              <w:t xml:space="preserve">I.B Derivation ab adjectivos </w:t>
            </w:r>
            <w:r>
              <w:rPr>
                <w:rFonts w:ascii="Courier New" w:eastAsia="Times New Roman" w:hAnsi="Courier New" w:cs="Courier New"/>
                <w:sz w:val="20"/>
                <w:szCs w:val="20"/>
              </w:rPr>
              <w:br/>
              <w:t xml:space="preserve">---------------------------- </w:t>
            </w:r>
          </w:p>
          <w:p w14:paraId="1ADEFE6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br/>
              <w:t xml:space="preserve">I.B.a Substantivos derivate ab </w:t>
            </w:r>
            <w:r>
              <w:rPr>
                <w:rFonts w:ascii="Courier New" w:hAnsi="Courier New" w:cs="Courier New"/>
                <w:sz w:val="20"/>
                <w:szCs w:val="20"/>
              </w:rPr>
              <w:t xml:space="preserve">adjectivos </w:t>
            </w:r>
            <w:r>
              <w:rPr>
                <w:rFonts w:ascii="Courier New" w:hAnsi="Courier New" w:cs="Courier New"/>
                <w:sz w:val="20"/>
                <w:szCs w:val="20"/>
              </w:rPr>
              <w:br/>
              <w:t xml:space="preserve">----------------------------------------- </w:t>
            </w:r>
          </w:p>
          <w:p w14:paraId="77D2878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§141 SUBSTANTIVOS es derivate AB ADJECTIVOS per medio del suffixos listate infra. Concernente adjectivos usate como pronomines o substantivos, vide §§40-41 supra. </w:t>
            </w:r>
          </w:p>
          <w:p w14:paraId="62A695F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-essa = stato o qualitate de esser ..</w:t>
            </w:r>
            <w:r>
              <w:rPr>
                <w:rFonts w:ascii="Courier New" w:hAnsi="Courier New" w:cs="Courier New"/>
                <w:sz w:val="20"/>
                <w:szCs w:val="20"/>
              </w:rPr>
              <w:t xml:space="preserve">.; p.ex. polite -&gt; politessa; ric -&gt; ricchessa; </w:t>
            </w:r>
            <w:r>
              <w:rPr>
                <w:rFonts w:ascii="Courier New" w:hAnsi="Courier New" w:cs="Courier New"/>
                <w:sz w:val="20"/>
                <w:szCs w:val="20"/>
              </w:rPr>
              <w:br/>
              <w:t xml:space="preserve">nove formation: apte -&gt; aptessa; </w:t>
            </w:r>
          </w:p>
          <w:p w14:paraId="2BD4270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-ia</w:t>
            </w:r>
            <w:r>
              <w:rPr>
                <w:rFonts w:ascii="Courier New" w:hAnsi="Courier New" w:cs="Courier New"/>
                <w:sz w:val="20"/>
                <w:szCs w:val="20"/>
              </w:rPr>
              <w:br/>
              <w:t xml:space="preserve">1. (pronunciation: -ia, non accentuate) = stato o qualitate de esser ...; p.ex. efficace -&gt; efficacia; </w:t>
            </w:r>
            <w:r>
              <w:rPr>
                <w:rFonts w:ascii="Courier New" w:hAnsi="Courier New" w:cs="Courier New"/>
                <w:sz w:val="20"/>
                <w:szCs w:val="20"/>
              </w:rPr>
              <w:br/>
              <w:t xml:space="preserve">nove formation: felice -&gt; felicia; fraudulente -&gt; fraudulentia; </w:t>
            </w:r>
            <w:r>
              <w:rPr>
                <w:rFonts w:ascii="Courier New" w:hAnsi="Courier New" w:cs="Courier New"/>
                <w:sz w:val="20"/>
                <w:szCs w:val="20"/>
              </w:rPr>
              <w:br/>
            </w:r>
            <w:r>
              <w:rPr>
                <w:rFonts w:ascii="Courier New" w:hAnsi="Courier New" w:cs="Courier New"/>
                <w:sz w:val="20"/>
                <w:szCs w:val="20"/>
              </w:rPr>
              <w:t>Nota: Usate principalmente con adjectivos in -nte. Le combination -ntia coincide con le suffixo postverbal substantive -ntia. Vide §148 sub -antia.</w:t>
            </w:r>
            <w:r>
              <w:rPr>
                <w:rFonts w:ascii="Courier New" w:hAnsi="Courier New" w:cs="Courier New"/>
                <w:sz w:val="20"/>
                <w:szCs w:val="20"/>
              </w:rPr>
              <w:br/>
              <w:t xml:space="preserve">2. (pronunciation: -ía, con accento super -i) = stato o qualitate de esser ...; p.ex. zelose -&gt; zelosia; </w:t>
            </w:r>
            <w:r>
              <w:rPr>
                <w:rFonts w:ascii="Courier New" w:hAnsi="Courier New" w:cs="Courier New"/>
                <w:sz w:val="20"/>
                <w:szCs w:val="20"/>
              </w:rPr>
              <w:br/>
              <w:t>no</w:t>
            </w:r>
            <w:r>
              <w:rPr>
                <w:rFonts w:ascii="Courier New" w:hAnsi="Courier New" w:cs="Courier New"/>
                <w:sz w:val="20"/>
                <w:szCs w:val="20"/>
              </w:rPr>
              <w:t xml:space="preserve">ve formation: brachycephale -&gt; brachycephalia; </w:t>
            </w:r>
            <w:r>
              <w:rPr>
                <w:rFonts w:ascii="Courier New" w:hAnsi="Courier New" w:cs="Courier New"/>
                <w:sz w:val="20"/>
                <w:szCs w:val="20"/>
              </w:rPr>
              <w:br/>
              <w:t xml:space="preserve">Nota: Usate principalmente con compositos technic. </w:t>
            </w:r>
          </w:p>
          <w:p w14:paraId="04EA32E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-ismo</w:t>
            </w:r>
            <w:r>
              <w:rPr>
                <w:rFonts w:ascii="Courier New" w:hAnsi="Courier New" w:cs="Courier New"/>
                <w:sz w:val="20"/>
                <w:szCs w:val="20"/>
              </w:rPr>
              <w:br/>
              <w:t xml:space="preserve">1. = stato o qualitate de esser ...; p.ex. provincial -&gt; provincialismo; </w:t>
            </w:r>
            <w:r>
              <w:rPr>
                <w:rFonts w:ascii="Courier New" w:hAnsi="Courier New" w:cs="Courier New"/>
                <w:sz w:val="20"/>
                <w:szCs w:val="20"/>
              </w:rPr>
              <w:br/>
              <w:t>nove formation: brutal -&gt; brutalismo;</w:t>
            </w:r>
            <w:r>
              <w:rPr>
                <w:rFonts w:ascii="Courier New" w:hAnsi="Courier New" w:cs="Courier New"/>
                <w:sz w:val="20"/>
                <w:szCs w:val="20"/>
              </w:rPr>
              <w:br/>
              <w:t>2. = doctrina o practica concernite co</w:t>
            </w:r>
            <w:r>
              <w:rPr>
                <w:rFonts w:ascii="Courier New" w:hAnsi="Courier New" w:cs="Courier New"/>
                <w:sz w:val="20"/>
                <w:szCs w:val="20"/>
              </w:rPr>
              <w:t xml:space="preserve">n lo que es ...; p.ex. social -&gt; socialismo; </w:t>
            </w:r>
            <w:r>
              <w:rPr>
                <w:rFonts w:ascii="Courier New" w:hAnsi="Courier New" w:cs="Courier New"/>
                <w:sz w:val="20"/>
                <w:szCs w:val="20"/>
              </w:rPr>
              <w:br/>
              <w:t>nove formation: atonal [Musica] -&gt; atonalismo [Musica];</w:t>
            </w:r>
            <w:r>
              <w:rPr>
                <w:rFonts w:ascii="Courier New" w:hAnsi="Courier New" w:cs="Courier New"/>
                <w:sz w:val="20"/>
                <w:szCs w:val="20"/>
              </w:rPr>
              <w:br/>
              <w:t xml:space="preserve">3. = alique characteristic del gente ... o de lor lingua; p.ex. german -&gt; germanismo; </w:t>
            </w:r>
            <w:r>
              <w:rPr>
                <w:rFonts w:ascii="Courier New" w:hAnsi="Courier New" w:cs="Courier New"/>
                <w:sz w:val="20"/>
                <w:szCs w:val="20"/>
              </w:rPr>
              <w:br/>
              <w:t xml:space="preserve">nove formation: polynesian -&gt; polynesianismo; </w:t>
            </w:r>
            <w:r>
              <w:rPr>
                <w:rFonts w:ascii="Courier New" w:hAnsi="Courier New" w:cs="Courier New"/>
                <w:sz w:val="20"/>
                <w:szCs w:val="20"/>
              </w:rPr>
              <w:br/>
              <w:t xml:space="preserve">Nota: Pro derivatos </w:t>
            </w:r>
            <w:r>
              <w:rPr>
                <w:rFonts w:ascii="Courier New" w:hAnsi="Courier New" w:cs="Courier New"/>
                <w:sz w:val="20"/>
                <w:szCs w:val="20"/>
              </w:rPr>
              <w:t xml:space="preserve">ab substantivos, vide §138. </w:t>
            </w:r>
            <w:r>
              <w:rPr>
                <w:rFonts w:ascii="Courier New" w:hAnsi="Courier New" w:cs="Courier New"/>
                <w:sz w:val="20"/>
                <w:szCs w:val="20"/>
              </w:rPr>
              <w:br/>
              <w:t> </w:t>
            </w:r>
            <w:r>
              <w:rPr>
                <w:rFonts w:ascii="Courier New" w:hAnsi="Courier New" w:cs="Courier New"/>
                <w:sz w:val="20"/>
                <w:szCs w:val="20"/>
              </w:rPr>
              <w:br/>
              <w:t xml:space="preserve">  </w:t>
            </w:r>
          </w:p>
          <w:p w14:paraId="27AE947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-ista = adherente del doctrina o practica concernite con lo que es ...; p.ex. social -&gt; socialista; </w:t>
            </w:r>
            <w:r>
              <w:rPr>
                <w:rFonts w:ascii="Courier New" w:hAnsi="Courier New" w:cs="Courier New"/>
                <w:sz w:val="20"/>
                <w:szCs w:val="20"/>
              </w:rPr>
              <w:br/>
              <w:t xml:space="preserve">nove formation: atonal [Musica] -&gt; atonalista [Musica]: adherente de atonalismo; </w:t>
            </w:r>
            <w:r>
              <w:rPr>
                <w:rFonts w:ascii="Courier New" w:hAnsi="Courier New" w:cs="Courier New"/>
                <w:sz w:val="20"/>
                <w:szCs w:val="20"/>
              </w:rPr>
              <w:br/>
              <w:t>Nota: Pro derivatos ab substantivos, vi</w:t>
            </w:r>
            <w:r>
              <w:rPr>
                <w:rFonts w:ascii="Courier New" w:hAnsi="Courier New" w:cs="Courier New"/>
                <w:sz w:val="20"/>
                <w:szCs w:val="20"/>
              </w:rPr>
              <w:t xml:space="preserve">de §138. </w:t>
            </w:r>
            <w:r>
              <w:rPr>
                <w:rFonts w:ascii="Courier New" w:hAnsi="Courier New" w:cs="Courier New"/>
                <w:sz w:val="20"/>
                <w:szCs w:val="20"/>
              </w:rPr>
              <w:br/>
              <w:t xml:space="preserve">  </w:t>
            </w:r>
          </w:p>
          <w:p w14:paraId="6F8271F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-itate = stato o qualitate de esser ...; p.ex. regular -&gt; regularitate; </w:t>
            </w:r>
            <w:r>
              <w:rPr>
                <w:rFonts w:ascii="Courier New" w:hAnsi="Courier New" w:cs="Courier New"/>
                <w:sz w:val="20"/>
                <w:szCs w:val="20"/>
              </w:rPr>
              <w:br/>
              <w:t xml:space="preserve">nove formation: cohesive -&gt; cohesivitate; </w:t>
            </w:r>
            <w:r>
              <w:rPr>
                <w:rFonts w:ascii="Courier New" w:hAnsi="Courier New" w:cs="Courier New"/>
                <w:sz w:val="20"/>
                <w:szCs w:val="20"/>
              </w:rPr>
              <w:br/>
              <w:t>Nota: Synonymo de -itude, sed es preferite quando le base es jam un derivato. In derivation additional (non recommendate pro us</w:t>
            </w:r>
            <w:r>
              <w:rPr>
                <w:rFonts w:ascii="Courier New" w:hAnsi="Courier New" w:cs="Courier New"/>
                <w:sz w:val="20"/>
                <w:szCs w:val="20"/>
              </w:rPr>
              <w:t xml:space="preserve">o active), -itate appare como -it- ante le suffixos comenciante con a; p.ex. autoritate + -ari -&gt; autoritari. </w:t>
            </w:r>
            <w:r>
              <w:rPr>
                <w:rFonts w:ascii="Courier New" w:hAnsi="Courier New" w:cs="Courier New"/>
                <w:sz w:val="20"/>
                <w:szCs w:val="20"/>
              </w:rPr>
              <w:br/>
              <w:t xml:space="preserve">  </w:t>
            </w:r>
          </w:p>
          <w:p w14:paraId="7A5A2D2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-itude = stato o qualitate de esser ...; p.ex. certe -&gt; certitude; </w:t>
            </w:r>
            <w:r>
              <w:rPr>
                <w:rFonts w:ascii="Courier New" w:hAnsi="Courier New" w:cs="Courier New"/>
                <w:sz w:val="20"/>
                <w:szCs w:val="20"/>
              </w:rPr>
              <w:br/>
              <w:t xml:space="preserve">nove formation: emerite -&gt; emeritude: stato emerite; </w:t>
            </w:r>
            <w:r>
              <w:rPr>
                <w:rFonts w:ascii="Courier New" w:hAnsi="Courier New" w:cs="Courier New"/>
                <w:sz w:val="20"/>
                <w:szCs w:val="20"/>
              </w:rPr>
              <w:br/>
            </w:r>
            <w:r>
              <w:rPr>
                <w:rFonts w:ascii="Courier New" w:hAnsi="Courier New" w:cs="Courier New"/>
                <w:sz w:val="20"/>
                <w:szCs w:val="20"/>
              </w:rPr>
              <w:t xml:space="preserve">Nota: Synonymo de -itate. Extendite a -itudin- </w:t>
            </w:r>
            <w:r>
              <w:rPr>
                <w:rFonts w:ascii="Courier New" w:hAnsi="Courier New" w:cs="Courier New"/>
                <w:sz w:val="20"/>
                <w:szCs w:val="20"/>
              </w:rPr>
              <w:lastRenderedPageBreak/>
              <w:t xml:space="preserve">in derivation additional; p.ex. latitude -&gt; latitudinal. </w:t>
            </w:r>
            <w:bookmarkStart w:id="510" w:name="P142"/>
            <w:bookmarkEnd w:id="509"/>
          </w:p>
          <w:p w14:paraId="7082FBB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br/>
              <w:t xml:space="preserve">I.B.b Adjectivos derivate ab adjectivos </w:t>
            </w:r>
            <w:r>
              <w:rPr>
                <w:rFonts w:ascii="Courier New" w:hAnsi="Courier New" w:cs="Courier New"/>
                <w:sz w:val="20"/>
                <w:szCs w:val="20"/>
              </w:rPr>
              <w:br/>
              <w:t xml:space="preserve">--------------------------------------- </w:t>
            </w:r>
          </w:p>
          <w:p w14:paraId="6BFFB7D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§142 Le derivation active de</w:t>
            </w:r>
            <w:r>
              <w:rPr>
                <w:rFonts w:ascii="Courier New" w:hAnsi="Courier New" w:cs="Courier New"/>
                <w:sz w:val="20"/>
                <w:szCs w:val="20"/>
              </w:rPr>
              <w:t xml:space="preserve"> ADJECTIVOS AB ADJECTIVOS es limitate al uso de un suffixo diminutive e le formation de superlativos absolute in -issime tractate in §36 supra. Nota que omne substantivo in -ista pote functionar como un adjectivo. P.ex. socialista (subst): socialista (adj)</w:t>
            </w:r>
            <w:r>
              <w:rPr>
                <w:rFonts w:ascii="Courier New" w:hAnsi="Courier New" w:cs="Courier New"/>
                <w:sz w:val="20"/>
                <w:szCs w:val="20"/>
              </w:rPr>
              <w:t xml:space="preserve"> = socialistic. </w:t>
            </w:r>
          </w:p>
          <w:p w14:paraId="4C3D29B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-ette = aliquanto, un pauco ..., bastante, satis ...; p.ex. belle -&gt; bellette; </w:t>
            </w:r>
            <w:r>
              <w:rPr>
                <w:rFonts w:ascii="Courier New" w:hAnsi="Courier New" w:cs="Courier New"/>
                <w:sz w:val="20"/>
                <w:szCs w:val="20"/>
              </w:rPr>
              <w:br/>
              <w:t xml:space="preserve">nove formation: blanc -&gt; blanchette; </w:t>
            </w:r>
          </w:p>
          <w:p w14:paraId="6175631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br/>
              <w:t xml:space="preserve">I.B.c Adverbios derivate ab adjectivos </w:t>
            </w:r>
            <w:r>
              <w:rPr>
                <w:rFonts w:ascii="Courier New" w:hAnsi="Courier New" w:cs="Courier New"/>
                <w:sz w:val="20"/>
                <w:szCs w:val="20"/>
              </w:rPr>
              <w:br/>
              <w:t xml:space="preserve">-------------------------------------- </w:t>
            </w:r>
          </w:p>
          <w:p w14:paraId="6F68140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rPr>
              <w:t xml:space="preserve">143 Concernente le formation de ADVERBIOS DERIVATE ab adjectivos, vide §§45-47 supra. </w:t>
            </w:r>
          </w:p>
          <w:p w14:paraId="06D4DE6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br/>
              <w:t xml:space="preserve">I.B.d Verbos derivate ab adjectivos </w:t>
            </w:r>
            <w:r>
              <w:rPr>
                <w:rFonts w:ascii="Courier New" w:hAnsi="Courier New" w:cs="Courier New"/>
                <w:sz w:val="20"/>
                <w:szCs w:val="20"/>
              </w:rPr>
              <w:br/>
              <w:t xml:space="preserve">----------------------------------- </w:t>
            </w:r>
          </w:p>
          <w:p w14:paraId="2F65067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§144 Le derivation de VERBOS AB ADJECTIVOS es completement</w:t>
            </w:r>
            <w:r>
              <w:rPr>
                <w:rFonts w:ascii="Courier New" w:hAnsi="Courier New" w:cs="Courier New"/>
                <w:sz w:val="20"/>
                <w:szCs w:val="20"/>
              </w:rPr>
              <w:t xml:space="preserve">e parallel a illo de verbos ab substantivos. Vide §140 supra. </w:t>
            </w:r>
          </w:p>
        </w:tc>
        <w:bookmarkEnd w:id="510"/>
        <w:tc>
          <w:tcPr>
            <w:tcW w:w="6285" w:type="dxa"/>
            <w:tcBorders>
              <w:top w:val="outset" w:sz="6" w:space="0" w:color="auto"/>
              <w:left w:val="outset" w:sz="6" w:space="0" w:color="auto"/>
              <w:bottom w:val="outset" w:sz="6" w:space="0" w:color="auto"/>
              <w:right w:val="outset" w:sz="6" w:space="0" w:color="auto"/>
            </w:tcBorders>
            <w:hideMark/>
          </w:tcPr>
          <w:p w14:paraId="51B6A08E"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lastRenderedPageBreak/>
              <w:t>--------------------------</w:t>
            </w:r>
            <w:r>
              <w:rPr>
                <w:rFonts w:ascii="Courier New" w:eastAsia="Times New Roman" w:hAnsi="Courier New" w:cs="Courier New"/>
                <w:sz w:val="20"/>
                <w:szCs w:val="20"/>
              </w:rPr>
              <w:br/>
              <w:t>Derivation from adjectives</w:t>
            </w:r>
            <w:r>
              <w:rPr>
                <w:rFonts w:ascii="Courier New" w:eastAsia="Times New Roman" w:hAnsi="Courier New" w:cs="Courier New"/>
                <w:sz w:val="20"/>
                <w:szCs w:val="20"/>
              </w:rPr>
              <w:br/>
              <w:t xml:space="preserve">-------------------------- </w:t>
            </w:r>
          </w:p>
          <w:p w14:paraId="663A5BC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rPr>
              <w:br/>
              <w:t>Nouns derived from adjectives</w:t>
            </w:r>
            <w:r>
              <w:rPr>
                <w:rFonts w:ascii="Courier New" w:hAnsi="Courier New" w:cs="Courier New"/>
                <w:sz w:val="20"/>
                <w:szCs w:val="20"/>
              </w:rPr>
              <w:br/>
              <w:t xml:space="preserve">----------------------------- </w:t>
            </w:r>
          </w:p>
          <w:p w14:paraId="67E096B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141. I.B.a.- NOUNS</w:t>
            </w:r>
            <w:r>
              <w:rPr>
                <w:rFonts w:ascii="Courier New" w:hAnsi="Courier New" w:cs="Courier New"/>
                <w:sz w:val="20"/>
                <w:szCs w:val="20"/>
              </w:rPr>
              <w:t xml:space="preserve"> are derived FROM ADJECTIVES by means of the suffixes listed below. On adjectives used as pronouns or nouns, see §§ 40-41 above. </w:t>
            </w:r>
          </w:p>
          <w:p w14:paraId="2E03FDF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-essa 'state or quality of being ...' e.g. polite &gt; politessa 'politeness'; ric 'rich' &gt; ricchessa </w:t>
            </w:r>
            <w:r>
              <w:rPr>
                <w:rFonts w:ascii="Courier New" w:hAnsi="Courier New" w:cs="Courier New"/>
                <w:sz w:val="20"/>
                <w:szCs w:val="20"/>
              </w:rPr>
              <w:lastRenderedPageBreak/>
              <w:t xml:space="preserve">'wealth'; </w:t>
            </w:r>
            <w:r>
              <w:rPr>
                <w:rFonts w:ascii="Courier New" w:hAnsi="Courier New" w:cs="Courier New"/>
                <w:sz w:val="20"/>
                <w:szCs w:val="20"/>
              </w:rPr>
              <w:br/>
              <w:t>new formation: a</w:t>
            </w:r>
            <w:r>
              <w:rPr>
                <w:rFonts w:ascii="Courier New" w:hAnsi="Courier New" w:cs="Courier New"/>
                <w:sz w:val="20"/>
                <w:szCs w:val="20"/>
              </w:rPr>
              <w:t xml:space="preserve">pte 'apt' &gt; aptessa 'aptitude' </w:t>
            </w:r>
          </w:p>
          <w:p w14:paraId="6A32F21A" w14:textId="025E0952"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-ia (pron -'ia) 'state or quality of being ...' e.g. efficace 'effective' &gt; efficacia 'effectiveness'; </w:t>
            </w:r>
            <w:r>
              <w:rPr>
                <w:rFonts w:ascii="Courier New" w:hAnsi="Courier New" w:cs="Courier New"/>
                <w:sz w:val="20"/>
                <w:szCs w:val="20"/>
              </w:rPr>
              <w:br/>
              <w:t xml:space="preserve">new formation: felice 'happy' &gt; felicia 'happiness'; fraudulente 'fraudulent' &gt; </w:t>
            </w:r>
            <w:del w:id="511" w:author="Auteur" w:date="2015-09-03T11:07:00Z">
              <w:r>
                <w:rPr>
                  <w:rFonts w:ascii="Courier New" w:hAnsi="Courier New" w:cs="Courier New"/>
                  <w:sz w:val="20"/>
                  <w:szCs w:val="20"/>
                </w:rPr>
                <w:delText>fraudulent'la</w:delText>
              </w:r>
            </w:del>
            <w:ins w:id="512" w:author="Auteur" w:date="2015-09-03T11:07:00Z">
              <w:r>
                <w:rPr>
                  <w:rFonts w:ascii="Courier New" w:hAnsi="Courier New" w:cs="Courier New"/>
                  <w:sz w:val="20"/>
                  <w:szCs w:val="20"/>
                </w:rPr>
                <w:t>fraudulentia</w:t>
              </w:r>
            </w:ins>
            <w:r>
              <w:rPr>
                <w:rFonts w:ascii="Courier New" w:hAnsi="Courier New" w:cs="Courier New"/>
                <w:sz w:val="20"/>
                <w:szCs w:val="20"/>
              </w:rPr>
              <w:t xml:space="preserve"> 'fraudulence' </w:t>
            </w:r>
            <w:r>
              <w:rPr>
                <w:rFonts w:ascii="Courier New" w:hAnsi="Courier New" w:cs="Courier New"/>
                <w:sz w:val="20"/>
                <w:szCs w:val="20"/>
              </w:rPr>
              <w:br/>
              <w:t>Note: Used c</w:t>
            </w:r>
            <w:r>
              <w:rPr>
                <w:rFonts w:ascii="Courier New" w:hAnsi="Courier New" w:cs="Courier New"/>
                <w:sz w:val="20"/>
                <w:szCs w:val="20"/>
              </w:rPr>
              <w:t xml:space="preserve">hiefly with adjectives in -nte. The combination -ntia coincides with the postverbal noun suffix -ntia. See § 148 under -antia. </w:t>
            </w:r>
          </w:p>
          <w:p w14:paraId="3F7EB593" w14:textId="6C982F01"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-ia (pron -ía) 'state or quality of being ...' e.g. zelose 'jealous' &gt; zelosia 'jealousy'; </w:t>
            </w:r>
            <w:r>
              <w:rPr>
                <w:rFonts w:ascii="Courier New" w:hAnsi="Courier New" w:cs="Courier New"/>
                <w:sz w:val="20"/>
                <w:szCs w:val="20"/>
              </w:rPr>
              <w:br/>
              <w:t xml:space="preserve">new formation: brachycephale </w:t>
            </w:r>
            <w:del w:id="513" w:author="Auteur" w:date="2015-09-03T11:07:00Z">
              <w:r>
                <w:rPr>
                  <w:rFonts w:ascii="Courier New" w:hAnsi="Courier New" w:cs="Courier New"/>
                  <w:sz w:val="20"/>
                  <w:szCs w:val="20"/>
                </w:rPr>
                <w:delText>'brachyeephalic'</w:delText>
              </w:r>
            </w:del>
            <w:ins w:id="514" w:author="Auteur" w:date="2015-09-03T11:07:00Z">
              <w:r>
                <w:rPr>
                  <w:rFonts w:ascii="Courier New" w:hAnsi="Courier New" w:cs="Courier New"/>
                  <w:sz w:val="20"/>
                  <w:szCs w:val="20"/>
                </w:rPr>
                <w:t>'brachy</w:t>
              </w:r>
              <w:r>
                <w:rPr>
                  <w:rFonts w:ascii="Courier New" w:hAnsi="Courier New" w:cs="Courier New"/>
                  <w:sz w:val="20"/>
                  <w:szCs w:val="20"/>
                </w:rPr>
                <w:t>cephalic'</w:t>
              </w:r>
            </w:ins>
            <w:r>
              <w:rPr>
                <w:rFonts w:ascii="Courier New" w:hAnsi="Courier New" w:cs="Courier New"/>
                <w:sz w:val="20"/>
                <w:szCs w:val="20"/>
              </w:rPr>
              <w:t xml:space="preserve"> &gt; brachycephalia 'braehycephalism' </w:t>
            </w:r>
            <w:r>
              <w:rPr>
                <w:rFonts w:ascii="Courier New" w:hAnsi="Courier New" w:cs="Courier New"/>
                <w:sz w:val="20"/>
                <w:szCs w:val="20"/>
              </w:rPr>
              <w:br/>
              <w:t xml:space="preserve">Note: Used chiefly with technical compounds. </w:t>
            </w:r>
          </w:p>
          <w:p w14:paraId="7B0891F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-ismo </w:t>
            </w:r>
            <w:r>
              <w:rPr>
                <w:rFonts w:ascii="Courier New" w:hAnsi="Courier New" w:cs="Courier New"/>
                <w:sz w:val="20"/>
                <w:szCs w:val="20"/>
              </w:rPr>
              <w:br/>
              <w:t xml:space="preserve">1. 'state or quality of being ...' e.g. provincial &gt; provincialismo 'provincialism'; </w:t>
            </w:r>
            <w:r>
              <w:rPr>
                <w:rFonts w:ascii="Courier New" w:hAnsi="Courier New" w:cs="Courier New"/>
                <w:sz w:val="20"/>
                <w:szCs w:val="20"/>
              </w:rPr>
              <w:br/>
              <w:t>new formation: brutal &gt; brutalismo 'brutality';</w:t>
            </w:r>
            <w:r>
              <w:rPr>
                <w:rFonts w:ascii="Courier New" w:hAnsi="Courier New" w:cs="Courier New"/>
                <w:sz w:val="20"/>
                <w:szCs w:val="20"/>
              </w:rPr>
              <w:br/>
              <w:t>2. 'doctrine or practic</w:t>
            </w:r>
            <w:r>
              <w:rPr>
                <w:rFonts w:ascii="Courier New" w:hAnsi="Courier New" w:cs="Courier New"/>
                <w:sz w:val="20"/>
                <w:szCs w:val="20"/>
              </w:rPr>
              <w:t xml:space="preserve">e concerned with what is ...' e.g. social &gt; socialismo 'socialism'; </w:t>
            </w:r>
            <w:r>
              <w:rPr>
                <w:rFonts w:ascii="Courier New" w:hAnsi="Courier New" w:cs="Courier New"/>
                <w:sz w:val="20"/>
                <w:szCs w:val="20"/>
              </w:rPr>
              <w:br/>
              <w:t>new formation: atonal [Mus.] atonalismo [Mus.] 'atonalism';</w:t>
            </w:r>
            <w:r>
              <w:rPr>
                <w:rFonts w:ascii="Courier New" w:hAnsi="Courier New" w:cs="Courier New"/>
                <w:sz w:val="20"/>
                <w:szCs w:val="20"/>
              </w:rPr>
              <w:br/>
              <w:t xml:space="preserve">3. 'something characteristic of the... people or of their language' e.g. german 'German' &gt; germanismo 'Germanism'; </w:t>
            </w:r>
            <w:r>
              <w:rPr>
                <w:rFonts w:ascii="Courier New" w:hAnsi="Courier New" w:cs="Courier New"/>
                <w:sz w:val="20"/>
                <w:szCs w:val="20"/>
              </w:rPr>
              <w:br/>
              <w:t>new formati</w:t>
            </w:r>
            <w:r>
              <w:rPr>
                <w:rFonts w:ascii="Courier New" w:hAnsi="Courier New" w:cs="Courier New"/>
                <w:sz w:val="20"/>
                <w:szCs w:val="20"/>
              </w:rPr>
              <w:t xml:space="preserve">on: polynesian 'Polynesian' &gt; polynesianismo 'Polynesianism' </w:t>
            </w:r>
            <w:r>
              <w:rPr>
                <w:rFonts w:ascii="Courier New" w:hAnsi="Courier New" w:cs="Courier New"/>
                <w:sz w:val="20"/>
                <w:szCs w:val="20"/>
              </w:rPr>
              <w:br/>
              <w:t xml:space="preserve">Note: For derivatives from nouns, see § 138. </w:t>
            </w:r>
          </w:p>
          <w:p w14:paraId="12D5324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-ista 'adherent of the doctrine or practice concerned with what is ...' e.g. social &gt; socialista 'socialist'; </w:t>
            </w:r>
            <w:r>
              <w:rPr>
                <w:rFonts w:ascii="Courier New" w:hAnsi="Courier New" w:cs="Courier New"/>
                <w:sz w:val="20"/>
                <w:szCs w:val="20"/>
              </w:rPr>
              <w:br/>
              <w:t>new formation: atonal [Mus.] &gt; atonal</w:t>
            </w:r>
            <w:r>
              <w:rPr>
                <w:rFonts w:ascii="Courier New" w:hAnsi="Courier New" w:cs="Courier New"/>
                <w:sz w:val="20"/>
                <w:szCs w:val="20"/>
              </w:rPr>
              <w:t xml:space="preserve">ista [Mus.] 'adherent of atonalism' </w:t>
            </w:r>
            <w:r>
              <w:rPr>
                <w:rFonts w:ascii="Courier New" w:hAnsi="Courier New" w:cs="Courier New"/>
                <w:sz w:val="20"/>
                <w:szCs w:val="20"/>
              </w:rPr>
              <w:br/>
              <w:t xml:space="preserve">Note: For derivatives from nouns, see § 138. </w:t>
            </w:r>
          </w:p>
          <w:p w14:paraId="17F5F35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-itate 'state or quality of being ...' e.g. regular &gt; regularitate 'regularity'; </w:t>
            </w:r>
            <w:r>
              <w:rPr>
                <w:rFonts w:ascii="Courier New" w:hAnsi="Courier New" w:cs="Courier New"/>
                <w:sz w:val="20"/>
                <w:szCs w:val="20"/>
              </w:rPr>
              <w:br/>
              <w:t xml:space="preserve">new formation: cohesive &gt; cohesivitate 'cohesiveness' </w:t>
            </w:r>
            <w:r>
              <w:rPr>
                <w:rFonts w:ascii="Courier New" w:hAnsi="Courier New" w:cs="Courier New"/>
                <w:sz w:val="20"/>
                <w:szCs w:val="20"/>
              </w:rPr>
              <w:br/>
              <w:t>Note: Synonym of -itude, but preferr</w:t>
            </w:r>
            <w:r>
              <w:rPr>
                <w:rFonts w:ascii="Courier New" w:hAnsi="Courier New" w:cs="Courier New"/>
                <w:sz w:val="20"/>
                <w:szCs w:val="20"/>
              </w:rPr>
              <w:t xml:space="preserve">ed when the base is already a derivative. In further derivation (not recommended for active use), -itate appears as -it- before suffixes beginning with a; e.g. autoritate 'authority' plus -ari &gt; autoritari 'authoritarian.' </w:t>
            </w:r>
          </w:p>
          <w:p w14:paraId="5185BAA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-itude 'state or quality of bein</w:t>
            </w:r>
            <w:r>
              <w:rPr>
                <w:rFonts w:ascii="Courier New" w:hAnsi="Courier New" w:cs="Courier New"/>
                <w:sz w:val="20"/>
                <w:szCs w:val="20"/>
              </w:rPr>
              <w:t xml:space="preserve">g ...' e.g. certe 'certain' &gt; certitude 'certainty'; </w:t>
            </w:r>
            <w:r>
              <w:rPr>
                <w:rFonts w:ascii="Courier New" w:hAnsi="Courier New" w:cs="Courier New"/>
                <w:sz w:val="20"/>
                <w:szCs w:val="20"/>
              </w:rPr>
              <w:br/>
              <w:t xml:space="preserve">new formation: emerite 'emeritus' &gt; emeritude 'emeritus status' </w:t>
            </w:r>
            <w:r>
              <w:rPr>
                <w:rFonts w:ascii="Courier New" w:hAnsi="Courier New" w:cs="Courier New"/>
                <w:sz w:val="20"/>
                <w:szCs w:val="20"/>
              </w:rPr>
              <w:br/>
              <w:t xml:space="preserve">Note: Synonym of -itate. Extended to -itudin- in </w:t>
            </w:r>
            <w:r>
              <w:rPr>
                <w:rFonts w:ascii="Courier New" w:hAnsi="Courier New" w:cs="Courier New"/>
                <w:sz w:val="20"/>
                <w:szCs w:val="20"/>
              </w:rPr>
              <w:lastRenderedPageBreak/>
              <w:t xml:space="preserve">further derivation; e.g. latitude latitudinal.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p>
          <w:p w14:paraId="1257902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142. I.B.b.- The active deriv</w:t>
            </w:r>
            <w:r>
              <w:rPr>
                <w:rFonts w:ascii="Courier New" w:hAnsi="Courier New" w:cs="Courier New"/>
                <w:sz w:val="20"/>
                <w:szCs w:val="20"/>
              </w:rPr>
              <w:t>ation of ADJECTIVES FROM ADJECTIVES is limited to the use of one diminutive suffix and the formation of absolute superlatives in -issime treated in § 36 above. Note that every noun in -ista can function as an adjective. E.g. socialista 'socialist, socialis</w:t>
            </w:r>
            <w:r>
              <w:rPr>
                <w:rFonts w:ascii="Courier New" w:hAnsi="Courier New" w:cs="Courier New"/>
                <w:sz w:val="20"/>
                <w:szCs w:val="20"/>
              </w:rPr>
              <w:t xml:space="preserve">tic.' </w:t>
            </w:r>
          </w:p>
          <w:p w14:paraId="444149E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-ette 'somewhat..., pretty ...' e.g. belle 'beautiful' &gt; bellette 'pretty'; </w:t>
            </w:r>
            <w:r>
              <w:rPr>
                <w:rFonts w:ascii="Courier New" w:hAnsi="Courier New" w:cs="Courier New"/>
                <w:sz w:val="20"/>
                <w:szCs w:val="20"/>
              </w:rPr>
              <w:br/>
              <w:t xml:space="preserve">new formation: blanc 'white' &gt; blanchette 'whitish'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p>
          <w:p w14:paraId="17BD362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143. I.B.c. -- On the formation of DERIVED ADVERBS see §§ 45-47 above.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p>
          <w:p w14:paraId="50D34D1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144. I.B.d.- The derivati</w:t>
            </w:r>
            <w:r>
              <w:rPr>
                <w:rFonts w:ascii="Courier New" w:hAnsi="Courier New" w:cs="Courier New"/>
                <w:sz w:val="20"/>
                <w:szCs w:val="20"/>
              </w:rPr>
              <w:t xml:space="preserve">on of VERBS FROM ADJECTIVES runs completely parallel to that of verbs from nouns. See § 140 above. </w:t>
            </w:r>
          </w:p>
        </w:tc>
      </w:tr>
    </w:tbl>
    <w:p w14:paraId="3C93B6B5" w14:textId="77777777" w:rsidR="00000000" w:rsidRDefault="00382FD5" w:rsidP="00382FD5">
      <w:pPr>
        <w:pStyle w:val="Normaalweb"/>
        <w:spacing w:before="0" w:beforeAutospacing="0" w:afterAutospacing="0"/>
        <w:ind w:left="720" w:right="720"/>
        <w:divId w:val="146476639"/>
        <w:rPr>
          <w:rFonts w:ascii="Courier New" w:hAnsi="Courier New" w:cs="Courier New"/>
          <w:vanish/>
          <w:sz w:val="20"/>
          <w:szCs w:val="20"/>
        </w:rPr>
      </w:pPr>
      <w:bookmarkStart w:id="515" w:name="P145"/>
    </w:p>
    <w:tbl>
      <w:tblPr>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293"/>
        <w:gridCol w:w="6037"/>
      </w:tblGrid>
      <w:tr w:rsidR="00000000" w14:paraId="4A3FCF8D" w14:textId="77777777">
        <w:trPr>
          <w:divId w:val="146476639"/>
          <w:tblCellSpacing w:w="15" w:type="dxa"/>
        </w:trPr>
        <w:tc>
          <w:tcPr>
            <w:tcW w:w="6165" w:type="dxa"/>
            <w:tcBorders>
              <w:top w:val="outset" w:sz="6" w:space="0" w:color="auto"/>
              <w:left w:val="outset" w:sz="6" w:space="0" w:color="auto"/>
              <w:bottom w:val="outset" w:sz="6" w:space="0" w:color="auto"/>
              <w:right w:val="outset" w:sz="6" w:space="0" w:color="auto"/>
            </w:tcBorders>
            <w:hideMark/>
          </w:tcPr>
          <w:p w14:paraId="09D523BC"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t xml:space="preserve">------------------------ </w:t>
            </w:r>
            <w:r>
              <w:rPr>
                <w:rFonts w:ascii="Courier New" w:eastAsia="Times New Roman" w:hAnsi="Courier New" w:cs="Courier New"/>
                <w:sz w:val="20"/>
                <w:szCs w:val="20"/>
              </w:rPr>
              <w:br/>
              <w:t xml:space="preserve">I.C Derivation ab verbos </w:t>
            </w:r>
            <w:r>
              <w:rPr>
                <w:rFonts w:ascii="Courier New" w:eastAsia="Times New Roman" w:hAnsi="Courier New" w:cs="Courier New"/>
                <w:sz w:val="20"/>
                <w:szCs w:val="20"/>
              </w:rPr>
              <w:br/>
              <w:t xml:space="preserve">------------------------ </w:t>
            </w:r>
          </w:p>
          <w:p w14:paraId="50C89EF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§145 Le suffixos usate in DERIVAR NOVE VOCABULOS AB VERBOS es generalmente </w:t>
            </w:r>
            <w:r>
              <w:rPr>
                <w:rFonts w:ascii="Courier New" w:hAnsi="Courier New" w:cs="Courier New"/>
                <w:sz w:val="20"/>
                <w:szCs w:val="20"/>
              </w:rPr>
              <w:t xml:space="preserve">connectite al thema verbal per medio de elementos transitional le quales non es le mesme pro omne verbos ni pro omne suffixos. </w:t>
            </w:r>
          </w:p>
          <w:p w14:paraId="3B864D8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Il es costumari citar le elementos transitional como parte del suffixos postverbal con le resultato que illos practicamente omne</w:t>
            </w:r>
            <w:r>
              <w:rPr>
                <w:rFonts w:ascii="Courier New" w:hAnsi="Courier New" w:cs="Courier New"/>
                <w:sz w:val="20"/>
                <w:szCs w:val="20"/>
              </w:rPr>
              <w:t>s appare sub plure formas variante (como -ation, -ition, -ion, etc.) Exceptiones es le suffixos constante -ada, -age, e -eria. Con omne formas variabile reducite a lor portion non-variabile, le suffixos postverbal es: -ada, -age, -eria, -nte, -ntia, -mento</w:t>
            </w:r>
            <w:r>
              <w:rPr>
                <w:rFonts w:ascii="Courier New" w:hAnsi="Courier New" w:cs="Courier New"/>
                <w:sz w:val="20"/>
                <w:szCs w:val="20"/>
              </w:rPr>
              <w:t xml:space="preserve">, -bile -ion, -ive, -ura, -or, -ori, -orio, -e. </w:t>
            </w:r>
          </w:p>
          <w:p w14:paraId="2A58326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w:t>
            </w:r>
            <w:r>
              <w:rPr>
                <w:rFonts w:ascii="Courier New" w:hAnsi="Courier New" w:cs="Courier New"/>
                <w:sz w:val="20"/>
                <w:szCs w:val="20"/>
              </w:rPr>
              <w:br/>
              <w:t>Prime thema</w:t>
            </w:r>
            <w:r>
              <w:rPr>
                <w:rFonts w:ascii="Courier New" w:hAnsi="Courier New" w:cs="Courier New"/>
                <w:sz w:val="20"/>
                <w:szCs w:val="20"/>
              </w:rPr>
              <w:br/>
              <w:t xml:space="preserve">----------- </w:t>
            </w:r>
          </w:p>
          <w:p w14:paraId="1493039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§146 Il pote esser dicite que omne verbo ha duo formas distincte sub le quales illo pote entrar in un derivato de suffixo postverbal. Le prime de iste formas o themas co</w:t>
            </w:r>
            <w:r>
              <w:rPr>
                <w:rFonts w:ascii="Courier New" w:hAnsi="Courier New" w:cs="Courier New"/>
                <w:sz w:val="20"/>
                <w:szCs w:val="20"/>
              </w:rPr>
              <w:t>mbinatori es sempre le infinitivo minus le desinentias infinitive -ar, -er, o -ir. Le suffixos que se combina con iste thema es -ada, -age, -eria, -nte, -ntia, -mento, -bile. Le ultime quatro de istes require un "elemento transitional." In le caso de verbo</w:t>
            </w:r>
            <w:r>
              <w:rPr>
                <w:rFonts w:ascii="Courier New" w:hAnsi="Courier New" w:cs="Courier New"/>
                <w:sz w:val="20"/>
                <w:szCs w:val="20"/>
              </w:rPr>
              <w:t xml:space="preserve">s in -ar, illo es sempre -a; in le caso de verbos in -er, illo es -i pro -mento e -bile, e -e pro -nte e -ntia; in le caso de verbos in -ir, illo es -i pro -mento e -bile, e -ie pro -nte e -ntia. Pro illustrationes, vide §152. </w:t>
            </w:r>
          </w:p>
          <w:p w14:paraId="66FCC39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§147 Assi le formas complete</w:t>
            </w:r>
            <w:r>
              <w:rPr>
                <w:rFonts w:ascii="Courier New" w:hAnsi="Courier New" w:cs="Courier New"/>
                <w:sz w:val="20"/>
                <w:szCs w:val="20"/>
              </w:rPr>
              <w:t xml:space="preserve"> del suffixos postverbal que se combina con le infinitivo minus le desinentia infinitive (prime thema) es:</w:t>
            </w:r>
          </w:p>
        </w:tc>
        <w:tc>
          <w:tcPr>
            <w:tcW w:w="6165" w:type="dxa"/>
            <w:tcBorders>
              <w:top w:val="outset" w:sz="6" w:space="0" w:color="auto"/>
              <w:left w:val="outset" w:sz="6" w:space="0" w:color="auto"/>
              <w:bottom w:val="outset" w:sz="6" w:space="0" w:color="auto"/>
              <w:right w:val="outset" w:sz="6" w:space="0" w:color="auto"/>
            </w:tcBorders>
            <w:hideMark/>
          </w:tcPr>
          <w:p w14:paraId="09E76F1D"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lastRenderedPageBreak/>
              <w:t>---------------------</w:t>
            </w:r>
            <w:r>
              <w:rPr>
                <w:rFonts w:ascii="Courier New" w:eastAsia="Times New Roman" w:hAnsi="Courier New" w:cs="Courier New"/>
                <w:sz w:val="20"/>
                <w:szCs w:val="20"/>
              </w:rPr>
              <w:br/>
              <w:t>Derivation from verbs</w:t>
            </w:r>
            <w:r>
              <w:rPr>
                <w:rFonts w:ascii="Courier New" w:eastAsia="Times New Roman" w:hAnsi="Courier New" w:cs="Courier New"/>
                <w:sz w:val="20"/>
                <w:szCs w:val="20"/>
              </w:rPr>
              <w:br/>
              <w:t xml:space="preserve">--------------------- </w:t>
            </w:r>
          </w:p>
          <w:p w14:paraId="0E9E726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145. I.C.- The suffixes used in DERIVING NEW WORDS FROM VERBS are generally link</w:t>
            </w:r>
            <w:r>
              <w:rPr>
                <w:rFonts w:ascii="Courier New" w:hAnsi="Courier New" w:cs="Courier New"/>
                <w:sz w:val="20"/>
                <w:szCs w:val="20"/>
              </w:rPr>
              <w:t xml:space="preserve">ed to the verbal stem by means of transition features which are not the same for all verbs nor for all suffixes. </w:t>
            </w:r>
          </w:p>
          <w:p w14:paraId="6F984644" w14:textId="25503D9E" w:rsidR="00000000" w:rsidRDefault="00382FD5">
            <w:pPr>
              <w:pStyle w:val="Normaalweb"/>
              <w:rPr>
                <w:rFonts w:ascii="Courier New" w:hAnsi="Courier New" w:cs="Courier New"/>
                <w:sz w:val="20"/>
                <w:szCs w:val="20"/>
              </w:rPr>
            </w:pPr>
            <w:r>
              <w:rPr>
                <w:rFonts w:ascii="Courier New" w:hAnsi="Courier New" w:cs="Courier New"/>
                <w:sz w:val="20"/>
                <w:szCs w:val="20"/>
              </w:rPr>
              <w:t>It is customary to cite the transition features as part of the postverbal suffixes with the result that practically everyone of them appears u</w:t>
            </w:r>
            <w:r>
              <w:rPr>
                <w:rFonts w:ascii="Courier New" w:hAnsi="Courier New" w:cs="Courier New"/>
                <w:sz w:val="20"/>
                <w:szCs w:val="20"/>
              </w:rPr>
              <w:t>nder several variant forms (as -ation, -ition, -ion, etc.). Exceptions are the constant suffixes -ada, -age, and -</w:t>
            </w:r>
            <w:del w:id="516" w:author="Auteur" w:date="2015-09-03T11:07:00Z">
              <w:r>
                <w:rPr>
                  <w:rFonts w:ascii="Courier New" w:hAnsi="Courier New" w:cs="Courier New"/>
                  <w:sz w:val="20"/>
                  <w:szCs w:val="20"/>
                </w:rPr>
                <w:delText>efta</w:delText>
              </w:r>
            </w:del>
            <w:ins w:id="517" w:author="Auteur" w:date="2015-09-03T11:07:00Z">
              <w:r>
                <w:rPr>
                  <w:rFonts w:ascii="Courier New" w:hAnsi="Courier New" w:cs="Courier New"/>
                  <w:sz w:val="20"/>
                  <w:szCs w:val="20"/>
                </w:rPr>
                <w:t>eria</w:t>
              </w:r>
            </w:ins>
            <w:r>
              <w:rPr>
                <w:rFonts w:ascii="Courier New" w:hAnsi="Courier New" w:cs="Courier New"/>
                <w:sz w:val="20"/>
                <w:szCs w:val="20"/>
              </w:rPr>
              <w:t xml:space="preserve">. With all variable forms reduced to their non-variable portion, the postverbal suffixes are: </w:t>
            </w:r>
          </w:p>
          <w:p w14:paraId="3FCC7EE9" w14:textId="1258915F" w:rsidR="00000000" w:rsidRDefault="00382FD5">
            <w:pPr>
              <w:pStyle w:val="Normaalweb"/>
              <w:rPr>
                <w:rFonts w:ascii="Courier New" w:hAnsi="Courier New" w:cs="Courier New"/>
                <w:sz w:val="20"/>
                <w:szCs w:val="20"/>
              </w:rPr>
            </w:pPr>
            <w:r>
              <w:rPr>
                <w:rFonts w:ascii="Courier New" w:hAnsi="Courier New" w:cs="Courier New"/>
                <w:sz w:val="20"/>
                <w:szCs w:val="20"/>
              </w:rPr>
              <w:t>-ada -ion -age -</w:t>
            </w:r>
            <w:del w:id="518" w:author="Auteur" w:date="2015-09-03T11:07:00Z">
              <w:r>
                <w:rPr>
                  <w:rFonts w:ascii="Courier New" w:hAnsi="Courier New" w:cs="Courier New"/>
                  <w:sz w:val="20"/>
                  <w:szCs w:val="20"/>
                </w:rPr>
                <w:delText>ire</w:delText>
              </w:r>
            </w:del>
            <w:ins w:id="519" w:author="Auteur" w:date="2015-09-03T11:07:00Z">
              <w:r>
                <w:rPr>
                  <w:rFonts w:ascii="Courier New" w:hAnsi="Courier New" w:cs="Courier New"/>
                  <w:sz w:val="20"/>
                  <w:szCs w:val="20"/>
                </w:rPr>
                <w:t>ive</w:t>
              </w:r>
            </w:ins>
            <w:r>
              <w:rPr>
                <w:rFonts w:ascii="Courier New" w:hAnsi="Courier New" w:cs="Courier New"/>
                <w:sz w:val="20"/>
                <w:szCs w:val="20"/>
              </w:rPr>
              <w:t xml:space="preserve"> -eria -ura -nte -or -nt</w:t>
            </w:r>
            <w:r>
              <w:rPr>
                <w:rFonts w:ascii="Courier New" w:hAnsi="Courier New" w:cs="Courier New"/>
                <w:sz w:val="20"/>
                <w:szCs w:val="20"/>
              </w:rPr>
              <w:t xml:space="preserve">ia -ori, -orio -mento -e -bile </w:t>
            </w:r>
            <w:r>
              <w:rPr>
                <w:rFonts w:ascii="Courier New" w:hAnsi="Courier New" w:cs="Courier New"/>
                <w:sz w:val="20"/>
                <w:szCs w:val="20"/>
              </w:rPr>
              <w:br/>
              <w:t> </w:t>
            </w:r>
            <w:r>
              <w:rPr>
                <w:rFonts w:ascii="Courier New" w:hAnsi="Courier New" w:cs="Courier New"/>
                <w:sz w:val="20"/>
                <w:szCs w:val="20"/>
              </w:rPr>
              <w:br/>
            </w:r>
            <w:r>
              <w:rPr>
                <w:rFonts w:ascii="Courier New" w:hAnsi="Courier New" w:cs="Courier New"/>
                <w:sz w:val="20"/>
                <w:szCs w:val="20"/>
              </w:rPr>
              <w:lastRenderedPageBreak/>
              <w:t> </w:t>
            </w:r>
            <w:r>
              <w:rPr>
                <w:rFonts w:ascii="Courier New" w:hAnsi="Courier New" w:cs="Courier New"/>
                <w:sz w:val="20"/>
                <w:szCs w:val="20"/>
              </w:rPr>
              <w:br/>
              <w:t xml:space="preserve">  </w:t>
            </w:r>
          </w:p>
          <w:p w14:paraId="232D932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146. Every verb may be said to have two distinct forms under which it can enter into a postverbal suffix derivative. The first of these combining forms or stems is always the infinitive less the infinitive endings -</w:t>
            </w:r>
            <w:r>
              <w:rPr>
                <w:rFonts w:ascii="Courier New" w:hAnsi="Courier New" w:cs="Courier New"/>
                <w:sz w:val="20"/>
                <w:szCs w:val="20"/>
              </w:rPr>
              <w:t>ar, -er, or -ir. The suffixes which combine with this stem are -ada, -age, -eria, -nte, -ntia, -mento, -bile. The last four of these require a "transition feature." In the case of verbs in -ar, it is always -a-; in the case of verbs in -er, it is -i- for -</w:t>
            </w:r>
            <w:r>
              <w:rPr>
                <w:rFonts w:ascii="Courier New" w:hAnsi="Courier New" w:cs="Courier New"/>
                <w:sz w:val="20"/>
                <w:szCs w:val="20"/>
              </w:rPr>
              <w:t xml:space="preserve">mento and -bile and -e- for -rite and -ntia; in the case of verbs in -ir, it is -i- for -mento and -bile and -ie- for -nte and -ntia. For illustrations, see § 152. </w:t>
            </w:r>
          </w:p>
          <w:p w14:paraId="2673F9B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147. Thus the full forms of the postverbal suffixes which combine with the infinitive les</w:t>
            </w:r>
            <w:r>
              <w:rPr>
                <w:rFonts w:ascii="Courier New" w:hAnsi="Courier New" w:cs="Courier New"/>
                <w:sz w:val="20"/>
                <w:szCs w:val="20"/>
              </w:rPr>
              <w:t xml:space="preserve">s the infinitive ending (first stem) are: </w:t>
            </w:r>
          </w:p>
        </w:tc>
      </w:tr>
      <w:tr w:rsidR="00000000" w14:paraId="7E6DD520" w14:textId="77777777">
        <w:trPr>
          <w:divId w:val="146476639"/>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0D0A278C" w14:textId="77777777" w:rsidR="00000000" w:rsidRDefault="00382FD5">
            <w:pPr>
              <w:pStyle w:val="HTML-voorafopgemaakt"/>
            </w:pPr>
            <w:r>
              <w:lastRenderedPageBreak/>
              <w:t xml:space="preserve">                                 suffixo  (-ar)    (-er)    (-ir)</w:t>
            </w:r>
          </w:p>
          <w:p w14:paraId="599BD8BC" w14:textId="77777777" w:rsidR="00000000" w:rsidRDefault="00382FD5">
            <w:pPr>
              <w:pStyle w:val="HTML-voorafopgemaakt"/>
            </w:pPr>
            <w:r>
              <w:t xml:space="preserve">                                 -------  -------  -------  -------</w:t>
            </w:r>
          </w:p>
          <w:p w14:paraId="4AD68AF3" w14:textId="77777777" w:rsidR="00000000" w:rsidRDefault="00382FD5">
            <w:pPr>
              <w:pStyle w:val="HTML-voorafopgemaakt"/>
            </w:pPr>
            <w:r>
              <w:t xml:space="preserve">                                 -ada     -ada     -ada     -ada</w:t>
            </w:r>
          </w:p>
          <w:p w14:paraId="239D6046" w14:textId="77777777" w:rsidR="00000000" w:rsidRDefault="00382FD5">
            <w:pPr>
              <w:pStyle w:val="HTML-voorafopgemaakt"/>
            </w:pPr>
            <w:r>
              <w:t xml:space="preserve">             </w:t>
            </w:r>
            <w:r>
              <w:t xml:space="preserve">                    -age     -age     -age     -age</w:t>
            </w:r>
          </w:p>
          <w:p w14:paraId="678328A8" w14:textId="77777777" w:rsidR="00000000" w:rsidRDefault="00382FD5">
            <w:pPr>
              <w:pStyle w:val="HTML-voorafopgemaakt"/>
            </w:pPr>
            <w:r>
              <w:t xml:space="preserve">                                 -eria    -eria    -eria    -eria</w:t>
            </w:r>
          </w:p>
          <w:p w14:paraId="2DBB9CF5" w14:textId="77777777" w:rsidR="00000000" w:rsidRDefault="00382FD5">
            <w:pPr>
              <w:pStyle w:val="HTML-voorafopgemaakt"/>
            </w:pPr>
            <w:r>
              <w:t xml:space="preserve">                                 -nte     -ante    -ente    -iente</w:t>
            </w:r>
          </w:p>
          <w:p w14:paraId="11813A60" w14:textId="77777777" w:rsidR="00000000" w:rsidRDefault="00382FD5">
            <w:pPr>
              <w:pStyle w:val="HTML-voorafopgemaakt"/>
            </w:pPr>
            <w:r>
              <w:t xml:space="preserve">                                 -ntia    -antia   -entia   -ientia</w:t>
            </w:r>
          </w:p>
          <w:p w14:paraId="25A92069" w14:textId="77777777" w:rsidR="00000000" w:rsidRDefault="00382FD5">
            <w:pPr>
              <w:pStyle w:val="HTML-voorafopgemaakt"/>
            </w:pPr>
            <w:r>
              <w:t xml:space="preserve">   </w:t>
            </w:r>
            <w:r>
              <w:t xml:space="preserve">                              -mento   -amento  -imento  -imento</w:t>
            </w:r>
          </w:p>
          <w:p w14:paraId="644D2413" w14:textId="77777777" w:rsidR="00000000" w:rsidRDefault="00382FD5">
            <w:pPr>
              <w:pStyle w:val="HTML-voorafopgemaakt"/>
            </w:pPr>
            <w:r>
              <w:t xml:space="preserve">                                 -bile    -abile   -ibile   -ibile</w:t>
            </w:r>
          </w:p>
        </w:tc>
      </w:tr>
      <w:tr w:rsidR="00000000" w14:paraId="0958C8B8" w14:textId="77777777">
        <w:trPr>
          <w:divId w:val="146476639"/>
          <w:tblCellSpacing w:w="15" w:type="dxa"/>
        </w:trPr>
        <w:tc>
          <w:tcPr>
            <w:tcW w:w="6165" w:type="dxa"/>
            <w:tcBorders>
              <w:top w:val="outset" w:sz="6" w:space="0" w:color="auto"/>
              <w:left w:val="outset" w:sz="6" w:space="0" w:color="auto"/>
              <w:bottom w:val="outset" w:sz="6" w:space="0" w:color="auto"/>
              <w:right w:val="outset" w:sz="6" w:space="0" w:color="auto"/>
            </w:tcBorders>
            <w:hideMark/>
          </w:tcPr>
          <w:p w14:paraId="56961FDD"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t xml:space="preserve">Sub iste formas le suffixos individual es tractate infra. Nota que -ante e su variantes es participios presente e como </w:t>
            </w:r>
            <w:r>
              <w:rPr>
                <w:rFonts w:ascii="Courier New" w:eastAsia="Times New Roman" w:hAnsi="Courier New" w:cs="Courier New"/>
                <w:sz w:val="20"/>
                <w:szCs w:val="20"/>
              </w:rPr>
              <w:t xml:space="preserve">tales es tractate in §94 supra. </w:t>
            </w:r>
          </w:p>
          <w:p w14:paraId="58514936" w14:textId="77777777" w:rsidR="00000000" w:rsidRDefault="00382FD5">
            <w:pPr>
              <w:pStyle w:val="Normaalweb"/>
              <w:rPr>
                <w:rFonts w:ascii="Courier New" w:hAnsi="Courier New" w:cs="Courier New"/>
                <w:sz w:val="20"/>
                <w:szCs w:val="20"/>
              </w:rPr>
            </w:pPr>
            <w:bookmarkStart w:id="520" w:name="P148"/>
            <w:bookmarkEnd w:id="515"/>
            <w:r>
              <w:rPr>
                <w:rFonts w:ascii="Courier New" w:hAnsi="Courier New" w:cs="Courier New"/>
                <w:sz w:val="20"/>
                <w:szCs w:val="20"/>
              </w:rPr>
              <w:t xml:space="preserve">------------- </w:t>
            </w:r>
            <w:r>
              <w:rPr>
                <w:rFonts w:ascii="Courier New" w:hAnsi="Courier New" w:cs="Courier New"/>
                <w:sz w:val="20"/>
                <w:szCs w:val="20"/>
              </w:rPr>
              <w:br/>
              <w:t xml:space="preserve">Secunde thema </w:t>
            </w:r>
            <w:r>
              <w:rPr>
                <w:rFonts w:ascii="Courier New" w:hAnsi="Courier New" w:cs="Courier New"/>
                <w:sz w:val="20"/>
                <w:szCs w:val="20"/>
              </w:rPr>
              <w:br/>
              <w:t xml:space="preserve">------------- </w:t>
            </w:r>
          </w:p>
          <w:p w14:paraId="417273F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§148 Le secunde forma o thema combinatori es o irregular - in qual caso illo es listate in le Interlingua-English Dictionary (vide, per exemplo, sub figer, verter, cognoscer, et</w:t>
            </w:r>
            <w:r>
              <w:rPr>
                <w:rFonts w:ascii="Courier New" w:hAnsi="Courier New" w:cs="Courier New"/>
                <w:sz w:val="20"/>
                <w:szCs w:val="20"/>
              </w:rPr>
              <w:t xml:space="preserve">c.)1 - o resulta del prime thema per le addition de -at in le caso de verbos in -ar, o -it in le caso de verbos in -er e -ir. Le suffixos que se combina con le secunde thema es: -ion, -ive, -ura, -or, -ori, -orio, -e. </w:t>
            </w:r>
          </w:p>
          <w:p w14:paraId="5ED85C7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rPr>
              <w:br/>
              <w:t>1 Pro un exposition descri</w:t>
            </w:r>
            <w:r>
              <w:rPr>
                <w:rFonts w:ascii="Courier New" w:hAnsi="Courier New" w:cs="Courier New"/>
                <w:sz w:val="20"/>
                <w:szCs w:val="20"/>
              </w:rPr>
              <w:t xml:space="preserve">ptive de secunde themas irregular, vide Appendice 1. - Un systema collateral de tractar themas irregular - que es a adoptar o rejectar systematicamente, sed non a miscer casualmente con le systema delineate in le </w:t>
            </w:r>
            <w:r>
              <w:rPr>
                <w:rFonts w:ascii="Courier New" w:hAnsi="Courier New" w:cs="Courier New"/>
                <w:sz w:val="20"/>
                <w:szCs w:val="20"/>
              </w:rPr>
              <w:lastRenderedPageBreak/>
              <w:t xml:space="preserve">texto - se basa super un quadruple in loco </w:t>
            </w:r>
            <w:r>
              <w:rPr>
                <w:rFonts w:ascii="Courier New" w:hAnsi="Courier New" w:cs="Courier New"/>
                <w:sz w:val="20"/>
                <w:szCs w:val="20"/>
              </w:rPr>
              <w:t xml:space="preserve">de un triple gruppamento de verbos. Le gruppos con infinitivos in -ar e -ir remane inalterate. </w:t>
            </w:r>
          </w:p>
          <w:p w14:paraId="2D5F495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 gruppo de verbos listate in le Interlingua-English Dictionary con infinitivos terminante in -er es subdividite in </w:t>
            </w:r>
          </w:p>
          <w:p w14:paraId="3B8D9D3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(a) infinitivos que remane inalterate,</w:t>
            </w:r>
            <w:r>
              <w:rPr>
                <w:rFonts w:ascii="Courier New" w:hAnsi="Courier New" w:cs="Courier New"/>
                <w:sz w:val="20"/>
                <w:szCs w:val="20"/>
              </w:rPr>
              <w:br/>
              <w:t>(b)</w:t>
            </w:r>
            <w:r>
              <w:rPr>
                <w:rFonts w:ascii="Courier New" w:hAnsi="Courier New" w:cs="Courier New"/>
                <w:sz w:val="20"/>
                <w:szCs w:val="20"/>
              </w:rPr>
              <w:t xml:space="preserve"> infinitivos in -ere que non es accentuate. </w:t>
            </w:r>
          </w:p>
          <w:p w14:paraId="42D4540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 gruppo de verbos con infinitivos in -ere non-accentuate coincide quasi completemente con ille verbos que es listate in le Interlingua-English Dictionary (e describite in Appendice 1) como habente infinitivos </w:t>
            </w:r>
            <w:r>
              <w:rPr>
                <w:rFonts w:ascii="Courier New" w:hAnsi="Courier New" w:cs="Courier New"/>
                <w:sz w:val="20"/>
                <w:szCs w:val="20"/>
              </w:rPr>
              <w:t>in -er e un secunde thema irregular. Quando iste systema es adoptate, il seque (con le duo modificationes date infra) que tote le verbos in -ere ha secunde themas irregular. Pro establir le nove gruppo complete de verbos in -ere, illo debe (a) esser facite</w:t>
            </w:r>
            <w:r>
              <w:rPr>
                <w:rFonts w:ascii="Courier New" w:hAnsi="Courier New" w:cs="Courier New"/>
                <w:sz w:val="20"/>
                <w:szCs w:val="20"/>
              </w:rPr>
              <w:t xml:space="preserve"> includer un numero de verbos que es listate in le Dictionario sin un secunde thema irregular, e (b) esser reducite per alicun verbos que jam appare in le Dictionario con un thema irregular. </w:t>
            </w:r>
          </w:p>
          <w:p w14:paraId="66A8EB6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(a) Le gruppo de verbos in -ere include le verbos sequente que n</w:t>
            </w:r>
            <w:r>
              <w:rPr>
                <w:rFonts w:ascii="Courier New" w:hAnsi="Courier New" w:cs="Courier New"/>
                <w:sz w:val="20"/>
                <w:szCs w:val="20"/>
              </w:rPr>
              <w:t>on ha secunde themas irregular:</w:t>
            </w:r>
          </w:p>
        </w:tc>
        <w:bookmarkEnd w:id="520"/>
        <w:tc>
          <w:tcPr>
            <w:tcW w:w="6165" w:type="dxa"/>
            <w:tcBorders>
              <w:top w:val="outset" w:sz="6" w:space="0" w:color="auto"/>
              <w:left w:val="outset" w:sz="6" w:space="0" w:color="auto"/>
              <w:bottom w:val="outset" w:sz="6" w:space="0" w:color="auto"/>
              <w:right w:val="outset" w:sz="6" w:space="0" w:color="auto"/>
            </w:tcBorders>
            <w:hideMark/>
          </w:tcPr>
          <w:p w14:paraId="795BE492"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lastRenderedPageBreak/>
              <w:t xml:space="preserve">Under these forms the individual suffixes are treated below. Note that -ante and its variants are present participles and as such are treated in § 94 above. </w:t>
            </w:r>
            <w:r>
              <w:rPr>
                <w:rFonts w:ascii="Courier New" w:eastAsia="Times New Roman" w:hAnsi="Courier New" w:cs="Courier New"/>
                <w:sz w:val="20"/>
                <w:szCs w:val="20"/>
              </w:rPr>
              <w:br/>
              <w:t> </w:t>
            </w:r>
            <w:r>
              <w:rPr>
                <w:rFonts w:ascii="Courier New" w:eastAsia="Times New Roman" w:hAnsi="Courier New" w:cs="Courier New"/>
                <w:sz w:val="20"/>
                <w:szCs w:val="20"/>
              </w:rPr>
              <w:br/>
              <w:t> </w:t>
            </w:r>
            <w:r>
              <w:rPr>
                <w:rFonts w:ascii="Courier New" w:eastAsia="Times New Roman" w:hAnsi="Courier New" w:cs="Courier New"/>
                <w:sz w:val="20"/>
                <w:szCs w:val="20"/>
              </w:rPr>
              <w:br/>
              <w:t> </w:t>
            </w:r>
            <w:r>
              <w:rPr>
                <w:rFonts w:ascii="Courier New" w:eastAsia="Times New Roman" w:hAnsi="Courier New" w:cs="Courier New"/>
                <w:sz w:val="20"/>
                <w:szCs w:val="20"/>
              </w:rPr>
              <w:br/>
              <w:t xml:space="preserve">  </w:t>
            </w:r>
          </w:p>
          <w:p w14:paraId="555CB58A" w14:textId="6CC48AD0" w:rsidR="00000000" w:rsidRDefault="00382FD5">
            <w:pPr>
              <w:pStyle w:val="Normaalweb"/>
              <w:rPr>
                <w:rFonts w:ascii="Courier New" w:hAnsi="Courier New" w:cs="Courier New"/>
                <w:sz w:val="20"/>
                <w:szCs w:val="20"/>
              </w:rPr>
            </w:pPr>
            <w:r>
              <w:rPr>
                <w:rFonts w:ascii="Courier New" w:hAnsi="Courier New" w:cs="Courier New"/>
                <w:sz w:val="20"/>
                <w:szCs w:val="20"/>
              </w:rPr>
              <w:t>§ 148. The second combining form or stem is either irregu</w:t>
            </w:r>
            <w:r>
              <w:rPr>
                <w:rFonts w:ascii="Courier New" w:hAnsi="Courier New" w:cs="Courier New"/>
                <w:sz w:val="20"/>
                <w:szCs w:val="20"/>
              </w:rPr>
              <w:t xml:space="preserve">lar -- in which case it is given in the Interlingua-English Dictionary (see, for instance, under figer, verter, cognoscer, etc.)* -- or results from the first stem by the addition of -at- in the case of verbs in -at and of -it- in the case of verbs in -er </w:t>
            </w:r>
            <w:r>
              <w:rPr>
                <w:rFonts w:ascii="Courier New" w:hAnsi="Courier New" w:cs="Courier New"/>
                <w:sz w:val="20"/>
                <w:szCs w:val="20"/>
              </w:rPr>
              <w:t xml:space="preserve">and -it. The suffixes which </w:t>
            </w:r>
            <w:del w:id="521" w:author="Auteur" w:date="2015-09-03T11:07:00Z">
              <w:r>
                <w:rPr>
                  <w:rFonts w:ascii="Courier New" w:hAnsi="Courier New" w:cs="Courier New"/>
                  <w:sz w:val="20"/>
                  <w:szCs w:val="20"/>
                </w:rPr>
                <w:delText>com- bine</w:delText>
              </w:r>
            </w:del>
            <w:ins w:id="522" w:author="Auteur" w:date="2015-09-03T11:07:00Z">
              <w:r>
                <w:rPr>
                  <w:rFonts w:ascii="Courier New" w:hAnsi="Courier New" w:cs="Courier New"/>
                  <w:sz w:val="20"/>
                  <w:szCs w:val="20"/>
                </w:rPr>
                <w:t>combine</w:t>
              </w:r>
            </w:ins>
            <w:r>
              <w:rPr>
                <w:rFonts w:ascii="Courier New" w:hAnsi="Courier New" w:cs="Courier New"/>
                <w:sz w:val="20"/>
                <w:szCs w:val="20"/>
              </w:rPr>
              <w:t xml:space="preserve"> with the second stem are -ion, -</w:t>
            </w:r>
            <w:del w:id="523" w:author="Auteur" w:date="2015-09-03T11:07:00Z">
              <w:r>
                <w:rPr>
                  <w:rFonts w:ascii="Courier New" w:hAnsi="Courier New" w:cs="Courier New"/>
                  <w:sz w:val="20"/>
                  <w:szCs w:val="20"/>
                </w:rPr>
                <w:delText>ire</w:delText>
              </w:r>
            </w:del>
            <w:ins w:id="524" w:author="Auteur" w:date="2015-09-03T11:07:00Z">
              <w:r>
                <w:rPr>
                  <w:rFonts w:ascii="Courier New" w:hAnsi="Courier New" w:cs="Courier New"/>
                  <w:sz w:val="20"/>
                  <w:szCs w:val="20"/>
                </w:rPr>
                <w:t>ive</w:t>
              </w:r>
            </w:ins>
            <w:r>
              <w:rPr>
                <w:rFonts w:ascii="Courier New" w:hAnsi="Courier New" w:cs="Courier New"/>
                <w:sz w:val="20"/>
                <w:szCs w:val="20"/>
              </w:rPr>
              <w:t xml:space="preserve">, -ura, -or, -ori, -orio. </w:t>
            </w:r>
          </w:p>
          <w:p w14:paraId="60AD5CC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__________</w:t>
            </w:r>
            <w:r>
              <w:rPr>
                <w:rFonts w:ascii="Courier New" w:hAnsi="Courier New" w:cs="Courier New"/>
                <w:sz w:val="20"/>
                <w:szCs w:val="20"/>
              </w:rPr>
              <w:br/>
              <w:t>*For a descriptive survey of irregular second stems, see Appendix I. -- A collateral system of dealing with irregular stems -- to be adopted or rej</w:t>
            </w:r>
            <w:r>
              <w:rPr>
                <w:rFonts w:ascii="Courier New" w:hAnsi="Courier New" w:cs="Courier New"/>
                <w:sz w:val="20"/>
                <w:szCs w:val="20"/>
              </w:rPr>
              <w:t xml:space="preserve">ected systematically but not to </w:t>
            </w:r>
            <w:r>
              <w:rPr>
                <w:rFonts w:ascii="Courier New" w:hAnsi="Courier New" w:cs="Courier New"/>
                <w:sz w:val="20"/>
                <w:szCs w:val="20"/>
              </w:rPr>
              <w:lastRenderedPageBreak/>
              <w:t xml:space="preserve">be mixed haphazardly with the system outlined in the text- is based on a fourfold in lieu of a threefold grouping of verbs. The groups with infinitives in -at and -it remain unaffected. </w:t>
            </w:r>
          </w:p>
          <w:p w14:paraId="75CC27F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The group of verbs listed in the Inte</w:t>
            </w:r>
            <w:r>
              <w:rPr>
                <w:rFonts w:ascii="Courier New" w:hAnsi="Courier New" w:cs="Courier New"/>
                <w:sz w:val="20"/>
                <w:szCs w:val="20"/>
              </w:rPr>
              <w:t xml:space="preserve">rlingua-English Dictionary with infinitives ending in -er is subdivided in </w:t>
            </w:r>
          </w:p>
          <w:p w14:paraId="3426E08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 infinitives which remain unaffected and </w:t>
            </w:r>
            <w:r>
              <w:rPr>
                <w:rFonts w:ascii="Courier New" w:hAnsi="Courier New" w:cs="Courier New"/>
                <w:sz w:val="20"/>
                <w:szCs w:val="20"/>
              </w:rPr>
              <w:br/>
              <w:t xml:space="preserve">(b) infinitives in unstressed -ere. </w:t>
            </w:r>
          </w:p>
          <w:p w14:paraId="527FE61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The group of verbs with infinitives in unstressed -ere coincides almost completely with those verb</w:t>
            </w:r>
            <w:r>
              <w:rPr>
                <w:rFonts w:ascii="Courier New" w:hAnsi="Courier New" w:cs="Courier New"/>
                <w:sz w:val="20"/>
                <w:szCs w:val="20"/>
              </w:rPr>
              <w:t xml:space="preserve">s which are listed in the Interlingua-English Dictionary (and described in Appendix I) as having infinitives in -er and an irregular second stem. When this system is adopted, it follows (with the two qualifications given below) that all verbs in -ere have </w:t>
            </w:r>
            <w:r>
              <w:rPr>
                <w:rFonts w:ascii="Courier New" w:hAnsi="Courier New" w:cs="Courier New"/>
                <w:sz w:val="20"/>
                <w:szCs w:val="20"/>
              </w:rPr>
              <w:t>irregular second stems. To establish the complete new group of verbs in -ere, it must (a) be made to include a number of verbs which are listed in the Dictionary without an irregular second stem and (b) be reduced by some verbs which do appear in the Dicti</w:t>
            </w:r>
            <w:r>
              <w:rPr>
                <w:rFonts w:ascii="Courier New" w:hAnsi="Courier New" w:cs="Courier New"/>
                <w:sz w:val="20"/>
                <w:szCs w:val="20"/>
              </w:rPr>
              <w:t xml:space="preserve">onary with an irregular stem. </w:t>
            </w:r>
          </w:p>
          <w:p w14:paraId="0FAA0A4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 The group of verbs in -ere does include the following verbs which have no irregular second stem: </w:t>
            </w:r>
          </w:p>
        </w:tc>
      </w:tr>
      <w:tr w:rsidR="00000000" w14:paraId="0DF72BE7" w14:textId="77777777">
        <w:trPr>
          <w:divId w:val="146476639"/>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2E18F18B" w14:textId="77777777" w:rsidR="00000000" w:rsidRDefault="00382FD5">
            <w:pPr>
              <w:rPr>
                <w:rFonts w:eastAsia="Times New Roman"/>
              </w:rPr>
            </w:pPr>
            <w:r>
              <w:rPr>
                <w:rFonts w:ascii="Courier New" w:eastAsia="Times New Roman" w:hAnsi="Courier New" w:cs="Courier New"/>
                <w:sz w:val="20"/>
                <w:szCs w:val="20"/>
              </w:rPr>
              <w:lastRenderedPageBreak/>
              <w:t>addere, appetere, arguere, congruere; incumbere, e succumbere; edere [mangiar], edere [editar], essere, fremere, furere, l</w:t>
            </w:r>
            <w:r>
              <w:rPr>
                <w:rFonts w:ascii="Courier New" w:eastAsia="Times New Roman" w:hAnsi="Courier New" w:cs="Courier New"/>
                <w:sz w:val="20"/>
                <w:szCs w:val="20"/>
              </w:rPr>
              <w:t xml:space="preserve">ambere, molere, perdere, petere, rendere, strepere, tremere, vergere, vivere, --- e lor compositos / and their compounds. </w:t>
            </w:r>
          </w:p>
        </w:tc>
      </w:tr>
      <w:tr w:rsidR="00000000" w14:paraId="0AD60A83" w14:textId="77777777">
        <w:trPr>
          <w:divId w:val="146476639"/>
          <w:tblCellSpacing w:w="15" w:type="dxa"/>
        </w:trPr>
        <w:tc>
          <w:tcPr>
            <w:tcW w:w="6165" w:type="dxa"/>
            <w:tcBorders>
              <w:top w:val="outset" w:sz="6" w:space="0" w:color="auto"/>
              <w:left w:val="outset" w:sz="6" w:space="0" w:color="auto"/>
              <w:bottom w:val="outset" w:sz="6" w:space="0" w:color="auto"/>
              <w:right w:val="outset" w:sz="6" w:space="0" w:color="auto"/>
            </w:tcBorders>
            <w:hideMark/>
          </w:tcPr>
          <w:p w14:paraId="5E5BFE8E" w14:textId="77777777" w:rsidR="00000000" w:rsidRDefault="00382FD5">
            <w:pPr>
              <w:rPr>
                <w:rFonts w:eastAsia="Times New Roman"/>
              </w:rPr>
            </w:pPr>
            <w:r>
              <w:rPr>
                <w:rFonts w:ascii="Courier New" w:eastAsia="Times New Roman" w:hAnsi="Courier New" w:cs="Courier New"/>
                <w:sz w:val="20"/>
                <w:szCs w:val="20"/>
              </w:rPr>
              <w:t>(b) Le gruppo de verbos in -ere non include le verbos sequente que ha secunde themas irregular:</w:t>
            </w:r>
          </w:p>
        </w:tc>
        <w:tc>
          <w:tcPr>
            <w:tcW w:w="6165" w:type="dxa"/>
            <w:tcBorders>
              <w:top w:val="outset" w:sz="6" w:space="0" w:color="auto"/>
              <w:left w:val="outset" w:sz="6" w:space="0" w:color="auto"/>
              <w:bottom w:val="outset" w:sz="6" w:space="0" w:color="auto"/>
              <w:right w:val="outset" w:sz="6" w:space="0" w:color="auto"/>
            </w:tcBorders>
            <w:hideMark/>
          </w:tcPr>
          <w:p w14:paraId="0A416BED" w14:textId="77777777" w:rsidR="00000000" w:rsidRDefault="00382FD5">
            <w:pPr>
              <w:rPr>
                <w:rFonts w:eastAsia="Times New Roman"/>
              </w:rPr>
            </w:pPr>
            <w:r>
              <w:rPr>
                <w:rFonts w:ascii="Courier New" w:eastAsia="Times New Roman" w:hAnsi="Courier New" w:cs="Courier New"/>
                <w:sz w:val="20"/>
                <w:szCs w:val="20"/>
              </w:rPr>
              <w:t>(b) The group of verbs in -ere does</w:t>
            </w:r>
            <w:r>
              <w:rPr>
                <w:rFonts w:ascii="Courier New" w:eastAsia="Times New Roman" w:hAnsi="Courier New" w:cs="Courier New"/>
                <w:sz w:val="20"/>
                <w:szCs w:val="20"/>
              </w:rPr>
              <w:t xml:space="preserve"> not include the following verbs which do have irregular second stems:</w:t>
            </w:r>
          </w:p>
        </w:tc>
      </w:tr>
      <w:tr w:rsidR="00000000" w14:paraId="42FB34E5" w14:textId="77777777">
        <w:trPr>
          <w:divId w:val="146476639"/>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505E0BE5" w14:textId="77777777" w:rsidR="00000000" w:rsidRDefault="00382FD5">
            <w:pPr>
              <w:rPr>
                <w:rFonts w:eastAsia="Times New Roman"/>
              </w:rPr>
            </w:pPr>
            <w:r>
              <w:rPr>
                <w:rFonts w:ascii="Courier New" w:eastAsia="Times New Roman" w:hAnsi="Courier New" w:cs="Courier New"/>
                <w:sz w:val="20"/>
                <w:szCs w:val="20"/>
              </w:rPr>
              <w:t>censer, compler, deler, docer; adherer, coherer, e inherer; indulger, luger, miscer, morder, mover, mulger, pender, posseder, rider, seder; assider, dissider, presider, resider, subsid</w:t>
            </w:r>
            <w:r>
              <w:rPr>
                <w:rFonts w:ascii="Courier New" w:eastAsia="Times New Roman" w:hAnsi="Courier New" w:cs="Courier New"/>
                <w:sz w:val="20"/>
                <w:szCs w:val="20"/>
              </w:rPr>
              <w:t xml:space="preserve">er, e obsider; sorber, sponder, suader, tener, tonder, torquer, torrer, vider, --- e lor compositos / and their compounds. </w:t>
            </w:r>
          </w:p>
        </w:tc>
      </w:tr>
      <w:tr w:rsidR="00000000" w14:paraId="40BCBB28" w14:textId="77777777">
        <w:trPr>
          <w:divId w:val="146476639"/>
          <w:tblCellSpacing w:w="15" w:type="dxa"/>
        </w:trPr>
        <w:tc>
          <w:tcPr>
            <w:tcW w:w="6165" w:type="dxa"/>
            <w:tcBorders>
              <w:top w:val="outset" w:sz="6" w:space="0" w:color="auto"/>
              <w:left w:val="outset" w:sz="6" w:space="0" w:color="auto"/>
              <w:bottom w:val="outset" w:sz="6" w:space="0" w:color="auto"/>
              <w:right w:val="outset" w:sz="6" w:space="0" w:color="auto"/>
            </w:tcBorders>
            <w:hideMark/>
          </w:tcPr>
          <w:p w14:paraId="3A2913D4" w14:textId="77777777" w:rsidR="00000000" w:rsidRDefault="00382FD5">
            <w:pPr>
              <w:rPr>
                <w:rFonts w:eastAsia="Times New Roman"/>
              </w:rPr>
            </w:pPr>
            <w:r>
              <w:rPr>
                <w:rFonts w:ascii="Courier New" w:eastAsia="Times New Roman" w:hAnsi="Courier New" w:cs="Courier New"/>
                <w:sz w:val="20"/>
                <w:szCs w:val="20"/>
              </w:rPr>
              <w:t xml:space="preserve">In reguardo de omne derivatos, le verbos in -ere non-accentuate seque le patrono describite in le texto pro verbos in -er </w:t>
            </w:r>
            <w:r>
              <w:rPr>
                <w:rFonts w:ascii="Courier New" w:eastAsia="Times New Roman" w:hAnsi="Courier New" w:cs="Courier New"/>
                <w:sz w:val="20"/>
                <w:szCs w:val="20"/>
              </w:rPr>
              <w:t>accentuate. Omne le participios passate in -ite (sia de verbos in -er o -ere) es accentuate super le tertie syllaba ab le fin e non es afficite per le orthographia collateral discutite in §15h supra.</w:t>
            </w:r>
            <w:r>
              <w:rPr>
                <w:rFonts w:ascii="Courier New" w:eastAsia="Times New Roman" w:hAnsi="Courier New" w:cs="Courier New"/>
                <w:sz w:val="20"/>
                <w:szCs w:val="20"/>
              </w:rPr>
              <w:br/>
              <w:t>---</w:t>
            </w:r>
            <w:r>
              <w:rPr>
                <w:rFonts w:ascii="Courier New" w:eastAsia="Times New Roman" w:hAnsi="Courier New" w:cs="Courier New"/>
                <w:sz w:val="20"/>
                <w:szCs w:val="20"/>
              </w:rPr>
              <w:br/>
              <w:t>§149 Per ligar le elementos -at e -it con le suffixo</w:t>
            </w:r>
            <w:r>
              <w:rPr>
                <w:rFonts w:ascii="Courier New" w:eastAsia="Times New Roman" w:hAnsi="Courier New" w:cs="Courier New"/>
                <w:sz w:val="20"/>
                <w:szCs w:val="20"/>
              </w:rPr>
              <w:t xml:space="preserve">s listate, un exposition de formas resulta in le qual le distinction inter le prime e secunde thema debe esser mantenite solo pro </w:t>
            </w:r>
            <w:r>
              <w:rPr>
                <w:rFonts w:ascii="Courier New" w:eastAsia="Times New Roman" w:hAnsi="Courier New" w:cs="Courier New"/>
                <w:sz w:val="20"/>
                <w:szCs w:val="20"/>
              </w:rPr>
              <w:lastRenderedPageBreak/>
              <w:t xml:space="preserve">verbos con un secunde thema irregular. Le formas es: </w:t>
            </w:r>
          </w:p>
        </w:tc>
        <w:tc>
          <w:tcPr>
            <w:tcW w:w="6165" w:type="dxa"/>
            <w:tcBorders>
              <w:top w:val="outset" w:sz="6" w:space="0" w:color="auto"/>
              <w:left w:val="outset" w:sz="6" w:space="0" w:color="auto"/>
              <w:bottom w:val="outset" w:sz="6" w:space="0" w:color="auto"/>
              <w:right w:val="outset" w:sz="6" w:space="0" w:color="auto"/>
            </w:tcBorders>
            <w:hideMark/>
          </w:tcPr>
          <w:p w14:paraId="54EA6F4D" w14:textId="4B0E4154" w:rsidR="00000000" w:rsidRDefault="00382FD5">
            <w:pPr>
              <w:rPr>
                <w:rFonts w:eastAsia="Times New Roman"/>
              </w:rPr>
            </w:pPr>
            <w:r>
              <w:rPr>
                <w:rFonts w:ascii="Courier New" w:eastAsia="Times New Roman" w:hAnsi="Courier New" w:cs="Courier New"/>
                <w:sz w:val="20"/>
                <w:szCs w:val="20"/>
              </w:rPr>
              <w:lastRenderedPageBreak/>
              <w:t>In regard to all derivatives the verbs in unstressed -ere follow the pat</w:t>
            </w:r>
            <w:r>
              <w:rPr>
                <w:rFonts w:ascii="Courier New" w:eastAsia="Times New Roman" w:hAnsi="Courier New" w:cs="Courier New"/>
                <w:sz w:val="20"/>
                <w:szCs w:val="20"/>
              </w:rPr>
              <w:t>terns described in the text for verbs in stressed -er. All past participles in -</w:t>
            </w:r>
            <w:del w:id="525" w:author="Auteur" w:date="2015-09-03T11:07:00Z">
              <w:r>
                <w:rPr>
                  <w:rFonts w:ascii="Courier New" w:eastAsia="Times New Roman" w:hAnsi="Courier New" w:cs="Courier New"/>
                  <w:sz w:val="20"/>
                  <w:szCs w:val="20"/>
                </w:rPr>
                <w:delText>i</w:delText>
              </w:r>
              <w:r>
                <w:rPr>
                  <w:rFonts w:ascii="Courier New" w:eastAsia="Times New Roman" w:hAnsi="Courier New" w:cs="Courier New"/>
                  <w:sz w:val="20"/>
                  <w:szCs w:val="20"/>
                </w:rPr>
                <w:delText>re</w:delText>
              </w:r>
            </w:del>
            <w:ins w:id="526" w:author="Auteur" w:date="2015-09-03T11:07:00Z">
              <w:r>
                <w:rPr>
                  <w:rFonts w:ascii="Courier New" w:eastAsia="Times New Roman" w:hAnsi="Courier New" w:cs="Courier New"/>
                  <w:sz w:val="20"/>
                  <w:szCs w:val="20"/>
                </w:rPr>
                <w:t>ite</w:t>
              </w:r>
            </w:ins>
            <w:r>
              <w:rPr>
                <w:rFonts w:ascii="Courier New" w:eastAsia="Times New Roman" w:hAnsi="Courier New" w:cs="Courier New"/>
                <w:sz w:val="20"/>
                <w:szCs w:val="20"/>
              </w:rPr>
              <w:t xml:space="preserve"> (whether from verbs in -er or -ere) are stressed on the third syllable from the end and are not affected by the collateral spelling discussed in § 15h above.</w:t>
            </w:r>
            <w:r>
              <w:rPr>
                <w:rFonts w:ascii="Courier New" w:eastAsia="Times New Roman" w:hAnsi="Courier New" w:cs="Courier New"/>
                <w:sz w:val="20"/>
                <w:szCs w:val="20"/>
              </w:rPr>
              <w:br/>
              <w:t>---</w:t>
            </w:r>
            <w:r>
              <w:rPr>
                <w:rFonts w:ascii="Courier New" w:eastAsia="Times New Roman" w:hAnsi="Courier New" w:cs="Courier New"/>
                <w:sz w:val="20"/>
                <w:szCs w:val="20"/>
              </w:rPr>
              <w:br/>
              <w:t xml:space="preserve">§ 149. By </w:t>
            </w:r>
            <w:r>
              <w:rPr>
                <w:rFonts w:ascii="Courier New" w:eastAsia="Times New Roman" w:hAnsi="Courier New" w:cs="Courier New"/>
                <w:sz w:val="20"/>
                <w:szCs w:val="20"/>
              </w:rPr>
              <w:t xml:space="preserve">linking the elements -at- and -it- with the suffixes listed, a survey of forms results in which the distinction between first and second stem need be maintained only for </w:t>
            </w:r>
            <w:r>
              <w:rPr>
                <w:rFonts w:ascii="Courier New" w:eastAsia="Times New Roman" w:hAnsi="Courier New" w:cs="Courier New"/>
                <w:sz w:val="20"/>
                <w:szCs w:val="20"/>
              </w:rPr>
              <w:lastRenderedPageBreak/>
              <w:t>verbs with an irregular second stem. The forms are:</w:t>
            </w:r>
          </w:p>
        </w:tc>
      </w:tr>
    </w:tbl>
    <w:p w14:paraId="2364D3BC" w14:textId="77777777" w:rsidR="00000000" w:rsidRDefault="00382FD5" w:rsidP="00382FD5">
      <w:pPr>
        <w:pStyle w:val="Normaalweb"/>
        <w:spacing w:before="0" w:beforeAutospacing="0" w:afterAutospacing="0"/>
        <w:ind w:left="720" w:right="720"/>
        <w:divId w:val="146476639"/>
        <w:rPr>
          <w:rFonts w:ascii="Courier New" w:hAnsi="Courier New" w:cs="Courier New"/>
          <w:vanish/>
          <w:sz w:val="20"/>
          <w:szCs w:val="20"/>
        </w:rPr>
      </w:pPr>
    </w:p>
    <w:tbl>
      <w:tblPr>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12330"/>
      </w:tblGrid>
      <w:tr w:rsidR="00000000" w14:paraId="5D3D7804" w14:textId="77777777">
        <w:trPr>
          <w:divId w:val="146476639"/>
          <w:tblCellSpacing w:w="15" w:type="dxa"/>
        </w:trPr>
        <w:tc>
          <w:tcPr>
            <w:tcW w:w="12330" w:type="dxa"/>
            <w:tcBorders>
              <w:top w:val="outset" w:sz="6" w:space="0" w:color="auto"/>
              <w:left w:val="outset" w:sz="6" w:space="0" w:color="auto"/>
              <w:bottom w:val="outset" w:sz="6" w:space="0" w:color="auto"/>
              <w:right w:val="outset" w:sz="6" w:space="0" w:color="auto"/>
            </w:tcBorders>
            <w:hideMark/>
          </w:tcPr>
          <w:p w14:paraId="6E1BA3D8" w14:textId="77777777" w:rsidR="00000000" w:rsidRDefault="00382FD5">
            <w:pPr>
              <w:pStyle w:val="HTML-voorafopgemaakt"/>
            </w:pPr>
            <w:r>
              <w:t xml:space="preserve">                          Ver</w:t>
            </w:r>
            <w:r>
              <w:t>bos regular           Verbos irregular</w:t>
            </w:r>
          </w:p>
          <w:p w14:paraId="3569796D" w14:textId="77777777" w:rsidR="00000000" w:rsidRDefault="00382FD5">
            <w:pPr>
              <w:pStyle w:val="HTML-voorafopgemaakt"/>
            </w:pPr>
            <w:r>
              <w:t xml:space="preserve">                     (addite al prime thema)  (addite al secunde thema)</w:t>
            </w:r>
          </w:p>
          <w:p w14:paraId="2A640A10" w14:textId="77777777" w:rsidR="00000000" w:rsidRDefault="00382FD5">
            <w:pPr>
              <w:pStyle w:val="HTML-voorafopgemaakt"/>
            </w:pPr>
            <w:r>
              <w:t xml:space="preserve">                       (-ar)    (-er, -ir)         (-ar, -er, -ir)</w:t>
            </w:r>
          </w:p>
          <w:p w14:paraId="5AE2DBE1" w14:textId="77777777" w:rsidR="00000000" w:rsidRDefault="00382FD5">
            <w:pPr>
              <w:pStyle w:val="HTML-voorafopgemaakt"/>
            </w:pPr>
            <w:r>
              <w:t xml:space="preserve">                     -----------------------  -------------------------       </w:t>
            </w:r>
            <w:r>
              <w:t xml:space="preserve">                      </w:t>
            </w:r>
          </w:p>
          <w:p w14:paraId="4C1A3F4C" w14:textId="77777777" w:rsidR="00000000" w:rsidRDefault="00382FD5">
            <w:pPr>
              <w:pStyle w:val="HTML-voorafopgemaakt"/>
            </w:pPr>
            <w:r>
              <w:t xml:space="preserve">                      -ation      -ition                -ion</w:t>
            </w:r>
          </w:p>
          <w:p w14:paraId="25FB2A6A" w14:textId="77777777" w:rsidR="00000000" w:rsidRDefault="00382FD5">
            <w:pPr>
              <w:pStyle w:val="HTML-voorafopgemaakt"/>
            </w:pPr>
            <w:r>
              <w:t xml:space="preserve">                      -ative      -itive                -ive</w:t>
            </w:r>
          </w:p>
          <w:p w14:paraId="2F96FC40" w14:textId="77777777" w:rsidR="00000000" w:rsidRDefault="00382FD5">
            <w:pPr>
              <w:pStyle w:val="HTML-voorafopgemaakt"/>
            </w:pPr>
            <w:r>
              <w:t xml:space="preserve">                      -atura      -itura                -ura</w:t>
            </w:r>
          </w:p>
          <w:p w14:paraId="4E57F1A0" w14:textId="77777777" w:rsidR="00000000" w:rsidRDefault="00382FD5">
            <w:pPr>
              <w:pStyle w:val="HTML-voorafopgemaakt"/>
            </w:pPr>
            <w:r>
              <w:t xml:space="preserve">                      -ator       -itor           </w:t>
            </w:r>
            <w:r>
              <w:t xml:space="preserve">      -or</w:t>
            </w:r>
          </w:p>
          <w:p w14:paraId="1EDD60D1" w14:textId="77777777" w:rsidR="00000000" w:rsidRDefault="00382FD5">
            <w:pPr>
              <w:pStyle w:val="HTML-voorafopgemaakt"/>
            </w:pPr>
            <w:r>
              <w:t xml:space="preserve">                      -atori      -itori                -ori</w:t>
            </w:r>
          </w:p>
          <w:p w14:paraId="2DD7F5AA" w14:textId="77777777" w:rsidR="00000000" w:rsidRDefault="00382FD5">
            <w:pPr>
              <w:pStyle w:val="HTML-voorafopgemaakt"/>
            </w:pPr>
            <w:r>
              <w:t xml:space="preserve">                      -atorio     -itorio               -orio</w:t>
            </w:r>
          </w:p>
          <w:p w14:paraId="50F83606" w14:textId="77777777" w:rsidR="00000000" w:rsidRDefault="00382FD5">
            <w:pPr>
              <w:pStyle w:val="HTML-voorafopgemaakt"/>
            </w:pPr>
            <w:r>
              <w:t xml:space="preserve">                      -ate        -ite                  -e</w:t>
            </w:r>
          </w:p>
        </w:tc>
      </w:tr>
    </w:tbl>
    <w:p w14:paraId="1A322A9D" w14:textId="77777777" w:rsidR="00000000" w:rsidRDefault="00382FD5" w:rsidP="00382FD5">
      <w:pPr>
        <w:pStyle w:val="Normaalweb"/>
        <w:spacing w:before="0" w:beforeAutospacing="0" w:afterAutospacing="0"/>
        <w:ind w:left="720" w:right="720"/>
        <w:divId w:val="146476639"/>
        <w:rPr>
          <w:rFonts w:ascii="Courier New" w:hAnsi="Courier New" w:cs="Courier New"/>
          <w:vanish/>
          <w:sz w:val="20"/>
          <w:szCs w:val="20"/>
        </w:rPr>
      </w:pPr>
    </w:p>
    <w:tbl>
      <w:tblPr>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166"/>
        <w:gridCol w:w="6164"/>
      </w:tblGrid>
      <w:tr w:rsidR="00000000" w14:paraId="63A4FEC2" w14:textId="77777777">
        <w:trPr>
          <w:divId w:val="146476639"/>
          <w:tblCellSpacing w:w="15" w:type="dxa"/>
        </w:trPr>
        <w:tc>
          <w:tcPr>
            <w:tcW w:w="6165" w:type="dxa"/>
            <w:tcBorders>
              <w:top w:val="outset" w:sz="6" w:space="0" w:color="auto"/>
              <w:left w:val="outset" w:sz="6" w:space="0" w:color="auto"/>
              <w:bottom w:val="outset" w:sz="6" w:space="0" w:color="auto"/>
              <w:right w:val="outset" w:sz="6" w:space="0" w:color="auto"/>
            </w:tcBorders>
            <w:hideMark/>
          </w:tcPr>
          <w:p w14:paraId="119997DD"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t xml:space="preserve">§150 Nota: Omne verbos pote esser tractate como regular con </w:t>
            </w:r>
            <w:r>
              <w:rPr>
                <w:rFonts w:ascii="Courier New" w:eastAsia="Times New Roman" w:hAnsi="Courier New" w:cs="Courier New"/>
                <w:sz w:val="20"/>
                <w:szCs w:val="20"/>
              </w:rPr>
              <w:t xml:space="preserve">le resultato de duplettos como </w:t>
            </w:r>
          </w:p>
          <w:p w14:paraId="4C63B00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facer (fac-/fact-) -&gt; factor o facitor; tender (tend-/tens-) -&gt; tenditor o tensor: uno qui tende; etc. </w:t>
            </w:r>
          </w:p>
          <w:p w14:paraId="276600D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In nove formationes le variante regular es generalmente preferite. Le suffixo -ate e su variantes forma adjectivos parti</w:t>
            </w:r>
            <w:r>
              <w:rPr>
                <w:rFonts w:ascii="Courier New" w:hAnsi="Courier New" w:cs="Courier New"/>
                <w:sz w:val="20"/>
                <w:szCs w:val="20"/>
              </w:rPr>
              <w:t xml:space="preserve">cipial como tractate in §95 supra. Le suffixo -bile, que se combina regularmente con le prime thema, es ligate al secunde thema irregular quando illo termina in -pt, -st, -s, -ss, o -x. </w:t>
            </w:r>
          </w:p>
          <w:p w14:paraId="0F3A5C2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§151 Concernente le uso del formas infinitive complete como substanti</w:t>
            </w:r>
            <w:r>
              <w:rPr>
                <w:rFonts w:ascii="Courier New" w:hAnsi="Courier New" w:cs="Courier New"/>
                <w:sz w:val="20"/>
                <w:szCs w:val="20"/>
              </w:rPr>
              <w:t>vos, vide §83 supra.</w:t>
            </w:r>
          </w:p>
        </w:tc>
        <w:tc>
          <w:tcPr>
            <w:tcW w:w="6165" w:type="dxa"/>
            <w:tcBorders>
              <w:top w:val="outset" w:sz="6" w:space="0" w:color="auto"/>
              <w:left w:val="outset" w:sz="6" w:space="0" w:color="auto"/>
              <w:bottom w:val="outset" w:sz="6" w:space="0" w:color="auto"/>
              <w:right w:val="outset" w:sz="6" w:space="0" w:color="auto"/>
            </w:tcBorders>
            <w:hideMark/>
          </w:tcPr>
          <w:p w14:paraId="4CEEBC54"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t xml:space="preserve">§ 150. Note: All verbs may be treated as regular with the result of doublets like </w:t>
            </w:r>
          </w:p>
          <w:p w14:paraId="7DBBD32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facer 'to make') factor or facitor 'maker'; tender 'to stretch' &gt;</w:t>
            </w:r>
            <w:ins w:id="527" w:author="Auteur" w:date="2015-09-03T11:07:00Z">
              <w:r>
                <w:rPr>
                  <w:rFonts w:ascii="Courier New" w:hAnsi="Courier New" w:cs="Courier New"/>
                  <w:sz w:val="20"/>
                  <w:szCs w:val="20"/>
                </w:rPr>
                <w:t xml:space="preserve"> </w:t>
              </w:r>
            </w:ins>
            <w:r>
              <w:rPr>
                <w:rFonts w:ascii="Courier New" w:hAnsi="Courier New" w:cs="Courier New"/>
                <w:sz w:val="20"/>
                <w:szCs w:val="20"/>
              </w:rPr>
              <w:t xml:space="preserve">tenditor or tensor 'stretcher (one who stretches)'; etc. </w:t>
            </w:r>
          </w:p>
          <w:p w14:paraId="299F996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In new formations the regular variant is generally preferred. The suffix -ate and its variants form participial adjectives as treated in § 95 above. The suffix -bile which combines regularly with the first stem, is joined to the irregular second stem when </w:t>
            </w:r>
            <w:r>
              <w:rPr>
                <w:rFonts w:ascii="Courier New" w:hAnsi="Courier New" w:cs="Courier New"/>
                <w:sz w:val="20"/>
                <w:szCs w:val="20"/>
              </w:rPr>
              <w:t xml:space="preserve">it ends in -pt-, -st-, -s-, -ss-, or -x-. </w:t>
            </w:r>
          </w:p>
          <w:p w14:paraId="6ACD5E3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151. On the use of the full infinitive forms as nouns, see § 83 above. </w:t>
            </w:r>
          </w:p>
        </w:tc>
      </w:tr>
    </w:tbl>
    <w:p w14:paraId="4BCE4619" w14:textId="77777777" w:rsidR="00000000" w:rsidRDefault="00382FD5" w:rsidP="00382FD5">
      <w:pPr>
        <w:pStyle w:val="Normaalweb"/>
        <w:spacing w:before="0" w:beforeAutospacing="0" w:afterAutospacing="0"/>
        <w:ind w:left="720" w:right="720"/>
        <w:divId w:val="146476639"/>
        <w:rPr>
          <w:rFonts w:ascii="Courier New" w:hAnsi="Courier New" w:cs="Courier New"/>
          <w:vanish/>
          <w:sz w:val="20"/>
          <w:szCs w:val="20"/>
        </w:rPr>
      </w:pPr>
      <w:bookmarkStart w:id="528" w:name="P152"/>
    </w:p>
    <w:tbl>
      <w:tblPr>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157"/>
        <w:gridCol w:w="6173"/>
      </w:tblGrid>
      <w:tr w:rsidR="00000000" w14:paraId="149E5636" w14:textId="77777777">
        <w:trPr>
          <w:divId w:val="146476639"/>
          <w:tblCellSpacing w:w="15" w:type="dxa"/>
        </w:trPr>
        <w:tc>
          <w:tcPr>
            <w:tcW w:w="6165" w:type="dxa"/>
            <w:tcBorders>
              <w:top w:val="outset" w:sz="6" w:space="0" w:color="auto"/>
              <w:left w:val="outset" w:sz="6" w:space="0" w:color="auto"/>
              <w:bottom w:val="outset" w:sz="6" w:space="0" w:color="auto"/>
              <w:right w:val="outset" w:sz="6" w:space="0" w:color="auto"/>
            </w:tcBorders>
            <w:hideMark/>
          </w:tcPr>
          <w:p w14:paraId="4363FCF5"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t xml:space="preserve">§152 Substantivos e adjectivos es derivate ab verbos per medio del suffixos listate infra. Le desinentias infinitive in parentheses post </w:t>
            </w:r>
            <w:r>
              <w:rPr>
                <w:rFonts w:ascii="Courier New" w:eastAsia="Times New Roman" w:hAnsi="Courier New" w:cs="Courier New"/>
                <w:sz w:val="20"/>
                <w:szCs w:val="20"/>
              </w:rPr>
              <w:t>le variantes de suffixo identifica le classe de verbos regular al qual le uso de un suffixo particular es restringite. Le variantes de suffixo que es restringite in uso a combinationes con secunde themas irregular es explicitemente identificate como tales.</w:t>
            </w:r>
            <w:r>
              <w:rPr>
                <w:rFonts w:ascii="Courier New" w:eastAsia="Times New Roman" w:hAnsi="Courier New" w:cs="Courier New"/>
                <w:sz w:val="20"/>
                <w:szCs w:val="20"/>
              </w:rPr>
              <w:t xml:space="preserve"> </w:t>
            </w:r>
          </w:p>
          <w:p w14:paraId="6DEC0E9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br/>
              <w:t xml:space="preserve">Substantivos derivate ab verbos </w:t>
            </w:r>
            <w:r>
              <w:rPr>
                <w:rFonts w:ascii="Courier New" w:hAnsi="Courier New" w:cs="Courier New"/>
                <w:sz w:val="20"/>
                <w:szCs w:val="20"/>
              </w:rPr>
              <w:br/>
              <w:t xml:space="preserve">------------------------------- </w:t>
            </w:r>
          </w:p>
          <w:p w14:paraId="13F934B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-ada = continuate o prolongate action de ...; p.ex. cavalcar: ir a cavallo -&gt; cavalcada: action de cavalcar; </w:t>
            </w:r>
            <w:r>
              <w:rPr>
                <w:rFonts w:ascii="Courier New" w:hAnsi="Courier New" w:cs="Courier New"/>
                <w:sz w:val="20"/>
                <w:szCs w:val="20"/>
              </w:rPr>
              <w:br/>
              <w:t xml:space="preserve">nove formation: currer -&gt; currada; </w:t>
            </w:r>
            <w:r>
              <w:rPr>
                <w:rFonts w:ascii="Courier New" w:hAnsi="Courier New" w:cs="Courier New"/>
                <w:sz w:val="20"/>
                <w:szCs w:val="20"/>
              </w:rPr>
              <w:br/>
              <w:t>Nota: Pr</w:t>
            </w:r>
            <w:r>
              <w:rPr>
                <w:rFonts w:ascii="Courier New" w:hAnsi="Courier New" w:cs="Courier New"/>
                <w:sz w:val="20"/>
                <w:szCs w:val="20"/>
              </w:rPr>
              <w:t xml:space="preserve">o formationes ab substantivos, vide §138. Pro synonymos e quasi-synonymos, vide §154. </w:t>
            </w:r>
            <w:r>
              <w:rPr>
                <w:rFonts w:ascii="Courier New" w:hAnsi="Courier New" w:cs="Courier New"/>
                <w:sz w:val="20"/>
                <w:szCs w:val="20"/>
              </w:rPr>
              <w:br/>
              <w:t> </w:t>
            </w:r>
            <w:r>
              <w:rPr>
                <w:rFonts w:ascii="Courier New" w:hAnsi="Courier New" w:cs="Courier New"/>
                <w:sz w:val="20"/>
                <w:szCs w:val="20"/>
              </w:rPr>
              <w:br/>
              <w:t xml:space="preserve">  </w:t>
            </w:r>
          </w:p>
          <w:p w14:paraId="5A68133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 xml:space="preserve">-age = action o processo de ...; p.ex. acierar: laminar con aciero -&gt; acierage: placage de aciero; </w:t>
            </w:r>
            <w:r>
              <w:rPr>
                <w:rFonts w:ascii="Courier New" w:hAnsi="Courier New" w:cs="Courier New"/>
                <w:sz w:val="20"/>
                <w:szCs w:val="20"/>
              </w:rPr>
              <w:br/>
              <w:t>nove formationes: borrar -&gt; borrage: (action de) borrar; contraf</w:t>
            </w:r>
            <w:r>
              <w:rPr>
                <w:rFonts w:ascii="Courier New" w:hAnsi="Courier New" w:cs="Courier New"/>
                <w:sz w:val="20"/>
                <w:szCs w:val="20"/>
              </w:rPr>
              <w:t xml:space="preserve">acer -&gt; contrafaciage; </w:t>
            </w:r>
            <w:r>
              <w:rPr>
                <w:rFonts w:ascii="Courier New" w:hAnsi="Courier New" w:cs="Courier New"/>
                <w:sz w:val="20"/>
                <w:szCs w:val="20"/>
              </w:rPr>
              <w:br/>
              <w:t xml:space="preserve">Nota: Pro formationes ab substantivos, vide §138; scribite -agi ante -a o -o de suffixo additional. Pro synonymos e quasi-synonymos, vide §154. </w:t>
            </w:r>
          </w:p>
          <w:p w14:paraId="65B7054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-amento (-ar), -imento (-er, -ir) = action o resultato de ...; p.ex. arrangiar -&gt; arran</w:t>
            </w:r>
            <w:r>
              <w:rPr>
                <w:rFonts w:ascii="Courier New" w:hAnsi="Courier New" w:cs="Courier New"/>
                <w:sz w:val="20"/>
                <w:szCs w:val="20"/>
              </w:rPr>
              <w:t xml:space="preserve">giamento; abolir -&gt; abolimento; </w:t>
            </w:r>
            <w:r>
              <w:rPr>
                <w:rFonts w:ascii="Courier New" w:hAnsi="Courier New" w:cs="Courier New"/>
                <w:sz w:val="20"/>
                <w:szCs w:val="20"/>
              </w:rPr>
              <w:br/>
              <w:t xml:space="preserve">nove formation: fagottar: ligar in fasces -&gt; fagottamento; fulger -&gt; fulgimento; </w:t>
            </w:r>
            <w:r>
              <w:rPr>
                <w:rFonts w:ascii="Courier New" w:hAnsi="Courier New" w:cs="Courier New"/>
                <w:sz w:val="20"/>
                <w:szCs w:val="20"/>
              </w:rPr>
              <w:br/>
              <w:t xml:space="preserve">Nota: Pro synonymos e quasi-synonymos, vide §154. </w:t>
            </w:r>
            <w:r>
              <w:rPr>
                <w:rFonts w:ascii="Courier New" w:hAnsi="Courier New" w:cs="Courier New"/>
                <w:sz w:val="20"/>
                <w:szCs w:val="20"/>
              </w:rPr>
              <w:br/>
              <w:t> </w:t>
            </w:r>
            <w:r>
              <w:rPr>
                <w:rFonts w:ascii="Courier New" w:hAnsi="Courier New" w:cs="Courier New"/>
                <w:sz w:val="20"/>
                <w:szCs w:val="20"/>
              </w:rPr>
              <w:br/>
              <w:t xml:space="preserve">  </w:t>
            </w:r>
          </w:p>
          <w:p w14:paraId="3952EAE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-ante (-ar), -ente (-er), -iente (-ir) = uno qui o lo que...; p.ex. brillar -&gt; brilla</w:t>
            </w:r>
            <w:r>
              <w:rPr>
                <w:rFonts w:ascii="Courier New" w:hAnsi="Courier New" w:cs="Courier New"/>
                <w:sz w:val="20"/>
                <w:szCs w:val="20"/>
              </w:rPr>
              <w:t xml:space="preserve">nte; studer -&gt; studente; emollir [Medicina] -&gt; emolliente; </w:t>
            </w:r>
            <w:r>
              <w:rPr>
                <w:rFonts w:ascii="Courier New" w:hAnsi="Courier New" w:cs="Courier New"/>
                <w:sz w:val="20"/>
                <w:szCs w:val="20"/>
              </w:rPr>
              <w:br/>
              <w:t xml:space="preserve">nove formationes: formar -&gt; formante; diriger -&gt; dirigente: director, conductor, gerente; inhibir -&gt; inhibiente; </w:t>
            </w:r>
            <w:r>
              <w:rPr>
                <w:rFonts w:ascii="Courier New" w:hAnsi="Courier New" w:cs="Courier New"/>
                <w:sz w:val="20"/>
                <w:szCs w:val="20"/>
              </w:rPr>
              <w:br/>
              <w:t>Nota: In forma identic con le participio presente del qual illo es un substantivat</w:t>
            </w:r>
            <w:r>
              <w:rPr>
                <w:rFonts w:ascii="Courier New" w:hAnsi="Courier New" w:cs="Courier New"/>
                <w:sz w:val="20"/>
                <w:szCs w:val="20"/>
              </w:rPr>
              <w:t xml:space="preserve">ion. Vide §93, specialmente le nota. In signification similar a -ator etc. sed accentuante le progresso del action.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p>
          <w:p w14:paraId="3D0BA0C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-antia (-ar), -entia (-er), -ientia (-ir) = stato o qualitate de ...; p.ex. tolerar -&gt; tolerantia; adolescer: devenir adulte -&gt; adol</w:t>
            </w:r>
            <w:r>
              <w:rPr>
                <w:rFonts w:ascii="Courier New" w:hAnsi="Courier New" w:cs="Courier New"/>
                <w:sz w:val="20"/>
                <w:szCs w:val="20"/>
              </w:rPr>
              <w:t xml:space="preserve">escentia; experir -&gt; experientia; </w:t>
            </w:r>
            <w:r>
              <w:rPr>
                <w:rFonts w:ascii="Courier New" w:hAnsi="Courier New" w:cs="Courier New"/>
                <w:sz w:val="20"/>
                <w:szCs w:val="20"/>
              </w:rPr>
              <w:br/>
              <w:t xml:space="preserve">nove formationes: irradiar -&gt; irradiantia; arder -&gt; ardentia; inciper -&gt; incipientia; </w:t>
            </w:r>
            <w:r>
              <w:rPr>
                <w:rFonts w:ascii="Courier New" w:hAnsi="Courier New" w:cs="Courier New"/>
                <w:sz w:val="20"/>
                <w:szCs w:val="20"/>
              </w:rPr>
              <w:br/>
              <w:t xml:space="preserve">Nota: Identic in forma con derivato in -ia del participio presente. Vide §93, specialmente le nota, e §141.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p>
          <w:p w14:paraId="0222BBF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-ation (-ar), -iti</w:t>
            </w:r>
            <w:r>
              <w:rPr>
                <w:rFonts w:ascii="Courier New" w:hAnsi="Courier New" w:cs="Courier New"/>
                <w:sz w:val="20"/>
                <w:szCs w:val="20"/>
              </w:rPr>
              <w:t xml:space="preserve">on (-er, -ir) = action o resultato de ...; p.ex. installar -&gt; installation; adder -&gt; addition; audir -&gt; audition; </w:t>
            </w:r>
            <w:r>
              <w:rPr>
                <w:rFonts w:ascii="Courier New" w:hAnsi="Courier New" w:cs="Courier New"/>
                <w:sz w:val="20"/>
                <w:szCs w:val="20"/>
              </w:rPr>
              <w:br/>
              <w:t>nove formationes: atomisar -&gt; atomisation; amollir -&gt; amollition; In le caso de verbos que ha un secunde thema irregular, le variante curte -</w:t>
            </w:r>
            <w:r>
              <w:rPr>
                <w:rFonts w:ascii="Courier New" w:hAnsi="Courier New" w:cs="Courier New"/>
                <w:sz w:val="20"/>
                <w:szCs w:val="20"/>
              </w:rPr>
              <w:t xml:space="preserve">ion es usate con ille thema. P.ex. convenir (-ven-/-vent-) -&gt; convention, </w:t>
            </w:r>
            <w:r>
              <w:rPr>
                <w:rFonts w:ascii="Courier New" w:hAnsi="Courier New" w:cs="Courier New"/>
                <w:sz w:val="20"/>
                <w:szCs w:val="20"/>
              </w:rPr>
              <w:br/>
              <w:t xml:space="preserve">nove formationes: derelinquer (-linqu-/-lict-) -&gt; dereliction; consentir (-sent-/-sens-) -&gt; </w:t>
            </w:r>
            <w:r>
              <w:rPr>
                <w:rFonts w:ascii="Courier New" w:hAnsi="Courier New" w:cs="Courier New"/>
                <w:sz w:val="20"/>
                <w:szCs w:val="20"/>
              </w:rPr>
              <w:lastRenderedPageBreak/>
              <w:t xml:space="preserve">consension; </w:t>
            </w:r>
            <w:r>
              <w:rPr>
                <w:rFonts w:ascii="Courier New" w:hAnsi="Courier New" w:cs="Courier New"/>
                <w:sz w:val="20"/>
                <w:szCs w:val="20"/>
              </w:rPr>
              <w:br/>
              <w:t xml:space="preserve">Nota: Pro synonymos e quasi-synonymos, vide §154.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p>
          <w:p w14:paraId="0992DBB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-ator (-ar), -itor</w:t>
            </w:r>
            <w:r>
              <w:rPr>
                <w:rFonts w:ascii="Courier New" w:hAnsi="Courier New" w:cs="Courier New"/>
                <w:sz w:val="20"/>
                <w:szCs w:val="20"/>
              </w:rPr>
              <w:t xml:space="preserve"> (-er, -ir) = uno qui, o lo que ...; p.ex. administrar -&gt; administrator; accelerar -&gt; accelerator; consumer -&gt; consumitor; expedir -&gt; expeditor; </w:t>
            </w:r>
            <w:r>
              <w:rPr>
                <w:rFonts w:ascii="Courier New" w:hAnsi="Courier New" w:cs="Courier New"/>
                <w:sz w:val="20"/>
                <w:szCs w:val="20"/>
              </w:rPr>
              <w:br/>
              <w:t>nove formationes: ponderar -&gt; ponderator; siccar -&gt; siccator; urger -&gt; urgitor; compartir -&gt; compartitor; In l</w:t>
            </w:r>
            <w:r>
              <w:rPr>
                <w:rFonts w:ascii="Courier New" w:hAnsi="Courier New" w:cs="Courier New"/>
                <w:sz w:val="20"/>
                <w:szCs w:val="20"/>
              </w:rPr>
              <w:t xml:space="preserve">e caso de verbos que ha un secunde thema irregular, le variante curte -or es usate con ille thema. P.ex. distribuer (-tribu-/-tribut-) -&gt; distributor; </w:t>
            </w:r>
            <w:r>
              <w:rPr>
                <w:rFonts w:ascii="Courier New" w:hAnsi="Courier New" w:cs="Courier New"/>
                <w:sz w:val="20"/>
                <w:szCs w:val="20"/>
              </w:rPr>
              <w:br/>
              <w:t xml:space="preserve">nove formationes: franger (-frang-/-fract-) -&gt; fractor; exhaurir (-haur-/-haust-) -&gt; exhaustor; </w:t>
            </w:r>
            <w:r>
              <w:rPr>
                <w:rFonts w:ascii="Courier New" w:hAnsi="Courier New" w:cs="Courier New"/>
                <w:sz w:val="20"/>
                <w:szCs w:val="20"/>
              </w:rPr>
              <w:br/>
              <w:t>Nota: I</w:t>
            </w:r>
            <w:r>
              <w:rPr>
                <w:rFonts w:ascii="Courier New" w:hAnsi="Courier New" w:cs="Courier New"/>
                <w:sz w:val="20"/>
                <w:szCs w:val="20"/>
              </w:rPr>
              <w:t xml:space="preserve">n signification similar a -ante etc. le qual es preferite in le caso de verbos in -escer. Le correspondente forma feminin es -atrice etc.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p>
          <w:p w14:paraId="62049AA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-atorio (-ar), -itorio (-er, -ir) = loco ubi, installation o instrumento con le qual, ... es facite; p.ex.</w:t>
            </w:r>
            <w:r>
              <w:rPr>
                <w:rFonts w:ascii="Courier New" w:hAnsi="Courier New" w:cs="Courier New"/>
                <w:sz w:val="20"/>
                <w:szCs w:val="20"/>
              </w:rPr>
              <w:t xml:space="preserve"> laborar -&gt; laboratorio; abatter: -&gt; abattitorio; audir -&gt; auditorio; </w:t>
            </w:r>
            <w:r>
              <w:rPr>
                <w:rFonts w:ascii="Courier New" w:hAnsi="Courier New" w:cs="Courier New"/>
                <w:sz w:val="20"/>
                <w:szCs w:val="20"/>
              </w:rPr>
              <w:br/>
              <w:t>nove formationes: fumar -&gt; fumatorio; biber -&gt; bibitorio; blanchir -&gt; blanchitorio; In le caso de verbos que ha un secunde thema irregular, le variante curte -orio es usate con ille the</w:t>
            </w:r>
            <w:r>
              <w:rPr>
                <w:rFonts w:ascii="Courier New" w:hAnsi="Courier New" w:cs="Courier New"/>
                <w:sz w:val="20"/>
                <w:szCs w:val="20"/>
              </w:rPr>
              <w:t xml:space="preserve">ma. P.ex. scriber (-scrib-/-script-) -&gt; scriptorio; </w:t>
            </w:r>
            <w:r>
              <w:rPr>
                <w:rFonts w:ascii="Courier New" w:hAnsi="Courier New" w:cs="Courier New"/>
                <w:sz w:val="20"/>
                <w:szCs w:val="20"/>
              </w:rPr>
              <w:br/>
              <w:t xml:space="preserve">nove formation: calefacer (-fac-/-fact-) -&gt; calefactorio: installation pro calefacer;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p>
          <w:p w14:paraId="65AEFEC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-atrice (-ar), -itrice (-er, -ir) = un femina qui ...; p.ex. imperar -&gt; imperatrice; consumer -&gt; consum</w:t>
            </w:r>
            <w:r>
              <w:rPr>
                <w:rFonts w:ascii="Courier New" w:hAnsi="Courier New" w:cs="Courier New"/>
                <w:sz w:val="20"/>
                <w:szCs w:val="20"/>
              </w:rPr>
              <w:t xml:space="preserve">itrice; expedir -&gt; expeditrice; </w:t>
            </w:r>
            <w:r>
              <w:rPr>
                <w:rFonts w:ascii="Courier New" w:hAnsi="Courier New" w:cs="Courier New"/>
                <w:sz w:val="20"/>
                <w:szCs w:val="20"/>
              </w:rPr>
              <w:br/>
              <w:t xml:space="preserve">nove formationes: crear -&gt; creatrice; moner -&gt; monitrice; audir -&gt; auditrice; In le caso de verbos que ha un secunde thema irregular, le variante curte -rice es usate con ille thema, a condition que illo termina in -t. Con </w:t>
            </w:r>
            <w:r>
              <w:rPr>
                <w:rFonts w:ascii="Courier New" w:hAnsi="Courier New" w:cs="Courier New"/>
                <w:sz w:val="20"/>
                <w:szCs w:val="20"/>
              </w:rPr>
              <w:t xml:space="preserve">altere themas irregular, le formation es a evitar. - P.ex. ager (ag-/act-) -&gt; actrice; </w:t>
            </w:r>
            <w:r>
              <w:rPr>
                <w:rFonts w:ascii="Courier New" w:hAnsi="Courier New" w:cs="Courier New"/>
                <w:sz w:val="20"/>
                <w:szCs w:val="20"/>
              </w:rPr>
              <w:br/>
              <w:t xml:space="preserve">nove formation: sarcir (sarc-/sart-) -&gt; sartrice; </w:t>
            </w:r>
            <w:r>
              <w:rPr>
                <w:rFonts w:ascii="Courier New" w:hAnsi="Courier New" w:cs="Courier New"/>
                <w:sz w:val="20"/>
                <w:szCs w:val="20"/>
              </w:rPr>
              <w:br/>
            </w:r>
            <w:r>
              <w:rPr>
                <w:rFonts w:ascii="Courier New" w:hAnsi="Courier New" w:cs="Courier New"/>
                <w:sz w:val="20"/>
                <w:szCs w:val="20"/>
              </w:rPr>
              <w:lastRenderedPageBreak/>
              <w:t xml:space="preserve">Nota: Synonymo del correspondente forma masculin, -ator etc., modificate per le suffixo -essa.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p>
          <w:p w14:paraId="0572348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-atura (-ar), </w:t>
            </w:r>
            <w:r>
              <w:rPr>
                <w:rFonts w:ascii="Courier New" w:hAnsi="Courier New" w:cs="Courier New"/>
                <w:sz w:val="20"/>
                <w:szCs w:val="20"/>
              </w:rPr>
              <w:t xml:space="preserve">-itura (-er, -ir) = action o resultato de ...; p.ex. filar -&gt; filatura; crear -&gt; creatura; vestir -&gt; vestitura; </w:t>
            </w:r>
            <w:r>
              <w:rPr>
                <w:rFonts w:ascii="Courier New" w:hAnsi="Courier New" w:cs="Courier New"/>
                <w:sz w:val="20"/>
                <w:szCs w:val="20"/>
              </w:rPr>
              <w:br/>
              <w:t>nove formationes: martellar -&gt; martellatura; nutrir -&gt; nutritura; In le caso de verbos que ha un secunde thema irregular, le variante curte -ur</w:t>
            </w:r>
            <w:r>
              <w:rPr>
                <w:rFonts w:ascii="Courier New" w:hAnsi="Courier New" w:cs="Courier New"/>
                <w:sz w:val="20"/>
                <w:szCs w:val="20"/>
              </w:rPr>
              <w:t xml:space="preserve">a es usate con ille thema. P.ex. miscer (misc-/mixt-) -&gt; mixtura; aperir (-per-/-pert-) -&gt; apertura; </w:t>
            </w:r>
            <w:r>
              <w:rPr>
                <w:rFonts w:ascii="Courier New" w:hAnsi="Courier New" w:cs="Courier New"/>
                <w:sz w:val="20"/>
                <w:szCs w:val="20"/>
              </w:rPr>
              <w:br/>
              <w:t xml:space="preserve">nove formationes: tanger (tang-/tact-) -&gt; tactura; sarcir (sarc-/sart-) -&gt; sartura; </w:t>
            </w:r>
            <w:r>
              <w:rPr>
                <w:rFonts w:ascii="Courier New" w:hAnsi="Courier New" w:cs="Courier New"/>
                <w:sz w:val="20"/>
                <w:szCs w:val="20"/>
              </w:rPr>
              <w:br/>
              <w:t xml:space="preserve">Nota: Pro synonymos e quasi-synonymos, vide §154.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p>
          <w:p w14:paraId="0956C78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-eria 1</w:t>
            </w:r>
            <w:r>
              <w:rPr>
                <w:rFonts w:ascii="Courier New" w:hAnsi="Courier New" w:cs="Courier New"/>
                <w:sz w:val="20"/>
                <w:szCs w:val="20"/>
              </w:rPr>
              <w:t xml:space="preserve">. = loco ubi ... es facite; p.ex. distillar -&gt; distilleria; </w:t>
            </w:r>
            <w:r>
              <w:rPr>
                <w:rFonts w:ascii="Courier New" w:hAnsi="Courier New" w:cs="Courier New"/>
                <w:sz w:val="20"/>
                <w:szCs w:val="20"/>
              </w:rPr>
              <w:br/>
              <w:t xml:space="preserve">nove formationes: blanchir -&gt; blancheria; piscar -&gt; pischeria: loco a piscar; 2. = arte, mestiero, commercio, o practica de ...; etiam: le producto de tal travalio; p.ex. brodar -&gt; broderia; </w:t>
            </w:r>
            <w:r>
              <w:rPr>
                <w:rFonts w:ascii="Courier New" w:hAnsi="Courier New" w:cs="Courier New"/>
                <w:sz w:val="20"/>
                <w:szCs w:val="20"/>
              </w:rPr>
              <w:br/>
              <w:t>nov</w:t>
            </w:r>
            <w:r>
              <w:rPr>
                <w:rFonts w:ascii="Courier New" w:hAnsi="Courier New" w:cs="Courier New"/>
                <w:sz w:val="20"/>
                <w:szCs w:val="20"/>
              </w:rPr>
              <w:t xml:space="preserve">e formation: robar -&gt; roberia; </w:t>
            </w:r>
            <w:r>
              <w:rPr>
                <w:rFonts w:ascii="Courier New" w:hAnsi="Courier New" w:cs="Courier New"/>
                <w:sz w:val="20"/>
                <w:szCs w:val="20"/>
              </w:rPr>
              <w:br/>
              <w:t xml:space="preserve">Nota: Pro formationes ab substantivos, vide §138. Pro synonymos e quasi-synonymos, vide §154. </w:t>
            </w:r>
            <w:r>
              <w:rPr>
                <w:rFonts w:ascii="Courier New" w:hAnsi="Courier New" w:cs="Courier New"/>
                <w:sz w:val="20"/>
                <w:szCs w:val="20"/>
              </w:rPr>
              <w:br/>
              <w:t> </w:t>
            </w:r>
            <w:r>
              <w:rPr>
                <w:rFonts w:ascii="Courier New" w:hAnsi="Courier New" w:cs="Courier New"/>
                <w:sz w:val="20"/>
                <w:szCs w:val="20"/>
              </w:rPr>
              <w:br/>
              <w:t xml:space="preserve">  </w:t>
            </w:r>
          </w:p>
          <w:p w14:paraId="6131A317" w14:textId="77777777" w:rsidR="00000000" w:rsidRDefault="00382FD5">
            <w:pPr>
              <w:pStyle w:val="Normaalweb"/>
              <w:rPr>
                <w:rFonts w:ascii="Courier New" w:hAnsi="Courier New" w:cs="Courier New"/>
                <w:sz w:val="20"/>
                <w:szCs w:val="20"/>
              </w:rPr>
            </w:pPr>
            <w:bookmarkStart w:id="529" w:name="P152av"/>
            <w:bookmarkEnd w:id="528"/>
            <w:r>
              <w:rPr>
                <w:rFonts w:ascii="Courier New" w:hAnsi="Courier New" w:cs="Courier New"/>
                <w:sz w:val="20"/>
                <w:szCs w:val="20"/>
              </w:rPr>
              <w:t>-----------------------------</w:t>
            </w:r>
            <w:r>
              <w:rPr>
                <w:rFonts w:ascii="Courier New" w:hAnsi="Courier New" w:cs="Courier New"/>
                <w:sz w:val="20"/>
                <w:szCs w:val="20"/>
              </w:rPr>
              <w:br/>
              <w:t>Adjectivos derivate ab verbos</w:t>
            </w:r>
            <w:r>
              <w:rPr>
                <w:rFonts w:ascii="Courier New" w:hAnsi="Courier New" w:cs="Courier New"/>
                <w:sz w:val="20"/>
                <w:szCs w:val="20"/>
              </w:rPr>
              <w:br/>
              <w:t xml:space="preserve">----------------------------- </w:t>
            </w:r>
          </w:p>
          <w:p w14:paraId="484A9EC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&gt;-abile (-ar), -ibile (-er, -ir) </w:t>
            </w:r>
            <w:r>
              <w:rPr>
                <w:rFonts w:ascii="Courier New" w:hAnsi="Courier New" w:cs="Courier New"/>
                <w:sz w:val="20"/>
                <w:szCs w:val="20"/>
              </w:rPr>
              <w:t xml:space="preserve">= que pote esser ...te; que es digne a ...; p.ex. observar -&gt; observabile; admirar -&gt; admirabile; leger -&gt; legibile; audir -&gt; audibile; </w:t>
            </w:r>
            <w:r>
              <w:rPr>
                <w:rFonts w:ascii="Courier New" w:hAnsi="Courier New" w:cs="Courier New"/>
                <w:sz w:val="20"/>
                <w:szCs w:val="20"/>
              </w:rPr>
              <w:br/>
              <w:t xml:space="preserve">nove formationes: exaggerar -&gt; inexaggerabile; financiar -&gt; financiabile; finir -&gt; finibile; franger -&gt; frangibile; In </w:t>
            </w:r>
            <w:r>
              <w:rPr>
                <w:rFonts w:ascii="Courier New" w:hAnsi="Courier New" w:cs="Courier New"/>
                <w:sz w:val="20"/>
                <w:szCs w:val="20"/>
              </w:rPr>
              <w:t xml:space="preserve">le caso de verbos que ha un secunde thema irregular, le forma -ibile es usate con ille thema quando illo termina in -s, -pt, -st, o -x. P.ex. perciper (-cip-/-cept-) -&gt; perceptibile; </w:t>
            </w:r>
            <w:r>
              <w:rPr>
                <w:rFonts w:ascii="Courier New" w:hAnsi="Courier New" w:cs="Courier New"/>
                <w:sz w:val="20"/>
                <w:szCs w:val="20"/>
              </w:rPr>
              <w:br/>
              <w:t>nove formation: tonder (tond-/tons-) -&gt; intonsibile; Vide etiam §150 sup</w:t>
            </w:r>
            <w:r>
              <w:rPr>
                <w:rFonts w:ascii="Courier New" w:hAnsi="Courier New" w:cs="Courier New"/>
                <w:sz w:val="20"/>
                <w:szCs w:val="20"/>
              </w:rPr>
              <w:t xml:space="preserve">ra.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r>
            <w:r>
              <w:rPr>
                <w:rFonts w:ascii="Courier New" w:hAnsi="Courier New" w:cs="Courier New"/>
                <w:sz w:val="20"/>
                <w:szCs w:val="20"/>
              </w:rPr>
              <w:lastRenderedPageBreak/>
              <w:t> </w:t>
            </w:r>
            <w:r>
              <w:rPr>
                <w:rFonts w:ascii="Courier New" w:hAnsi="Courier New" w:cs="Courier New"/>
                <w:sz w:val="20"/>
                <w:szCs w:val="20"/>
              </w:rPr>
              <w:br/>
              <w:t> </w:t>
            </w:r>
            <w:r>
              <w:rPr>
                <w:rFonts w:ascii="Courier New" w:hAnsi="Courier New" w:cs="Courier New"/>
                <w:sz w:val="20"/>
                <w:szCs w:val="20"/>
              </w:rPr>
              <w:br/>
              <w:t xml:space="preserve">  </w:t>
            </w:r>
          </w:p>
          <w:p w14:paraId="71B9B73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-ante (-ar), -ente (-er), -iente (-ir) = que ...; p.ex. abundar -&gt; abundante; coherer: -&gt; coherente; obedir -&gt; obediente; </w:t>
            </w:r>
            <w:r>
              <w:rPr>
                <w:rFonts w:ascii="Courier New" w:hAnsi="Courier New" w:cs="Courier New"/>
                <w:sz w:val="20"/>
                <w:szCs w:val="20"/>
              </w:rPr>
              <w:br/>
              <w:t xml:space="preserve">nove formationes: florar -&gt; florante; subscriber -&gt; subscribente; inhibir -&gt; inhibiente; </w:t>
            </w:r>
            <w:r>
              <w:rPr>
                <w:rFonts w:ascii="Courier New" w:hAnsi="Courier New" w:cs="Courier New"/>
                <w:sz w:val="20"/>
                <w:szCs w:val="20"/>
              </w:rPr>
              <w:br/>
              <w:t>Nota: Identic con participi</w:t>
            </w:r>
            <w:r>
              <w:rPr>
                <w:rFonts w:ascii="Courier New" w:hAnsi="Courier New" w:cs="Courier New"/>
                <w:sz w:val="20"/>
                <w:szCs w:val="20"/>
              </w:rPr>
              <w:t xml:space="preserve">o presente. Vide §93, specialmente le nota.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p>
          <w:p w14:paraId="7CB7B0E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-ate (-ar), -ite (-er, -ir)</w:t>
            </w:r>
            <w:r>
              <w:rPr>
                <w:rFonts w:ascii="Courier New" w:hAnsi="Courier New" w:cs="Courier New"/>
                <w:sz w:val="20"/>
                <w:szCs w:val="20"/>
              </w:rPr>
              <w:br/>
              <w:t xml:space="preserve">1. = essente ...te; p.ex. concentrar -&gt; concentrate; addormir -&gt; addormite; posseder -&gt; possedite; </w:t>
            </w:r>
            <w:r>
              <w:rPr>
                <w:rFonts w:ascii="Courier New" w:hAnsi="Courier New" w:cs="Courier New"/>
                <w:sz w:val="20"/>
                <w:szCs w:val="20"/>
              </w:rPr>
              <w:br/>
              <w:t xml:space="preserve">nove formationes: civilisar -&gt; civilisate; perder -&gt; perdite; prohibir -&gt; </w:t>
            </w:r>
            <w:r>
              <w:rPr>
                <w:rFonts w:ascii="Courier New" w:hAnsi="Courier New" w:cs="Courier New"/>
                <w:sz w:val="20"/>
                <w:szCs w:val="20"/>
              </w:rPr>
              <w:t>prohibite;</w:t>
            </w:r>
            <w:r>
              <w:rPr>
                <w:rFonts w:ascii="Courier New" w:hAnsi="Courier New" w:cs="Courier New"/>
                <w:sz w:val="20"/>
                <w:szCs w:val="20"/>
              </w:rPr>
              <w:br/>
              <w:t xml:space="preserve">2. = habente ...te; p.ex. mediar -&gt; mediate; tacer: esser silente -&gt; tacite; </w:t>
            </w:r>
            <w:r>
              <w:rPr>
                <w:rFonts w:ascii="Courier New" w:hAnsi="Courier New" w:cs="Courier New"/>
                <w:sz w:val="20"/>
                <w:szCs w:val="20"/>
              </w:rPr>
              <w:br/>
              <w:t xml:space="preserve">nove formationes: germinar -&gt; germinate; jacer -&gt; jacite; cader -&gt; cadite; faller -&gt; fallite; </w:t>
            </w:r>
          </w:p>
          <w:p w14:paraId="2E0A264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In le caso de verbos que ha un secunde thema irregular, le variante curt</w:t>
            </w:r>
            <w:r>
              <w:rPr>
                <w:rFonts w:ascii="Courier New" w:hAnsi="Courier New" w:cs="Courier New"/>
                <w:sz w:val="20"/>
                <w:szCs w:val="20"/>
              </w:rPr>
              <w:t xml:space="preserve">e -e es usate con ille thema. P.ex. confunder (-fund-/-fus-) -&gt; confuse; </w:t>
            </w:r>
            <w:r>
              <w:rPr>
                <w:rFonts w:ascii="Courier New" w:hAnsi="Courier New" w:cs="Courier New"/>
                <w:sz w:val="20"/>
                <w:szCs w:val="20"/>
              </w:rPr>
              <w:br/>
              <w:t xml:space="preserve">nove formation: scriber (scrib-/script-) -&gt; scripte; </w:t>
            </w:r>
            <w:r>
              <w:rPr>
                <w:rFonts w:ascii="Courier New" w:hAnsi="Courier New" w:cs="Courier New"/>
                <w:sz w:val="20"/>
                <w:szCs w:val="20"/>
              </w:rPr>
              <w:br/>
              <w:t xml:space="preserve">Nota: Identic con le participio passate. Vide §§95-97.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p>
          <w:p w14:paraId="566B004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-ative (-ar), -itive (-er, -ir)</w:t>
            </w:r>
            <w:r>
              <w:rPr>
                <w:rFonts w:ascii="Courier New" w:hAnsi="Courier New" w:cs="Courier New"/>
                <w:sz w:val="20"/>
                <w:szCs w:val="20"/>
              </w:rPr>
              <w:br/>
            </w:r>
            <w:r>
              <w:rPr>
                <w:rFonts w:ascii="Courier New" w:hAnsi="Courier New" w:cs="Courier New"/>
                <w:sz w:val="20"/>
                <w:szCs w:val="20"/>
              </w:rPr>
              <w:t xml:space="preserve">1. = tendente a ...; p.ex. sedar -&gt; sedative; depler -&gt; depletive; fugir -&gt; fugitive; </w:t>
            </w:r>
            <w:r>
              <w:rPr>
                <w:rFonts w:ascii="Courier New" w:hAnsi="Courier New" w:cs="Courier New"/>
                <w:sz w:val="20"/>
                <w:szCs w:val="20"/>
              </w:rPr>
              <w:br/>
              <w:t>nove formationes: isolar -&gt; isolative;, moner -&gt; monitive; finir -&gt; finitive;</w:t>
            </w:r>
            <w:r>
              <w:rPr>
                <w:rFonts w:ascii="Courier New" w:hAnsi="Courier New" w:cs="Courier New"/>
                <w:sz w:val="20"/>
                <w:szCs w:val="20"/>
              </w:rPr>
              <w:br/>
              <w:t xml:space="preserve">2. = habente le function de ...; p.ex. demonstrar -&gt; demonstrative; compler -&gt; completive; </w:t>
            </w:r>
            <w:r>
              <w:rPr>
                <w:rFonts w:ascii="Courier New" w:hAnsi="Courier New" w:cs="Courier New"/>
                <w:sz w:val="20"/>
                <w:szCs w:val="20"/>
              </w:rPr>
              <w:t xml:space="preserve">partir -&gt; partitive; </w:t>
            </w:r>
            <w:r>
              <w:rPr>
                <w:rFonts w:ascii="Courier New" w:hAnsi="Courier New" w:cs="Courier New"/>
                <w:sz w:val="20"/>
                <w:szCs w:val="20"/>
              </w:rPr>
              <w:br/>
              <w:t xml:space="preserve">nove formationes: alligar -&gt; alligative; circumjacer -&gt; circumjacitive; guarnir -&gt; guarnitive; </w:t>
            </w:r>
          </w:p>
          <w:p w14:paraId="61F599A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In le caso de verbos que ha un secunde thema irregular, le variante curte -ive es usate con ille thema. P.ex. reciper (-cip-/-cept-) -&gt; re</w:t>
            </w:r>
            <w:r>
              <w:rPr>
                <w:rFonts w:ascii="Courier New" w:hAnsi="Courier New" w:cs="Courier New"/>
                <w:sz w:val="20"/>
                <w:szCs w:val="20"/>
              </w:rPr>
              <w:t xml:space="preserve">ceptive; defender (-fend-/-fens-) -&gt; </w:t>
            </w:r>
            <w:r>
              <w:rPr>
                <w:rFonts w:ascii="Courier New" w:hAnsi="Courier New" w:cs="Courier New"/>
                <w:sz w:val="20"/>
                <w:szCs w:val="20"/>
              </w:rPr>
              <w:lastRenderedPageBreak/>
              <w:t xml:space="preserve">defensive; </w:t>
            </w:r>
            <w:r>
              <w:rPr>
                <w:rFonts w:ascii="Courier New" w:hAnsi="Courier New" w:cs="Courier New"/>
                <w:sz w:val="20"/>
                <w:szCs w:val="20"/>
              </w:rPr>
              <w:br/>
              <w:t xml:space="preserve">nove formationes: eveller (-vell-/-vuls-) -&gt; evulsive; exhaurir (-haur-/-haust-) -&gt; exhaustive;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p>
          <w:p w14:paraId="26136B1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-atori (-ar), -itori (-er, -ir) = pertinente a, o serviente pro, le action de ...; p.ex. circular -&gt; </w:t>
            </w:r>
            <w:r>
              <w:rPr>
                <w:rFonts w:ascii="Courier New" w:hAnsi="Courier New" w:cs="Courier New"/>
                <w:sz w:val="20"/>
                <w:szCs w:val="20"/>
              </w:rPr>
              <w:t xml:space="preserve">circulatori; merer -&gt; meritori; transir -&gt; transitori; </w:t>
            </w:r>
            <w:r>
              <w:rPr>
                <w:rFonts w:ascii="Courier New" w:hAnsi="Courier New" w:cs="Courier New"/>
                <w:sz w:val="20"/>
                <w:szCs w:val="20"/>
              </w:rPr>
              <w:br/>
              <w:t>nove formationes: ventilar -&gt; ventilatori; coercer -&gt; coercitori; In le caso de verbos que ha un secunde thema irregular, le variante curte -ori es usate con ille thema. P.ex. deluder (-lud-/-lus-) -&gt;</w:t>
            </w:r>
            <w:r>
              <w:rPr>
                <w:rFonts w:ascii="Courier New" w:hAnsi="Courier New" w:cs="Courier New"/>
                <w:sz w:val="20"/>
                <w:szCs w:val="20"/>
              </w:rPr>
              <w:t xml:space="preserve"> delusori; </w:t>
            </w:r>
            <w:r>
              <w:rPr>
                <w:rFonts w:ascii="Courier New" w:hAnsi="Courier New" w:cs="Courier New"/>
                <w:sz w:val="20"/>
                <w:szCs w:val="20"/>
              </w:rPr>
              <w:br/>
              <w:t xml:space="preserve">nove formationes: sentir (-sent-/-sens-) -&gt; sensori; accender (-cend-/-cens-) -&gt; accensori; </w:t>
            </w:r>
            <w:r>
              <w:rPr>
                <w:rFonts w:ascii="Courier New" w:hAnsi="Courier New" w:cs="Courier New"/>
                <w:sz w:val="20"/>
                <w:szCs w:val="20"/>
              </w:rPr>
              <w:br/>
              <w:t xml:space="preserve">Nota: Frequentemente servi como le adjectivo general que refere a substantivos in -ion. </w:t>
            </w:r>
          </w:p>
        </w:tc>
        <w:bookmarkEnd w:id="529"/>
        <w:tc>
          <w:tcPr>
            <w:tcW w:w="6165" w:type="dxa"/>
            <w:tcBorders>
              <w:top w:val="outset" w:sz="6" w:space="0" w:color="auto"/>
              <w:left w:val="outset" w:sz="6" w:space="0" w:color="auto"/>
              <w:bottom w:val="outset" w:sz="6" w:space="0" w:color="auto"/>
              <w:right w:val="outset" w:sz="6" w:space="0" w:color="auto"/>
            </w:tcBorders>
            <w:hideMark/>
          </w:tcPr>
          <w:p w14:paraId="51FF19C8"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lastRenderedPageBreak/>
              <w:t>§ 152. Nouns and adjectives are derived from verbs by means of</w:t>
            </w:r>
            <w:r>
              <w:rPr>
                <w:rFonts w:ascii="Courier New" w:eastAsia="Times New Roman" w:hAnsi="Courier New" w:cs="Courier New"/>
                <w:sz w:val="20"/>
                <w:szCs w:val="20"/>
              </w:rPr>
              <w:t xml:space="preserve"> the suffixes listed below. The infinitive endings in parentheses following the suffix variants identify the class of regular verbs to which the use of a particular suffix is restricted. The suffix variants restricted in use to combinations with irregular </w:t>
            </w:r>
            <w:r>
              <w:rPr>
                <w:rFonts w:ascii="Courier New" w:eastAsia="Times New Roman" w:hAnsi="Courier New" w:cs="Courier New"/>
                <w:sz w:val="20"/>
                <w:szCs w:val="20"/>
              </w:rPr>
              <w:t xml:space="preserve">second stems are explicitly identified as such. </w:t>
            </w:r>
            <w:r>
              <w:rPr>
                <w:rFonts w:ascii="Courier New" w:eastAsia="Times New Roman" w:hAnsi="Courier New" w:cs="Courier New"/>
                <w:sz w:val="20"/>
                <w:szCs w:val="20"/>
              </w:rPr>
              <w:br/>
              <w:t xml:space="preserve">  </w:t>
            </w:r>
          </w:p>
          <w:p w14:paraId="428CE6B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br/>
              <w:t xml:space="preserve">Nouns derived from verbs </w:t>
            </w:r>
            <w:r>
              <w:rPr>
                <w:rFonts w:ascii="Courier New" w:hAnsi="Courier New" w:cs="Courier New"/>
                <w:sz w:val="20"/>
                <w:szCs w:val="20"/>
              </w:rPr>
              <w:br/>
              <w:t xml:space="preserve">------------------------ </w:t>
            </w:r>
          </w:p>
          <w:p w14:paraId="327D061A" w14:textId="7CECFF6A" w:rsidR="00000000" w:rsidRDefault="00382FD5">
            <w:pPr>
              <w:pStyle w:val="Normaalweb"/>
              <w:rPr>
                <w:rFonts w:ascii="Courier New" w:hAnsi="Courier New" w:cs="Courier New"/>
                <w:sz w:val="20"/>
                <w:szCs w:val="20"/>
              </w:rPr>
            </w:pPr>
            <w:r>
              <w:rPr>
                <w:rFonts w:ascii="Courier New" w:hAnsi="Courier New" w:cs="Courier New"/>
                <w:sz w:val="20"/>
                <w:szCs w:val="20"/>
              </w:rPr>
              <w:t>-ada n 'continued or prolonged action of</w:t>
            </w:r>
            <w:ins w:id="530" w:author="Auteur" w:date="2015-09-03T11:07:00Z">
              <w:r>
                <w:rPr>
                  <w:rFonts w:ascii="Courier New" w:hAnsi="Courier New" w:cs="Courier New"/>
                  <w:sz w:val="20"/>
                  <w:szCs w:val="20"/>
                </w:rPr>
                <w:t xml:space="preserve"> </w:t>
              </w:r>
            </w:ins>
            <w:r>
              <w:rPr>
                <w:rFonts w:ascii="Courier New" w:hAnsi="Courier New" w:cs="Courier New"/>
                <w:sz w:val="20"/>
                <w:szCs w:val="20"/>
              </w:rPr>
              <w:t xml:space="preserve">...ing' e.g. cavalcar 'to ride on horseback' &gt; cavalcada 'horseback ride'; </w:t>
            </w:r>
            <w:r>
              <w:rPr>
                <w:rFonts w:ascii="Courier New" w:hAnsi="Courier New" w:cs="Courier New"/>
                <w:sz w:val="20"/>
                <w:szCs w:val="20"/>
              </w:rPr>
              <w:br/>
              <w:t>new form</w:t>
            </w:r>
            <w:r>
              <w:rPr>
                <w:rFonts w:ascii="Courier New" w:hAnsi="Courier New" w:cs="Courier New"/>
                <w:sz w:val="20"/>
                <w:szCs w:val="20"/>
              </w:rPr>
              <w:t xml:space="preserve">ation: </w:t>
            </w:r>
            <w:del w:id="531" w:author="Auteur" w:date="2015-09-03T11:07:00Z">
              <w:r>
                <w:rPr>
                  <w:rFonts w:ascii="Courier New" w:hAnsi="Courier New" w:cs="Courier New"/>
                  <w:sz w:val="20"/>
                  <w:szCs w:val="20"/>
                </w:rPr>
                <w:delText>cutter</w:delText>
              </w:r>
            </w:del>
            <w:ins w:id="532" w:author="Auteur" w:date="2015-09-03T11:07:00Z">
              <w:r>
                <w:rPr>
                  <w:rFonts w:ascii="Courier New" w:hAnsi="Courier New" w:cs="Courier New"/>
                  <w:sz w:val="20"/>
                  <w:szCs w:val="20"/>
                </w:rPr>
                <w:t>currer</w:t>
              </w:r>
            </w:ins>
            <w:r>
              <w:rPr>
                <w:rFonts w:ascii="Courier New" w:hAnsi="Courier New" w:cs="Courier New"/>
                <w:sz w:val="20"/>
                <w:szCs w:val="20"/>
              </w:rPr>
              <w:t xml:space="preserve"> 'to run' &gt; currada 'running, run' </w:t>
            </w:r>
            <w:r>
              <w:rPr>
                <w:rFonts w:ascii="Courier New" w:hAnsi="Courier New" w:cs="Courier New"/>
                <w:sz w:val="20"/>
                <w:szCs w:val="20"/>
              </w:rPr>
              <w:br/>
              <w:t xml:space="preserve">Note: For formations from nouns, see § 138. For synonyms and quasi-synonyms, see § 154. </w:t>
            </w:r>
            <w:r>
              <w:rPr>
                <w:rFonts w:ascii="Courier New" w:hAnsi="Courier New" w:cs="Courier New"/>
                <w:sz w:val="20"/>
                <w:szCs w:val="20"/>
              </w:rPr>
              <w:br/>
              <w:t xml:space="preserve">  </w:t>
            </w:r>
          </w:p>
          <w:p w14:paraId="015FEFB0" w14:textId="0D8C48AA"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 xml:space="preserve">-age n 'action or process of ...ing' e.g. acierar 'to plate with steel' &gt; acierage 'steel plating'; </w:t>
            </w:r>
            <w:r>
              <w:rPr>
                <w:rFonts w:ascii="Courier New" w:hAnsi="Courier New" w:cs="Courier New"/>
                <w:sz w:val="20"/>
                <w:szCs w:val="20"/>
              </w:rPr>
              <w:br/>
              <w:t>new formations</w:t>
            </w:r>
            <w:r>
              <w:rPr>
                <w:rFonts w:ascii="Courier New" w:hAnsi="Courier New" w:cs="Courier New"/>
                <w:sz w:val="20"/>
                <w:szCs w:val="20"/>
              </w:rPr>
              <w:t xml:space="preserve">: borrar 'to stuff' &gt; borrage '(action of) stuffing'; </w:t>
            </w:r>
            <w:del w:id="533" w:author="Auteur" w:date="2015-09-03T11:07:00Z">
              <w:r>
                <w:rPr>
                  <w:rFonts w:ascii="Courier New" w:hAnsi="Courier New" w:cs="Courier New"/>
                  <w:sz w:val="20"/>
                  <w:szCs w:val="20"/>
                </w:rPr>
                <w:delText>contra/a</w:delText>
              </w:r>
              <w:r>
                <w:rPr>
                  <w:rFonts w:ascii="Courier New" w:hAnsi="Courier New" w:cs="Courier New"/>
                  <w:sz w:val="20"/>
                  <w:szCs w:val="20"/>
                </w:rPr>
                <w:delText>cer</w:delText>
              </w:r>
            </w:del>
            <w:ins w:id="534" w:author="Auteur" w:date="2015-09-03T11:07:00Z">
              <w:r>
                <w:rPr>
                  <w:rFonts w:ascii="Courier New" w:hAnsi="Courier New" w:cs="Courier New"/>
                  <w:sz w:val="20"/>
                  <w:szCs w:val="20"/>
                </w:rPr>
                <w:t>contrafacer</w:t>
              </w:r>
            </w:ins>
            <w:r>
              <w:rPr>
                <w:rFonts w:ascii="Courier New" w:hAnsi="Courier New" w:cs="Courier New"/>
                <w:sz w:val="20"/>
                <w:szCs w:val="20"/>
              </w:rPr>
              <w:t xml:space="preserve"> 'to counterfeit' &gt; </w:t>
            </w:r>
            <w:del w:id="535" w:author="Auteur" w:date="2015-09-03T11:07:00Z">
              <w:r>
                <w:rPr>
                  <w:rFonts w:ascii="Courier New" w:hAnsi="Courier New" w:cs="Courier New"/>
                  <w:sz w:val="20"/>
                  <w:szCs w:val="20"/>
                </w:rPr>
                <w:delText>contra/aciage</w:delText>
              </w:r>
            </w:del>
            <w:ins w:id="536" w:author="Auteur" w:date="2015-09-03T11:07:00Z">
              <w:r>
                <w:rPr>
                  <w:rFonts w:ascii="Courier New" w:hAnsi="Courier New" w:cs="Courier New"/>
                  <w:sz w:val="20"/>
                  <w:szCs w:val="20"/>
                </w:rPr>
                <w:t>contrafaciage</w:t>
              </w:r>
            </w:ins>
            <w:r>
              <w:rPr>
                <w:rFonts w:ascii="Courier New" w:hAnsi="Courier New" w:cs="Courier New"/>
                <w:sz w:val="20"/>
                <w:szCs w:val="20"/>
              </w:rPr>
              <w:t xml:space="preserve"> 'counterfeiting' </w:t>
            </w:r>
            <w:r>
              <w:rPr>
                <w:rFonts w:ascii="Courier New" w:hAnsi="Courier New" w:cs="Courier New"/>
                <w:sz w:val="20"/>
                <w:szCs w:val="20"/>
              </w:rPr>
              <w:br/>
              <w:t>Note: For formations from nouns, see § 138; spelled -agi- before -a- or -o- of additional suffix. For synonyms and quasi-synonyms, see § 15</w:t>
            </w:r>
            <w:r>
              <w:rPr>
                <w:rFonts w:ascii="Courier New" w:hAnsi="Courier New" w:cs="Courier New"/>
                <w:sz w:val="20"/>
                <w:szCs w:val="20"/>
              </w:rPr>
              <w:t xml:space="preserve">4. </w:t>
            </w:r>
          </w:p>
          <w:p w14:paraId="587AD70D" w14:textId="0E3F585C" w:rsidR="00000000" w:rsidRDefault="00382FD5">
            <w:pPr>
              <w:pStyle w:val="Normaalweb"/>
              <w:rPr>
                <w:rFonts w:ascii="Courier New" w:hAnsi="Courier New" w:cs="Courier New"/>
                <w:sz w:val="20"/>
                <w:szCs w:val="20"/>
              </w:rPr>
            </w:pPr>
            <w:r>
              <w:rPr>
                <w:rFonts w:ascii="Courier New" w:hAnsi="Courier New" w:cs="Courier New"/>
                <w:sz w:val="20"/>
                <w:szCs w:val="20"/>
              </w:rPr>
              <w:t>-amento (-</w:t>
            </w:r>
            <w:del w:id="537" w:author="Auteur" w:date="2015-09-03T11:07:00Z">
              <w:r>
                <w:rPr>
                  <w:rFonts w:ascii="Courier New" w:hAnsi="Courier New" w:cs="Courier New"/>
                  <w:sz w:val="20"/>
                  <w:szCs w:val="20"/>
                </w:rPr>
                <w:delText>at</w:delText>
              </w:r>
            </w:del>
            <w:ins w:id="538" w:author="Auteur" w:date="2015-09-03T11:07:00Z">
              <w:r>
                <w:rPr>
                  <w:rFonts w:ascii="Courier New" w:hAnsi="Courier New" w:cs="Courier New"/>
                  <w:sz w:val="20"/>
                  <w:szCs w:val="20"/>
                </w:rPr>
                <w:t>ar</w:t>
              </w:r>
            </w:ins>
            <w:r>
              <w:rPr>
                <w:rFonts w:ascii="Courier New" w:hAnsi="Courier New" w:cs="Courier New"/>
                <w:sz w:val="20"/>
                <w:szCs w:val="20"/>
              </w:rPr>
              <w:t>), -imento (-er, -</w:t>
            </w:r>
            <w:del w:id="539" w:author="Auteur" w:date="2015-09-03T11:07:00Z">
              <w:r>
                <w:rPr>
                  <w:rFonts w:ascii="Courier New" w:hAnsi="Courier New" w:cs="Courier New"/>
                  <w:sz w:val="20"/>
                  <w:szCs w:val="20"/>
                </w:rPr>
                <w:delText>Jr</w:delText>
              </w:r>
            </w:del>
            <w:ins w:id="540" w:author="Auteur" w:date="2015-09-03T11:07:00Z">
              <w:r>
                <w:rPr>
                  <w:rFonts w:ascii="Courier New" w:hAnsi="Courier New" w:cs="Courier New"/>
                  <w:sz w:val="20"/>
                  <w:szCs w:val="20"/>
                </w:rPr>
                <w:t>ir</w:t>
              </w:r>
            </w:ins>
            <w:r>
              <w:rPr>
                <w:rFonts w:ascii="Courier New" w:hAnsi="Courier New" w:cs="Courier New"/>
                <w:sz w:val="20"/>
                <w:szCs w:val="20"/>
              </w:rPr>
              <w:t>) n 'action or result of</w:t>
            </w:r>
            <w:ins w:id="541" w:author="Auteur" w:date="2015-09-03T11:07:00Z">
              <w:r>
                <w:rPr>
                  <w:rFonts w:ascii="Courier New" w:hAnsi="Courier New" w:cs="Courier New"/>
                  <w:sz w:val="20"/>
                  <w:szCs w:val="20"/>
                </w:rPr>
                <w:t xml:space="preserve"> </w:t>
              </w:r>
            </w:ins>
            <w:r>
              <w:rPr>
                <w:rFonts w:ascii="Courier New" w:hAnsi="Courier New" w:cs="Courier New"/>
                <w:sz w:val="20"/>
                <w:szCs w:val="20"/>
              </w:rPr>
              <w:t xml:space="preserve">...ing' e.g. arrangiar 'to arrange' &gt; arrangiamento 'arrangement'; abolir 'to abolish' &gt; abolimento 'abolishment'; </w:t>
            </w:r>
            <w:r>
              <w:rPr>
                <w:rFonts w:ascii="Courier New" w:hAnsi="Courier New" w:cs="Courier New"/>
                <w:sz w:val="20"/>
                <w:szCs w:val="20"/>
              </w:rPr>
              <w:br/>
              <w:t>new formation: fagottar 'to fagot, bind into bundles' &gt; fagottamento 'fagoting'</w:t>
            </w:r>
            <w:r>
              <w:rPr>
                <w:rFonts w:ascii="Courier New" w:hAnsi="Courier New" w:cs="Courier New"/>
                <w:sz w:val="20"/>
                <w:szCs w:val="20"/>
              </w:rPr>
              <w:t xml:space="preserve">; fulger 'to flash' &gt; fulgimento 'flash, fulguration' </w:t>
            </w:r>
            <w:r>
              <w:rPr>
                <w:rFonts w:ascii="Courier New" w:hAnsi="Courier New" w:cs="Courier New"/>
                <w:sz w:val="20"/>
                <w:szCs w:val="20"/>
              </w:rPr>
              <w:br/>
              <w:t xml:space="preserve">Note: For synonyms and quasi-synonyms, see § 154. </w:t>
            </w:r>
          </w:p>
          <w:p w14:paraId="7B98FCB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-ante (-ar), -ente (-er), -ientia (-ir) n 'one who or that which is</w:t>
            </w:r>
            <w:ins w:id="542" w:author="Auteur" w:date="2015-09-03T11:07:00Z">
              <w:r>
                <w:rPr>
                  <w:rFonts w:ascii="Courier New" w:hAnsi="Courier New" w:cs="Courier New"/>
                  <w:sz w:val="20"/>
                  <w:szCs w:val="20"/>
                </w:rPr>
                <w:t xml:space="preserve"> </w:t>
              </w:r>
            </w:ins>
            <w:r>
              <w:rPr>
                <w:rFonts w:ascii="Courier New" w:hAnsi="Courier New" w:cs="Courier New"/>
                <w:sz w:val="20"/>
                <w:szCs w:val="20"/>
              </w:rPr>
              <w:t>...ing or ...s' e.g. brillar 'to shine' &gt; brillante 'brilliant'; studer 'to study'</w:t>
            </w:r>
            <w:r>
              <w:rPr>
                <w:rFonts w:ascii="Courier New" w:hAnsi="Courier New" w:cs="Courier New"/>
                <w:sz w:val="20"/>
                <w:szCs w:val="20"/>
              </w:rPr>
              <w:t xml:space="preserve"> &gt; studente 'student'; emollir [Med.] 'to soften, to mollify' &gt; emolliente 'emollient'; </w:t>
            </w:r>
            <w:r>
              <w:rPr>
                <w:rFonts w:ascii="Courier New" w:hAnsi="Courier New" w:cs="Courier New"/>
                <w:sz w:val="20"/>
                <w:szCs w:val="20"/>
              </w:rPr>
              <w:br/>
              <w:t>new formations: formar 'to form' &gt; formante 'formant'; diriger 'to direct, guide, manage'&gt; dirigente 'director conductor, manager'; inhibir 'to inhibit' &gt; inhibiente '</w:t>
            </w:r>
            <w:r>
              <w:rPr>
                <w:rFonts w:ascii="Courier New" w:hAnsi="Courier New" w:cs="Courier New"/>
                <w:sz w:val="20"/>
                <w:szCs w:val="20"/>
              </w:rPr>
              <w:t xml:space="preserve">inhibiter, inhibitor' </w:t>
            </w:r>
            <w:r>
              <w:rPr>
                <w:rFonts w:ascii="Courier New" w:hAnsi="Courier New" w:cs="Courier New"/>
                <w:sz w:val="20"/>
                <w:szCs w:val="20"/>
              </w:rPr>
              <w:br/>
              <w:t xml:space="preserve">Note: In form identical with the present participle of which it is a substantivization. See § 93, especially the note. In meaning akin to -ator etc. but stressing the cut progress of the action. </w:t>
            </w:r>
          </w:p>
          <w:p w14:paraId="3722F7FB" w14:textId="779DB72C" w:rsidR="00000000" w:rsidRDefault="00382FD5">
            <w:pPr>
              <w:pStyle w:val="Normaalweb"/>
              <w:rPr>
                <w:rFonts w:ascii="Courier New" w:hAnsi="Courier New" w:cs="Courier New"/>
                <w:sz w:val="20"/>
                <w:szCs w:val="20"/>
              </w:rPr>
            </w:pPr>
            <w:r>
              <w:rPr>
                <w:rFonts w:ascii="Courier New" w:hAnsi="Courier New" w:cs="Courier New"/>
                <w:sz w:val="20"/>
                <w:szCs w:val="20"/>
              </w:rPr>
              <w:t>-antia (, -entia (-er), -ientia (-ir)</w:t>
            </w:r>
            <w:r>
              <w:rPr>
                <w:rFonts w:ascii="Courier New" w:hAnsi="Courier New" w:cs="Courier New"/>
                <w:sz w:val="20"/>
                <w:szCs w:val="20"/>
              </w:rPr>
              <w:t xml:space="preserve"> n 'state or quality of... ing' e.g. tolerar 'to </w:t>
            </w:r>
            <w:del w:id="543" w:author="Auteur" w:date="2015-09-03T11:07:00Z">
              <w:r>
                <w:rPr>
                  <w:rFonts w:ascii="Courier New" w:hAnsi="Courier New" w:cs="Courier New"/>
                  <w:sz w:val="20"/>
                  <w:szCs w:val="20"/>
                </w:rPr>
                <w:delText>tolera</w:delText>
              </w:r>
            </w:del>
            <w:ins w:id="544" w:author="Auteur" w:date="2015-09-03T11:07:00Z">
              <w:r>
                <w:rPr>
                  <w:rFonts w:ascii="Courier New" w:hAnsi="Courier New" w:cs="Courier New"/>
                  <w:sz w:val="20"/>
                  <w:szCs w:val="20"/>
                </w:rPr>
                <w:t xml:space="preserve">tolerate' </w:t>
              </w:r>
            </w:ins>
            <w:r>
              <w:rPr>
                <w:rFonts w:ascii="Courier New" w:hAnsi="Courier New" w:cs="Courier New"/>
                <w:sz w:val="20"/>
                <w:szCs w:val="20"/>
              </w:rPr>
              <w:t xml:space="preserve">&gt; tolerantia 'tolerance'; adolescer 'to grow up, to become adolescent' </w:t>
            </w:r>
            <w:del w:id="545" w:author="Auteur" w:date="2015-09-03T11:07:00Z">
              <w:r>
                <w:rPr>
                  <w:rFonts w:ascii="Courier New" w:hAnsi="Courier New" w:cs="Courier New"/>
                  <w:sz w:val="20"/>
                  <w:szCs w:val="20"/>
                </w:rPr>
                <w:delText>adcentia</w:delText>
              </w:r>
            </w:del>
            <w:ins w:id="546" w:author="Auteur" w:date="2015-09-03T11:07:00Z">
              <w:r>
                <w:rPr>
                  <w:rFonts w:ascii="Courier New" w:hAnsi="Courier New" w:cs="Courier New"/>
                  <w:sz w:val="20"/>
                  <w:szCs w:val="20"/>
                </w:rPr>
                <w:t>&gt; adolescentia</w:t>
              </w:r>
            </w:ins>
            <w:r>
              <w:rPr>
                <w:rFonts w:ascii="Courier New" w:hAnsi="Courier New" w:cs="Courier New"/>
                <w:sz w:val="20"/>
                <w:szCs w:val="20"/>
              </w:rPr>
              <w:t xml:space="preserve"> 'adolescence'; experir 'to try' &gt; experientia 'experience'; </w:t>
            </w:r>
            <w:r>
              <w:rPr>
                <w:rFonts w:ascii="Courier New" w:hAnsi="Courier New" w:cs="Courier New"/>
                <w:sz w:val="20"/>
                <w:szCs w:val="20"/>
              </w:rPr>
              <w:br/>
              <w:t>new formations: irradiar 'to irradiate' &gt; irradian</w:t>
            </w:r>
            <w:r>
              <w:rPr>
                <w:rFonts w:ascii="Courier New" w:hAnsi="Courier New" w:cs="Courier New"/>
                <w:sz w:val="20"/>
                <w:szCs w:val="20"/>
              </w:rPr>
              <w:t xml:space="preserve">tia 'irradiance'; arder 'to burn' &gt; ardentia 'ardency'; inciper 'to begin' &gt; incipientia 'incipience, incipiency' </w:t>
            </w:r>
            <w:r>
              <w:rPr>
                <w:rFonts w:ascii="Courier New" w:hAnsi="Courier New" w:cs="Courier New"/>
                <w:sz w:val="20"/>
                <w:szCs w:val="20"/>
              </w:rPr>
              <w:br/>
              <w:t xml:space="preserve">Note: Identical in form with derivative in '-ia from the present participle. See § 93, </w:t>
            </w:r>
            <w:del w:id="547" w:author="Auteur" w:date="2015-09-03T11:07:00Z">
              <w:r>
                <w:rPr>
                  <w:rFonts w:ascii="Courier New" w:hAnsi="Courier New" w:cs="Courier New"/>
                  <w:sz w:val="20"/>
                  <w:szCs w:val="20"/>
                </w:rPr>
                <w:delText>cially</w:delText>
              </w:r>
            </w:del>
            <w:ins w:id="548" w:author="Auteur" w:date="2015-09-03T11:07:00Z">
              <w:r>
                <w:rPr>
                  <w:rFonts w:ascii="Courier New" w:hAnsi="Courier New" w:cs="Courier New"/>
                  <w:sz w:val="20"/>
                  <w:szCs w:val="20"/>
                </w:rPr>
                <w:t>especially</w:t>
              </w:r>
            </w:ins>
            <w:r>
              <w:rPr>
                <w:rFonts w:ascii="Courier New" w:hAnsi="Courier New" w:cs="Courier New"/>
                <w:sz w:val="20"/>
                <w:szCs w:val="20"/>
              </w:rPr>
              <w:t xml:space="preserve"> the note, and § 141. </w:t>
            </w:r>
          </w:p>
          <w:p w14:paraId="53901E64" w14:textId="556CB578"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-ation </w:t>
            </w:r>
            <w:del w:id="549" w:author="Auteur" w:date="2015-09-03T11:07:00Z">
              <w:r>
                <w:rPr>
                  <w:rFonts w:ascii="Courier New" w:hAnsi="Courier New" w:cs="Courier New"/>
                  <w:sz w:val="20"/>
                  <w:szCs w:val="20"/>
                </w:rPr>
                <w:delText>(.</w:delText>
              </w:r>
            </w:del>
            <w:ins w:id="550" w:author="Auteur" w:date="2015-09-03T11:07:00Z">
              <w:r>
                <w:rPr>
                  <w:rFonts w:ascii="Courier New" w:hAnsi="Courier New" w:cs="Courier New"/>
                  <w:sz w:val="20"/>
                  <w:szCs w:val="20"/>
                </w:rPr>
                <w:t>(-ar),</w:t>
              </w:r>
            </w:ins>
            <w:r>
              <w:rPr>
                <w:rFonts w:ascii="Courier New" w:hAnsi="Courier New" w:cs="Courier New"/>
                <w:sz w:val="20"/>
                <w:szCs w:val="20"/>
              </w:rPr>
              <w:t xml:space="preserve"> -ition </w:t>
            </w:r>
            <w:r>
              <w:rPr>
                <w:rFonts w:ascii="Courier New" w:hAnsi="Courier New" w:cs="Courier New"/>
                <w:sz w:val="20"/>
                <w:szCs w:val="20"/>
              </w:rPr>
              <w:t>(-er, -ir) n 'action or result of</w:t>
            </w:r>
            <w:ins w:id="551" w:author="Auteur" w:date="2015-09-03T11:07:00Z">
              <w:r>
                <w:rPr>
                  <w:rFonts w:ascii="Courier New" w:hAnsi="Courier New" w:cs="Courier New"/>
                  <w:sz w:val="20"/>
                  <w:szCs w:val="20"/>
                </w:rPr>
                <w:t xml:space="preserve"> </w:t>
              </w:r>
            </w:ins>
            <w:r>
              <w:rPr>
                <w:rFonts w:ascii="Courier New" w:hAnsi="Courier New" w:cs="Courier New"/>
                <w:sz w:val="20"/>
                <w:szCs w:val="20"/>
              </w:rPr>
              <w:t xml:space="preserve">...ing' e.g. installar </w:t>
            </w:r>
            <w:del w:id="552" w:author="Auteur" w:date="2015-09-03T11:07:00Z">
              <w:r>
                <w:rPr>
                  <w:rFonts w:ascii="Courier New" w:hAnsi="Courier New" w:cs="Courier New"/>
                  <w:sz w:val="20"/>
                  <w:szCs w:val="20"/>
                </w:rPr>
                <w:delText>'to'</w:delText>
              </w:r>
            </w:del>
            <w:ins w:id="553" w:author="Auteur" w:date="2015-09-03T11:07:00Z">
              <w:r>
                <w:rPr>
                  <w:rFonts w:ascii="Courier New" w:hAnsi="Courier New" w:cs="Courier New"/>
                  <w:sz w:val="20"/>
                  <w:szCs w:val="20"/>
                </w:rPr>
                <w:t>'to</w:t>
              </w:r>
            </w:ins>
            <w:r>
              <w:rPr>
                <w:rFonts w:ascii="Courier New" w:hAnsi="Courier New" w:cs="Courier New"/>
                <w:sz w:val="20"/>
                <w:szCs w:val="20"/>
              </w:rPr>
              <w:t xml:space="preserve"> install' </w:t>
            </w:r>
            <w:del w:id="554" w:author="Auteur" w:date="2015-09-03T11:07:00Z">
              <w:r>
                <w:rPr>
                  <w:rFonts w:ascii="Courier New" w:hAnsi="Courier New" w:cs="Courier New"/>
                  <w:sz w:val="20"/>
                  <w:szCs w:val="20"/>
                </w:rPr>
                <w:delText>insetion</w:delText>
              </w:r>
            </w:del>
            <w:ins w:id="555" w:author="Auteur" w:date="2015-09-03T11:07:00Z">
              <w:r>
                <w:rPr>
                  <w:rFonts w:ascii="Courier New" w:hAnsi="Courier New" w:cs="Courier New"/>
                  <w:sz w:val="20"/>
                  <w:szCs w:val="20"/>
                </w:rPr>
                <w:t>&amp;gt&gt; installation</w:t>
              </w:r>
            </w:ins>
            <w:r>
              <w:rPr>
                <w:rFonts w:ascii="Courier New" w:hAnsi="Courier New" w:cs="Courier New"/>
                <w:sz w:val="20"/>
                <w:szCs w:val="20"/>
              </w:rPr>
              <w:t xml:space="preserve">; adder 'to add' &gt; addition; audir 'to hear' &gt; audition; </w:t>
            </w:r>
            <w:r>
              <w:rPr>
                <w:rFonts w:ascii="Courier New" w:hAnsi="Courier New" w:cs="Courier New"/>
                <w:sz w:val="20"/>
                <w:szCs w:val="20"/>
              </w:rPr>
              <w:br/>
              <w:t xml:space="preserve">new formations: atomisar 'to atomize' &gt; atomisation 'atomization'; amollir 'to soften' </w:t>
            </w:r>
            <w:del w:id="556" w:author="Auteur" w:date="2015-09-03T11:07:00Z">
              <w:r>
                <w:rPr>
                  <w:rFonts w:ascii="Courier New" w:hAnsi="Courier New" w:cs="Courier New"/>
                  <w:sz w:val="20"/>
                  <w:szCs w:val="20"/>
                </w:rPr>
                <w:delText>amolli</w:delText>
              </w:r>
            </w:del>
            <w:ins w:id="557" w:author="Auteur" w:date="2015-09-03T11:07:00Z">
              <w:r>
                <w:rPr>
                  <w:rFonts w:ascii="Courier New" w:hAnsi="Courier New" w:cs="Courier New"/>
                  <w:sz w:val="20"/>
                  <w:szCs w:val="20"/>
                </w:rPr>
                <w:t>&gt; amollition</w:t>
              </w:r>
            </w:ins>
            <w:r>
              <w:rPr>
                <w:rFonts w:ascii="Courier New" w:hAnsi="Courier New" w:cs="Courier New"/>
                <w:sz w:val="20"/>
                <w:szCs w:val="20"/>
              </w:rPr>
              <w:t xml:space="preserve"> 'softening'</w:t>
            </w:r>
            <w:r>
              <w:rPr>
                <w:rFonts w:ascii="Courier New" w:hAnsi="Courier New" w:cs="Courier New"/>
                <w:sz w:val="20"/>
                <w:szCs w:val="20"/>
              </w:rPr>
              <w:br/>
            </w:r>
            <w:r>
              <w:rPr>
                <w:rFonts w:ascii="Courier New" w:hAnsi="Courier New" w:cs="Courier New"/>
                <w:sz w:val="20"/>
                <w:szCs w:val="20"/>
              </w:rPr>
              <w:lastRenderedPageBreak/>
              <w:t xml:space="preserve">In the case of verbs which have an irregular second stem, the short variant -ion is </w:t>
            </w:r>
            <w:del w:id="558" w:author="Auteur" w:date="2015-09-03T11:07:00Z">
              <w:r>
                <w:rPr>
                  <w:rFonts w:ascii="Courier New" w:hAnsi="Courier New" w:cs="Courier New"/>
                  <w:sz w:val="20"/>
                  <w:szCs w:val="20"/>
                </w:rPr>
                <w:delText>usecth</w:delText>
              </w:r>
            </w:del>
            <w:ins w:id="559" w:author="Auteur" w:date="2015-09-03T11:07:00Z">
              <w:r>
                <w:rPr>
                  <w:rFonts w:ascii="Courier New" w:hAnsi="Courier New" w:cs="Courier New"/>
                  <w:sz w:val="20"/>
                  <w:szCs w:val="20"/>
                </w:rPr>
                <w:t>used with</w:t>
              </w:r>
            </w:ins>
            <w:r>
              <w:rPr>
                <w:rFonts w:ascii="Courier New" w:hAnsi="Courier New" w:cs="Courier New"/>
                <w:sz w:val="20"/>
                <w:szCs w:val="20"/>
              </w:rPr>
              <w:t xml:space="preserve"> that stem. E.g. convenir (-ven-/-vent-) 'to convene' &gt; convention; </w:t>
            </w:r>
            <w:r>
              <w:rPr>
                <w:rFonts w:ascii="Courier New" w:hAnsi="Courier New" w:cs="Courier New"/>
                <w:sz w:val="20"/>
                <w:szCs w:val="20"/>
              </w:rPr>
              <w:br/>
              <w:t>new formations: derelinquer (-linqu-/-</w:t>
            </w:r>
            <w:del w:id="560" w:author="Auteur" w:date="2015-09-03T11:07:00Z">
              <w:r>
                <w:rPr>
                  <w:rFonts w:ascii="Courier New" w:hAnsi="Courier New" w:cs="Courier New"/>
                  <w:sz w:val="20"/>
                  <w:szCs w:val="20"/>
                </w:rPr>
                <w:delText>Uct</w:delText>
              </w:r>
            </w:del>
            <w:ins w:id="561" w:author="Auteur" w:date="2015-09-03T11:07:00Z">
              <w:r>
                <w:rPr>
                  <w:rFonts w:ascii="Courier New" w:hAnsi="Courier New" w:cs="Courier New"/>
                  <w:sz w:val="20"/>
                  <w:szCs w:val="20"/>
                </w:rPr>
                <w:t>lict</w:t>
              </w:r>
            </w:ins>
            <w:r>
              <w:rPr>
                <w:rFonts w:ascii="Courier New" w:hAnsi="Courier New" w:cs="Courier New"/>
                <w:sz w:val="20"/>
                <w:szCs w:val="20"/>
              </w:rPr>
              <w:t>-) 'to forsake' &gt; dereliction; consentir (-sent-/-s</w:t>
            </w:r>
            <w:r>
              <w:rPr>
                <w:rFonts w:ascii="Courier New" w:hAnsi="Courier New" w:cs="Courier New"/>
                <w:sz w:val="20"/>
                <w:szCs w:val="20"/>
              </w:rPr>
              <w:t xml:space="preserve">ens-) 'to consent' &gt; consension 'consenting, consent.' </w:t>
            </w:r>
            <w:r>
              <w:rPr>
                <w:rFonts w:ascii="Courier New" w:hAnsi="Courier New" w:cs="Courier New"/>
                <w:sz w:val="20"/>
                <w:szCs w:val="20"/>
              </w:rPr>
              <w:br/>
              <w:t xml:space="preserve">Note: For synonyms and quasi-synonyms, see § 154. </w:t>
            </w:r>
          </w:p>
          <w:p w14:paraId="5AEAC3B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-ator (-at), -itor (-er, -ir) n 'one who, or that which ...s' e.g. administrar 'to administrate' &gt; administrator; accelerar 'to accelerate' &gt; acceler</w:t>
            </w:r>
            <w:r>
              <w:rPr>
                <w:rFonts w:ascii="Courier New" w:hAnsi="Courier New" w:cs="Courier New"/>
                <w:sz w:val="20"/>
                <w:szCs w:val="20"/>
              </w:rPr>
              <w:t xml:space="preserve">ator; consumer 'to consume' &gt; consumitor 'consumer'; expedir 'to send off' &gt; expeditor 'sender'; </w:t>
            </w:r>
            <w:r>
              <w:rPr>
                <w:rFonts w:ascii="Courier New" w:hAnsi="Courier New" w:cs="Courier New"/>
                <w:sz w:val="20"/>
                <w:szCs w:val="20"/>
              </w:rPr>
              <w:br/>
              <w:t xml:space="preserve">new formations: ponderar 'to ponder' &gt; ponderator 'ponderer'; siccar 'to dry' &gt; siccator 'drier'; urger 'to urge' &gt; urgitor 'urger'; compartir 'to partition' </w:t>
            </w:r>
            <w:r>
              <w:rPr>
                <w:rFonts w:ascii="Courier New" w:hAnsi="Courier New" w:cs="Courier New"/>
                <w:sz w:val="20"/>
                <w:szCs w:val="20"/>
              </w:rPr>
              <w:t xml:space="preserve">&gt; compartitor 'partitioner' In the case of verbs which have an irregular second stem, the short variant -or is used with that stem. E.g. distribuer (-tribu-/-tribut-) 'to distribute' &gt; distributor; </w:t>
            </w:r>
            <w:r>
              <w:rPr>
                <w:rFonts w:ascii="Courier New" w:hAnsi="Courier New" w:cs="Courier New"/>
                <w:sz w:val="20"/>
                <w:szCs w:val="20"/>
              </w:rPr>
              <w:br/>
              <w:t>new formations: franger (-frang-/-fract-) 'to break' &gt; fr</w:t>
            </w:r>
            <w:r>
              <w:rPr>
                <w:rFonts w:ascii="Courier New" w:hAnsi="Courier New" w:cs="Courier New"/>
                <w:sz w:val="20"/>
                <w:szCs w:val="20"/>
              </w:rPr>
              <w:t xml:space="preserve">actor 'breaker'; exhaurir (-haur-/-haust-) &gt; exhaustor. </w:t>
            </w:r>
            <w:r>
              <w:rPr>
                <w:rFonts w:ascii="Courier New" w:hAnsi="Courier New" w:cs="Courier New"/>
                <w:sz w:val="20"/>
                <w:szCs w:val="20"/>
              </w:rPr>
              <w:br/>
              <w:t xml:space="preserve">Note: In meaning akin to -ante etc. which is to be preferred in the case of verbs in -escer. The corresponding feminine form is -atrice etc. </w:t>
            </w:r>
          </w:p>
          <w:p w14:paraId="7B63E23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-atorio (-ar), -itorio (-er, -ir) n 'place where, install</w:t>
            </w:r>
            <w:r>
              <w:rPr>
                <w:rFonts w:ascii="Courier New" w:hAnsi="Courier New" w:cs="Courier New"/>
                <w:sz w:val="20"/>
                <w:szCs w:val="20"/>
              </w:rPr>
              <w:t xml:space="preserve">ation or instrument with which, ...ing is done' e.g. laborar 'to work' &gt; laboratorio 'laboratory'; abatter 'to knock or cast down' &gt; abattitorio 'slaughterhouse'; audit 'to hear' &gt; auditorio 'auditorium'; </w:t>
            </w:r>
            <w:r>
              <w:rPr>
                <w:rFonts w:ascii="Courier New" w:hAnsi="Courier New" w:cs="Courier New"/>
                <w:sz w:val="20"/>
                <w:szCs w:val="20"/>
              </w:rPr>
              <w:br/>
              <w:t>new formations: fumar 'to fume, smoke' &gt; fumatorio</w:t>
            </w:r>
            <w:r>
              <w:rPr>
                <w:rFonts w:ascii="Courier New" w:hAnsi="Courier New" w:cs="Courier New"/>
                <w:sz w:val="20"/>
                <w:szCs w:val="20"/>
              </w:rPr>
              <w:t xml:space="preserve"> 'smoke house, smoking room, etc.'; biber 'to drink' &gt; bibitorio 'drinking place'; blanchir 'to bleach' &gt; blanchitorio 'bleaching ground' In the case of verbs which have an irregular second stem, the short variant -orio is used with that stem. E.g. scriber</w:t>
            </w:r>
            <w:r>
              <w:rPr>
                <w:rFonts w:ascii="Courier New" w:hAnsi="Courier New" w:cs="Courier New"/>
                <w:sz w:val="20"/>
                <w:szCs w:val="20"/>
              </w:rPr>
              <w:t xml:space="preserve"> (-scrib-/-script-) 'to write' &gt; scriptorio 'writing desk'; </w:t>
            </w:r>
            <w:r>
              <w:rPr>
                <w:rFonts w:ascii="Courier New" w:hAnsi="Courier New" w:cs="Courier New"/>
                <w:sz w:val="20"/>
                <w:szCs w:val="20"/>
              </w:rPr>
              <w:br/>
              <w:t xml:space="preserve">new formation: calefacer (-fac-/-fact-) 'to heat' &gt; calefactorio 'heating plant.' </w:t>
            </w:r>
          </w:p>
          <w:p w14:paraId="41EAD09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-atrice (-ar), -itrice (-er, ir) n 'a woman who ...s' e.g. imperar 'to rule over' &gt; imperatrice 'empress'; consu</w:t>
            </w:r>
            <w:r>
              <w:rPr>
                <w:rFonts w:ascii="Courier New" w:hAnsi="Courier New" w:cs="Courier New"/>
                <w:sz w:val="20"/>
                <w:szCs w:val="20"/>
              </w:rPr>
              <w:t xml:space="preserve">mer 'to consume' &gt; consumitrice '(woman) consumer'; expedir 'to send off' &gt; expeditrice '(woman) sender'; </w:t>
            </w:r>
            <w:r>
              <w:rPr>
                <w:rFonts w:ascii="Courier New" w:hAnsi="Courier New" w:cs="Courier New"/>
                <w:sz w:val="20"/>
                <w:szCs w:val="20"/>
              </w:rPr>
              <w:br/>
              <w:t>new formations: crear 'to create' &gt; creatrice 'creatress'; moner 'to admonish' &gt; monitrice '(woman) admonisher'; audir 'to hear' &gt; auditrice '(woman)</w:t>
            </w:r>
            <w:r>
              <w:rPr>
                <w:rFonts w:ascii="Courier New" w:hAnsi="Courier New" w:cs="Courier New"/>
                <w:sz w:val="20"/>
                <w:szCs w:val="20"/>
              </w:rPr>
              <w:t xml:space="preserve"> hearer' In the case of verbs which have an irregular second stem, the short </w:t>
            </w:r>
            <w:r>
              <w:rPr>
                <w:rFonts w:ascii="Courier New" w:hAnsi="Courier New" w:cs="Courier New"/>
                <w:sz w:val="20"/>
                <w:szCs w:val="20"/>
              </w:rPr>
              <w:lastRenderedPageBreak/>
              <w:t xml:space="preserve">variant -rice is used with that stem, provided it ends in -t-. With other irregular stems, the formation is to be avoided. E.g. ager (ag-/act-) 'to act' &gt; actrice 'actress'; </w:t>
            </w:r>
            <w:r>
              <w:rPr>
                <w:rFonts w:ascii="Courier New" w:hAnsi="Courier New" w:cs="Courier New"/>
                <w:sz w:val="20"/>
                <w:szCs w:val="20"/>
              </w:rPr>
              <w:br/>
              <w:t xml:space="preserve">new </w:t>
            </w:r>
            <w:r>
              <w:rPr>
                <w:rFonts w:ascii="Courier New" w:hAnsi="Courier New" w:cs="Courier New"/>
                <w:sz w:val="20"/>
                <w:szCs w:val="20"/>
              </w:rPr>
              <w:t xml:space="preserve">formation: sarcir (sarc-/sart-) 'to mend' &gt; sartrice 'dressmaker, seamstress.' </w:t>
            </w:r>
            <w:r>
              <w:rPr>
                <w:rFonts w:ascii="Courier New" w:hAnsi="Courier New" w:cs="Courier New"/>
                <w:sz w:val="20"/>
                <w:szCs w:val="20"/>
              </w:rPr>
              <w:br/>
              <w:t xml:space="preserve">Note: Synonym of the corresponding male form, -ator etc., modified by the suffix -essa. </w:t>
            </w:r>
          </w:p>
          <w:p w14:paraId="68512511" w14:textId="467A9289" w:rsidR="00000000" w:rsidRDefault="00382FD5">
            <w:pPr>
              <w:pStyle w:val="Normaalweb"/>
              <w:rPr>
                <w:rFonts w:ascii="Courier New" w:hAnsi="Courier New" w:cs="Courier New"/>
                <w:sz w:val="20"/>
                <w:szCs w:val="20"/>
              </w:rPr>
            </w:pPr>
            <w:r>
              <w:rPr>
                <w:rFonts w:ascii="Courier New" w:hAnsi="Courier New" w:cs="Courier New"/>
                <w:sz w:val="20"/>
                <w:szCs w:val="20"/>
              </w:rPr>
              <w:t>-atura (-ar), -itura (-er, -ir) n 'action or result of ...ing' e.g. filar 'to spin' &gt; f</w:t>
            </w:r>
            <w:r>
              <w:rPr>
                <w:rFonts w:ascii="Courier New" w:hAnsi="Courier New" w:cs="Courier New"/>
                <w:sz w:val="20"/>
                <w:szCs w:val="20"/>
              </w:rPr>
              <w:t xml:space="preserve">ilatura '(act of) spinning'; crear 'to create' &gt; creatura 'creature'; vestir 'to dress' &gt; vestitura 'clothing'; </w:t>
            </w:r>
            <w:r>
              <w:rPr>
                <w:rFonts w:ascii="Courier New" w:hAnsi="Courier New" w:cs="Courier New"/>
                <w:sz w:val="20"/>
                <w:szCs w:val="20"/>
              </w:rPr>
              <w:br/>
              <w:t xml:space="preserve">new formations: martellar 'to hammer' &gt; martellatura 'hammering'; nutrir 'to nourish' &gt; nutritura '(act of) nourishing, nutrition' In the case </w:t>
            </w:r>
            <w:r>
              <w:rPr>
                <w:rFonts w:ascii="Courier New" w:hAnsi="Courier New" w:cs="Courier New"/>
                <w:sz w:val="20"/>
                <w:szCs w:val="20"/>
              </w:rPr>
              <w:t xml:space="preserve">of verbs which have an irregular second stem, the short variant -ura is used with that stem. E.g. miscer (misc- / mixt-) 'to mix' &gt; mixtura 'mixture'; aperir (-per- / -pert-) 'to open' &gt; apertura 'opening'; </w:t>
            </w:r>
            <w:r>
              <w:rPr>
                <w:rFonts w:ascii="Courier New" w:hAnsi="Courier New" w:cs="Courier New"/>
                <w:sz w:val="20"/>
                <w:szCs w:val="20"/>
              </w:rPr>
              <w:br/>
              <w:t xml:space="preserve">new formations: </w:t>
            </w:r>
            <w:del w:id="562" w:author="Auteur" w:date="2015-09-03T11:07:00Z">
              <w:r>
                <w:rPr>
                  <w:rFonts w:ascii="Courier New" w:hAnsi="Courier New" w:cs="Courier New"/>
                  <w:sz w:val="20"/>
                  <w:szCs w:val="20"/>
                </w:rPr>
                <w:delText>tartger</w:delText>
              </w:r>
            </w:del>
            <w:ins w:id="563" w:author="Auteur" w:date="2015-09-03T11:07:00Z">
              <w:r>
                <w:rPr>
                  <w:rFonts w:ascii="Courier New" w:hAnsi="Courier New" w:cs="Courier New"/>
                  <w:sz w:val="20"/>
                  <w:szCs w:val="20"/>
                </w:rPr>
                <w:t>tanger</w:t>
              </w:r>
            </w:ins>
            <w:r>
              <w:rPr>
                <w:rFonts w:ascii="Courier New" w:hAnsi="Courier New" w:cs="Courier New"/>
                <w:sz w:val="20"/>
                <w:szCs w:val="20"/>
              </w:rPr>
              <w:t xml:space="preserve"> (tang- / tact-) 'to touch</w:t>
            </w:r>
            <w:r>
              <w:rPr>
                <w:rFonts w:ascii="Courier New" w:hAnsi="Courier New" w:cs="Courier New"/>
                <w:sz w:val="20"/>
                <w:szCs w:val="20"/>
              </w:rPr>
              <w:t xml:space="preserve">' &gt; tactura 'touching'; sarcir (sarc- / sart-) 'to mend' &gt; sartura 'mending, repair.' </w:t>
            </w:r>
            <w:r>
              <w:rPr>
                <w:rFonts w:ascii="Courier New" w:hAnsi="Courier New" w:cs="Courier New"/>
                <w:sz w:val="20"/>
                <w:szCs w:val="20"/>
              </w:rPr>
              <w:br/>
              <w:t xml:space="preserve">Note: For synonyms and quasi-synonyms, see § 154. </w:t>
            </w:r>
          </w:p>
          <w:p w14:paraId="0C07F2D1" w14:textId="675478B8" w:rsidR="00000000" w:rsidRDefault="00382FD5">
            <w:pPr>
              <w:pStyle w:val="Normaalweb"/>
              <w:rPr>
                <w:rFonts w:ascii="Courier New" w:hAnsi="Courier New" w:cs="Courier New"/>
                <w:sz w:val="20"/>
                <w:szCs w:val="20"/>
              </w:rPr>
            </w:pPr>
            <w:r>
              <w:rPr>
                <w:rFonts w:ascii="Courier New" w:hAnsi="Courier New" w:cs="Courier New"/>
                <w:sz w:val="20"/>
                <w:szCs w:val="20"/>
              </w:rPr>
              <w:t xml:space="preserve">-eria n 1. 'place where... is done' e.g. distillar 'to distill' &gt; distilleria 'distillery'; </w:t>
            </w:r>
            <w:r>
              <w:rPr>
                <w:rFonts w:ascii="Courier New" w:hAnsi="Courier New" w:cs="Courier New"/>
                <w:sz w:val="20"/>
                <w:szCs w:val="20"/>
              </w:rPr>
              <w:br/>
              <w:t xml:space="preserve">new formations: blanchir </w:t>
            </w:r>
            <w:r>
              <w:rPr>
                <w:rFonts w:ascii="Courier New" w:hAnsi="Courier New" w:cs="Courier New"/>
                <w:sz w:val="20"/>
                <w:szCs w:val="20"/>
              </w:rPr>
              <w:t xml:space="preserve">'to bleach' &gt; </w:t>
            </w:r>
            <w:del w:id="564" w:author="Auteur" w:date="2015-09-03T11:07:00Z">
              <w:r>
                <w:rPr>
                  <w:rFonts w:ascii="Courier New" w:hAnsi="Courier New" w:cs="Courier New"/>
                  <w:sz w:val="20"/>
                  <w:szCs w:val="20"/>
                </w:rPr>
                <w:delText>blanchefta</w:delText>
              </w:r>
            </w:del>
            <w:ins w:id="565" w:author="Auteur" w:date="2015-09-03T11:07:00Z">
              <w:r>
                <w:rPr>
                  <w:rFonts w:ascii="Courier New" w:hAnsi="Courier New" w:cs="Courier New"/>
                  <w:sz w:val="20"/>
                  <w:szCs w:val="20"/>
                </w:rPr>
                <w:t>blancheria</w:t>
              </w:r>
            </w:ins>
            <w:r>
              <w:rPr>
                <w:rFonts w:ascii="Courier New" w:hAnsi="Courier New" w:cs="Courier New"/>
                <w:sz w:val="20"/>
                <w:szCs w:val="20"/>
              </w:rPr>
              <w:t xml:space="preserve"> 'bleachery'; piscar 'to fish' &gt; pischeria 'fishing place'; 2. 'art, craft, trade, or practice of</w:t>
            </w:r>
            <w:ins w:id="566" w:author="Auteur" w:date="2015-09-03T11:07:00Z">
              <w:r>
                <w:rPr>
                  <w:rFonts w:ascii="Courier New" w:hAnsi="Courier New" w:cs="Courier New"/>
                  <w:sz w:val="20"/>
                  <w:szCs w:val="20"/>
                </w:rPr>
                <w:t xml:space="preserve"> </w:t>
              </w:r>
            </w:ins>
            <w:r>
              <w:rPr>
                <w:rFonts w:ascii="Courier New" w:hAnsi="Courier New" w:cs="Courier New"/>
                <w:sz w:val="20"/>
                <w:szCs w:val="20"/>
              </w:rPr>
              <w:t xml:space="preserve">...ing; also: the product of such work' e.g. brodar 'to embroider' &gt; broderia 'embroidery'; </w:t>
            </w:r>
            <w:r>
              <w:rPr>
                <w:rFonts w:ascii="Courier New" w:hAnsi="Courier New" w:cs="Courier New"/>
                <w:sz w:val="20"/>
                <w:szCs w:val="20"/>
              </w:rPr>
              <w:br/>
              <w:t>new formation: robar 'to rob' &gt; roberia '</w:t>
            </w:r>
            <w:r>
              <w:rPr>
                <w:rFonts w:ascii="Courier New" w:hAnsi="Courier New" w:cs="Courier New"/>
                <w:sz w:val="20"/>
                <w:szCs w:val="20"/>
              </w:rPr>
              <w:t xml:space="preserve">robbery' </w:t>
            </w:r>
            <w:r>
              <w:rPr>
                <w:rFonts w:ascii="Courier New" w:hAnsi="Courier New" w:cs="Courier New"/>
                <w:sz w:val="20"/>
                <w:szCs w:val="20"/>
              </w:rPr>
              <w:br/>
              <w:t xml:space="preserve">Note: For formations from nouns, see § 138. For synonyms and quasi-synonyms, see § 154. </w:t>
            </w:r>
          </w:p>
          <w:p w14:paraId="27FAF62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rPr>
              <w:t>-</w:t>
            </w:r>
            <w:r>
              <w:rPr>
                <w:rFonts w:ascii="Courier New" w:hAnsi="Courier New" w:cs="Courier New"/>
                <w:sz w:val="20"/>
                <w:szCs w:val="20"/>
              </w:rPr>
              <w:t xml:space="preserve"> Adjectives derived from verb</w:t>
            </w:r>
            <w:r>
              <w:rPr>
                <w:rFonts w:ascii="Courier New" w:hAnsi="Courier New" w:cs="Courier New"/>
                <w:sz w:val="20"/>
                <w:szCs w:val="20"/>
              </w:rPr>
              <w:t>s</w:t>
            </w:r>
            <w:r>
              <w:rPr>
                <w:rFonts w:ascii="Courier New" w:hAnsi="Courier New" w:cs="Courier New"/>
                <w:sz w:val="20"/>
                <w:szCs w:val="20"/>
              </w:rPr>
              <w:t xml:space="preserve"> ----------------------------- </w:t>
            </w:r>
          </w:p>
          <w:p w14:paraId="61C1C873" w14:textId="5CFF26A2"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-abile </w:t>
            </w:r>
            <w:del w:id="567" w:author="Auteur" w:date="2015-09-03T11:07:00Z">
              <w:r>
                <w:rPr>
                  <w:rFonts w:ascii="Courier New" w:hAnsi="Courier New" w:cs="Courier New"/>
                  <w:sz w:val="20"/>
                  <w:szCs w:val="20"/>
                </w:rPr>
                <w:delText>(.</w:delText>
              </w:r>
            </w:del>
            <w:ins w:id="568" w:author="Auteur" w:date="2015-09-03T11:07:00Z">
              <w:r>
                <w:rPr>
                  <w:rFonts w:ascii="Courier New" w:hAnsi="Courier New" w:cs="Courier New"/>
                  <w:sz w:val="20"/>
                  <w:szCs w:val="20"/>
                </w:rPr>
                <w:t>(-ar)</w:t>
              </w:r>
            </w:ins>
            <w:r>
              <w:rPr>
                <w:rFonts w:ascii="Courier New" w:hAnsi="Courier New" w:cs="Courier New"/>
                <w:sz w:val="20"/>
                <w:szCs w:val="20"/>
              </w:rPr>
              <w:t xml:space="preserve"> -ibile (-er,-ir) adj 'that can be</w:t>
            </w:r>
            <w:ins w:id="569" w:author="Auteur" w:date="2015-09-03T11:07:00Z">
              <w:r>
                <w:rPr>
                  <w:rFonts w:ascii="Courier New" w:hAnsi="Courier New" w:cs="Courier New"/>
                  <w:sz w:val="20"/>
                  <w:szCs w:val="20"/>
                </w:rPr>
                <w:t xml:space="preserve"> </w:t>
              </w:r>
            </w:ins>
            <w:r>
              <w:rPr>
                <w:rFonts w:ascii="Courier New" w:hAnsi="Courier New" w:cs="Courier New"/>
                <w:sz w:val="20"/>
                <w:szCs w:val="20"/>
              </w:rPr>
              <w:t>...ed; that is wort</w:t>
            </w:r>
            <w:r>
              <w:rPr>
                <w:rFonts w:ascii="Courier New" w:hAnsi="Courier New" w:cs="Courier New"/>
                <w:sz w:val="20"/>
                <w:szCs w:val="20"/>
              </w:rPr>
              <w:t>hy to be</w:t>
            </w:r>
            <w:ins w:id="570" w:author="Auteur" w:date="2015-09-03T11:07:00Z">
              <w:r>
                <w:rPr>
                  <w:rFonts w:ascii="Courier New" w:hAnsi="Courier New" w:cs="Courier New"/>
                  <w:sz w:val="20"/>
                  <w:szCs w:val="20"/>
                </w:rPr>
                <w:t xml:space="preserve"> </w:t>
              </w:r>
            </w:ins>
            <w:r>
              <w:rPr>
                <w:rFonts w:ascii="Courier New" w:hAnsi="Courier New" w:cs="Courier New"/>
                <w:sz w:val="20"/>
                <w:szCs w:val="20"/>
              </w:rPr>
              <w:t xml:space="preserve">...ed' e.g. </w:t>
            </w:r>
            <w:del w:id="571" w:author="Auteur" w:date="2015-09-03T11:07:00Z">
              <w:r>
                <w:rPr>
                  <w:rFonts w:ascii="Courier New" w:hAnsi="Courier New" w:cs="Courier New"/>
                  <w:sz w:val="20"/>
                  <w:szCs w:val="20"/>
                </w:rPr>
                <w:delText>otzar</w:delText>
              </w:r>
            </w:del>
            <w:ins w:id="572" w:author="Auteur" w:date="2015-09-03T11:07:00Z">
              <w:r>
                <w:rPr>
                  <w:rFonts w:ascii="Courier New" w:hAnsi="Courier New" w:cs="Courier New"/>
                  <w:sz w:val="20"/>
                  <w:szCs w:val="20"/>
                </w:rPr>
                <w:t>observar</w:t>
              </w:r>
            </w:ins>
            <w:r>
              <w:rPr>
                <w:rFonts w:ascii="Courier New" w:hAnsi="Courier New" w:cs="Courier New"/>
                <w:sz w:val="20"/>
                <w:szCs w:val="20"/>
              </w:rPr>
              <w:t xml:space="preserve"> 'to observe' &gt; observabile 'observable'; admirar 'to admire' &gt; admirabile </w:t>
            </w:r>
            <w:del w:id="573" w:author="Auteur" w:date="2015-09-03T11:07:00Z">
              <w:r>
                <w:rPr>
                  <w:rFonts w:ascii="Courier New" w:hAnsi="Courier New" w:cs="Courier New"/>
                  <w:sz w:val="20"/>
                  <w:szCs w:val="20"/>
                </w:rPr>
                <w:delText>'irab</w:delText>
              </w:r>
              <w:r>
                <w:rPr>
                  <w:rFonts w:ascii="Courier New" w:hAnsi="Courier New" w:cs="Courier New"/>
                  <w:sz w:val="20"/>
                  <w:szCs w:val="20"/>
                </w:rPr>
                <w:delText>le'</w:delText>
              </w:r>
            </w:del>
            <w:ins w:id="574" w:author="Auteur" w:date="2015-09-03T11:07:00Z">
              <w:r>
                <w:rPr>
                  <w:rFonts w:ascii="Courier New" w:hAnsi="Courier New" w:cs="Courier New"/>
                  <w:sz w:val="20"/>
                  <w:szCs w:val="20"/>
                </w:rPr>
                <w:t>'admirable'</w:t>
              </w:r>
            </w:ins>
            <w:r>
              <w:rPr>
                <w:rFonts w:ascii="Courier New" w:hAnsi="Courier New" w:cs="Courier New"/>
                <w:sz w:val="20"/>
                <w:szCs w:val="20"/>
              </w:rPr>
              <w:t xml:space="preserve">; leger 'to read' &gt; legibile 'readable, legible'; audir 'to hear' &gt; audibile 'audible'; </w:t>
            </w:r>
            <w:r>
              <w:rPr>
                <w:rFonts w:ascii="Courier New" w:hAnsi="Courier New" w:cs="Courier New"/>
                <w:sz w:val="20"/>
                <w:szCs w:val="20"/>
              </w:rPr>
              <w:br/>
              <w:t>new formations: exaggerar 'to exaggerate' &gt; inexagge</w:t>
            </w:r>
            <w:r>
              <w:rPr>
                <w:rFonts w:ascii="Courier New" w:hAnsi="Courier New" w:cs="Courier New"/>
                <w:sz w:val="20"/>
                <w:szCs w:val="20"/>
              </w:rPr>
              <w:t>rabile 'inexaggerable'; financiar 'to finance' &gt; financiabile 'financeable, that can be financed'; finir 'finish' &gt; finibile 'finishable,'; franger 'to break' &gt; frangibile 'frangible, breakable' In case of verbs which have an irregular second stem, the for</w:t>
            </w:r>
            <w:r>
              <w:rPr>
                <w:rFonts w:ascii="Courier New" w:hAnsi="Courier New" w:cs="Courier New"/>
                <w:sz w:val="20"/>
                <w:szCs w:val="20"/>
              </w:rPr>
              <w:t xml:space="preserve">m -ibile </w:t>
            </w:r>
            <w:r>
              <w:rPr>
                <w:rFonts w:ascii="Courier New" w:hAnsi="Courier New" w:cs="Courier New"/>
                <w:sz w:val="20"/>
                <w:szCs w:val="20"/>
              </w:rPr>
              <w:lastRenderedPageBreak/>
              <w:t xml:space="preserve">is used with </w:t>
            </w:r>
            <w:del w:id="575" w:author="Auteur" w:date="2015-09-03T11:07:00Z">
              <w:r>
                <w:rPr>
                  <w:rFonts w:ascii="Courier New" w:hAnsi="Courier New" w:cs="Courier New"/>
                  <w:sz w:val="20"/>
                  <w:szCs w:val="20"/>
                </w:rPr>
                <w:delText>tstem</w:delText>
              </w:r>
            </w:del>
            <w:ins w:id="576" w:author="Auteur" w:date="2015-09-03T11:07:00Z">
              <w:r>
                <w:rPr>
                  <w:rFonts w:ascii="Courier New" w:hAnsi="Courier New" w:cs="Courier New"/>
                  <w:sz w:val="20"/>
                  <w:szCs w:val="20"/>
                </w:rPr>
                <w:t>that stem</w:t>
              </w:r>
            </w:ins>
            <w:r>
              <w:rPr>
                <w:rFonts w:ascii="Courier New" w:hAnsi="Courier New" w:cs="Courier New"/>
                <w:sz w:val="20"/>
                <w:szCs w:val="20"/>
              </w:rPr>
              <w:t xml:space="preserve"> when it ends in -s-, -pt-, -st-, or -x-. E.g. perciper (-cip-/-cept-) 'to perceive &gt; perceptibile 'perceptible'; </w:t>
            </w:r>
            <w:r>
              <w:rPr>
                <w:rFonts w:ascii="Courier New" w:hAnsi="Courier New" w:cs="Courier New"/>
                <w:sz w:val="20"/>
                <w:szCs w:val="20"/>
              </w:rPr>
              <w:br/>
              <w:t xml:space="preserve">new formation: tonder (tond-/tons-) 'to cut' 'intonsibile 'uncuttable.' See also § 150 above. </w:t>
            </w:r>
          </w:p>
          <w:p w14:paraId="6233C9E7" w14:textId="393A572E" w:rsidR="00000000" w:rsidRDefault="00382FD5">
            <w:pPr>
              <w:pStyle w:val="Normaalweb"/>
              <w:rPr>
                <w:rFonts w:ascii="Courier New" w:hAnsi="Courier New" w:cs="Courier New"/>
                <w:sz w:val="20"/>
                <w:szCs w:val="20"/>
              </w:rPr>
            </w:pPr>
            <w:r>
              <w:rPr>
                <w:rFonts w:ascii="Courier New" w:hAnsi="Courier New" w:cs="Courier New"/>
                <w:sz w:val="20"/>
                <w:szCs w:val="20"/>
              </w:rPr>
              <w:t>-ante (-ar), -e</w:t>
            </w:r>
            <w:r>
              <w:rPr>
                <w:rFonts w:ascii="Courier New" w:hAnsi="Courier New" w:cs="Courier New"/>
                <w:sz w:val="20"/>
                <w:szCs w:val="20"/>
              </w:rPr>
              <w:t xml:space="preserve">nte (-er), -iente (-ir) adj '...ing, that ...s' e.g. abundar 'to abound' &gt; abundante 'abounding, abundant'; coherer 'to cohere, be coherent' &gt; </w:t>
            </w:r>
            <w:del w:id="577" w:author="Auteur" w:date="2015-09-03T11:07:00Z">
              <w:r>
                <w:rPr>
                  <w:rFonts w:ascii="Courier New" w:hAnsi="Courier New" w:cs="Courier New"/>
                  <w:sz w:val="20"/>
                  <w:szCs w:val="20"/>
                </w:rPr>
                <w:delText>cohererite</w:delText>
              </w:r>
            </w:del>
            <w:ins w:id="578" w:author="Auteur" w:date="2015-09-03T11:07:00Z">
              <w:r>
                <w:rPr>
                  <w:rFonts w:ascii="Courier New" w:hAnsi="Courier New" w:cs="Courier New"/>
                  <w:sz w:val="20"/>
                  <w:szCs w:val="20"/>
                </w:rPr>
                <w:t>coherente</w:t>
              </w:r>
            </w:ins>
            <w:r>
              <w:rPr>
                <w:rFonts w:ascii="Courier New" w:hAnsi="Courier New" w:cs="Courier New"/>
                <w:sz w:val="20"/>
                <w:szCs w:val="20"/>
              </w:rPr>
              <w:t xml:space="preserve"> 'coherent'; obedir 'to obey' &gt; obediente 'obedient'; </w:t>
            </w:r>
            <w:r>
              <w:rPr>
                <w:rFonts w:ascii="Courier New" w:hAnsi="Courier New" w:cs="Courier New"/>
                <w:sz w:val="20"/>
                <w:szCs w:val="20"/>
              </w:rPr>
              <w:br/>
              <w:t xml:space="preserve">new formations: </w:t>
            </w:r>
            <w:del w:id="579" w:author="Auteur" w:date="2015-09-03T11:07:00Z">
              <w:r>
                <w:rPr>
                  <w:rFonts w:ascii="Courier New" w:hAnsi="Courier New" w:cs="Courier New"/>
                  <w:sz w:val="20"/>
                  <w:szCs w:val="20"/>
                </w:rPr>
                <w:delText>fiorar</w:delText>
              </w:r>
            </w:del>
            <w:ins w:id="580" w:author="Auteur" w:date="2015-09-03T11:07:00Z">
              <w:r>
                <w:rPr>
                  <w:rFonts w:ascii="Courier New" w:hAnsi="Courier New" w:cs="Courier New"/>
                  <w:sz w:val="20"/>
                  <w:szCs w:val="20"/>
                </w:rPr>
                <w:t>florar</w:t>
              </w:r>
            </w:ins>
            <w:r>
              <w:rPr>
                <w:rFonts w:ascii="Courier New" w:hAnsi="Courier New" w:cs="Courier New"/>
                <w:sz w:val="20"/>
                <w:szCs w:val="20"/>
              </w:rPr>
              <w:t xml:space="preserve"> 'to flower, to flourish' &gt;</w:t>
            </w:r>
            <w:r>
              <w:rPr>
                <w:rFonts w:ascii="Courier New" w:hAnsi="Courier New" w:cs="Courier New"/>
                <w:sz w:val="20"/>
                <w:szCs w:val="20"/>
              </w:rPr>
              <w:t xml:space="preserve"> florante 'flowering, flourishing'; subscriber 'to subscribe' &gt; </w:t>
            </w:r>
            <w:del w:id="581" w:author="Auteur" w:date="2015-09-03T11:07:00Z">
              <w:r>
                <w:rPr>
                  <w:rFonts w:ascii="Courier New" w:hAnsi="Courier New" w:cs="Courier New"/>
                  <w:sz w:val="20"/>
                  <w:szCs w:val="20"/>
                </w:rPr>
                <w:delText>subscriberite</w:delText>
              </w:r>
            </w:del>
            <w:ins w:id="582" w:author="Auteur" w:date="2015-09-03T11:07:00Z">
              <w:r>
                <w:rPr>
                  <w:rFonts w:ascii="Courier New" w:hAnsi="Courier New" w:cs="Courier New"/>
                  <w:sz w:val="20"/>
                  <w:szCs w:val="20"/>
                </w:rPr>
                <w:t>subscribente</w:t>
              </w:r>
            </w:ins>
            <w:r>
              <w:rPr>
                <w:rFonts w:ascii="Courier New" w:hAnsi="Courier New" w:cs="Courier New"/>
                <w:sz w:val="20"/>
                <w:szCs w:val="20"/>
              </w:rPr>
              <w:t xml:space="preserve"> 'subscribing'; inhibit 'to inhibit' &gt; inhibiente 'inhibiting' </w:t>
            </w:r>
            <w:r>
              <w:rPr>
                <w:rFonts w:ascii="Courier New" w:hAnsi="Courier New" w:cs="Courier New"/>
                <w:sz w:val="20"/>
                <w:szCs w:val="20"/>
              </w:rPr>
              <w:br/>
              <w:t xml:space="preserve">Note: Identical with present participle. See § 93, especially the note. </w:t>
            </w:r>
          </w:p>
          <w:p w14:paraId="77D592DC" w14:textId="49128D53"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-ate (-ar), -ite (-er, -ir) adj </w:t>
            </w:r>
            <w:r>
              <w:rPr>
                <w:rFonts w:ascii="Courier New" w:hAnsi="Courier New" w:cs="Courier New"/>
                <w:sz w:val="20"/>
                <w:szCs w:val="20"/>
              </w:rPr>
              <w:br/>
              <w:t>1. '...ed,</w:t>
            </w:r>
            <w:r>
              <w:rPr>
                <w:rFonts w:ascii="Courier New" w:hAnsi="Courier New" w:cs="Courier New"/>
                <w:sz w:val="20"/>
                <w:szCs w:val="20"/>
              </w:rPr>
              <w:t xml:space="preserve"> being...ed' e.g. concentrar 'to concentrate' &gt; concentrate 'concentrated'; addormir 'to put to sleep' &gt; ardormite 'asleep'; posseder 'to possess' &gt; </w:t>
            </w:r>
            <w:del w:id="583" w:author="Auteur" w:date="2015-09-03T11:07:00Z">
              <w:r>
                <w:rPr>
                  <w:rFonts w:ascii="Courier New" w:hAnsi="Courier New" w:cs="Courier New"/>
                  <w:sz w:val="20"/>
                  <w:szCs w:val="20"/>
                </w:rPr>
                <w:delText>posteditc</w:delText>
              </w:r>
            </w:del>
            <w:ins w:id="584" w:author="Auteur" w:date="2015-09-03T11:07:00Z">
              <w:r>
                <w:rPr>
                  <w:rFonts w:ascii="Courier New" w:hAnsi="Courier New" w:cs="Courier New"/>
                  <w:sz w:val="20"/>
                  <w:szCs w:val="20"/>
                </w:rPr>
                <w:t>possedite</w:t>
              </w:r>
            </w:ins>
            <w:r>
              <w:rPr>
                <w:rFonts w:ascii="Courier New" w:hAnsi="Courier New" w:cs="Courier New"/>
                <w:sz w:val="20"/>
                <w:szCs w:val="20"/>
              </w:rPr>
              <w:t xml:space="preserve"> 'possessed'; </w:t>
            </w:r>
            <w:r>
              <w:rPr>
                <w:rFonts w:ascii="Courier New" w:hAnsi="Courier New" w:cs="Courier New"/>
                <w:sz w:val="20"/>
                <w:szCs w:val="20"/>
              </w:rPr>
              <w:br/>
              <w:t xml:space="preserve">new formations: civilisar 'to civilize' &gt; civilisate 'civilized'; perder 'to lose' </w:t>
            </w:r>
            <w:r>
              <w:rPr>
                <w:rFonts w:ascii="Courier New" w:hAnsi="Courier New" w:cs="Courier New"/>
                <w:sz w:val="20"/>
                <w:szCs w:val="20"/>
              </w:rPr>
              <w:t>&gt; perdite 'lost'; prohibir 'to prohibit, forbid' prohibite 'prohibited, forbidden';</w:t>
            </w:r>
            <w:r>
              <w:rPr>
                <w:rFonts w:ascii="Courier New" w:hAnsi="Courier New" w:cs="Courier New"/>
                <w:sz w:val="20"/>
                <w:szCs w:val="20"/>
              </w:rPr>
              <w:br/>
              <w:t xml:space="preserve">2. '...ed, having ...ed' e.g. mediar 'to mediate' &gt; mediate 'mediate'; tacer 'to be silent' &gt; tacite 'tacit'; </w:t>
            </w:r>
            <w:r>
              <w:rPr>
                <w:rFonts w:ascii="Courier New" w:hAnsi="Courier New" w:cs="Courier New"/>
                <w:sz w:val="20"/>
                <w:szCs w:val="20"/>
              </w:rPr>
              <w:br/>
              <w:t>new formations: germinar 'to germinate' &gt; germinate 'germinat</w:t>
            </w:r>
            <w:r>
              <w:rPr>
                <w:rFonts w:ascii="Courier New" w:hAnsi="Courier New" w:cs="Courier New"/>
                <w:sz w:val="20"/>
                <w:szCs w:val="20"/>
              </w:rPr>
              <w:t xml:space="preserve">ed'; jacer 'to lie' &gt; jacite 'lying down'; cader 'to fall' &gt; cadite 'fallen'; </w:t>
            </w:r>
            <w:del w:id="585" w:author="Auteur" w:date="2015-09-03T11:07:00Z">
              <w:r>
                <w:rPr>
                  <w:rFonts w:ascii="Courier New" w:hAnsi="Courier New" w:cs="Courier New"/>
                  <w:sz w:val="20"/>
                  <w:szCs w:val="20"/>
                </w:rPr>
                <w:delText>failer</w:delText>
              </w:r>
            </w:del>
            <w:ins w:id="586" w:author="Auteur" w:date="2015-09-03T11:07:00Z">
              <w:r>
                <w:rPr>
                  <w:rFonts w:ascii="Courier New" w:hAnsi="Courier New" w:cs="Courier New"/>
                  <w:sz w:val="20"/>
                  <w:szCs w:val="20"/>
                </w:rPr>
                <w:t>faller</w:t>
              </w:r>
            </w:ins>
            <w:r>
              <w:rPr>
                <w:rFonts w:ascii="Courier New" w:hAnsi="Courier New" w:cs="Courier New"/>
                <w:sz w:val="20"/>
                <w:szCs w:val="20"/>
              </w:rPr>
              <w:t xml:space="preserve"> 'to fail' &gt; fallite 'failed, that has failed' </w:t>
            </w:r>
          </w:p>
          <w:p w14:paraId="576FE9F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In the case of verbs which have an irregular second stem, the short variant -e is used with that stem. E.g. confunder (-fund</w:t>
            </w:r>
            <w:r>
              <w:rPr>
                <w:rFonts w:ascii="Courier New" w:hAnsi="Courier New" w:cs="Courier New"/>
                <w:sz w:val="20"/>
                <w:szCs w:val="20"/>
              </w:rPr>
              <w:t xml:space="preserve">-/-fus-) 'to confuse' &gt; confuse 'confused'; </w:t>
            </w:r>
            <w:r>
              <w:rPr>
                <w:rFonts w:ascii="Courier New" w:hAnsi="Courier New" w:cs="Courier New"/>
                <w:sz w:val="20"/>
                <w:szCs w:val="20"/>
              </w:rPr>
              <w:br/>
              <w:t xml:space="preserve">new formation: scriber (scrib- / script-) 'to write' &gt; scripte 'written.' </w:t>
            </w:r>
            <w:r>
              <w:rPr>
                <w:rFonts w:ascii="Courier New" w:hAnsi="Courier New" w:cs="Courier New"/>
                <w:sz w:val="20"/>
                <w:szCs w:val="20"/>
              </w:rPr>
              <w:br/>
              <w:t xml:space="preserve">Note: Identical with the past participle. See §§ 95-97. </w:t>
            </w:r>
          </w:p>
          <w:p w14:paraId="7B70C103" w14:textId="5BC0D050" w:rsidR="00000000" w:rsidRDefault="00382FD5">
            <w:pPr>
              <w:pStyle w:val="Normaalweb"/>
              <w:rPr>
                <w:rFonts w:ascii="Courier New" w:hAnsi="Courier New" w:cs="Courier New"/>
                <w:sz w:val="20"/>
                <w:szCs w:val="20"/>
              </w:rPr>
            </w:pPr>
            <w:r>
              <w:rPr>
                <w:rFonts w:ascii="Courier New" w:hAnsi="Courier New" w:cs="Courier New"/>
                <w:sz w:val="20"/>
                <w:szCs w:val="20"/>
              </w:rPr>
              <w:t>-ative (-ar), -itive (-er, -</w:t>
            </w:r>
            <w:del w:id="587" w:author="Auteur" w:date="2015-09-03T11:07:00Z">
              <w:r>
                <w:rPr>
                  <w:rFonts w:ascii="Courier New" w:hAnsi="Courier New" w:cs="Courier New"/>
                  <w:sz w:val="20"/>
                  <w:szCs w:val="20"/>
                </w:rPr>
                <w:delText>Jr</w:delText>
              </w:r>
            </w:del>
            <w:ins w:id="588" w:author="Auteur" w:date="2015-09-03T11:07:00Z">
              <w:r>
                <w:rPr>
                  <w:rFonts w:ascii="Courier New" w:hAnsi="Courier New" w:cs="Courier New"/>
                  <w:sz w:val="20"/>
                  <w:szCs w:val="20"/>
                </w:rPr>
                <w:t>ir</w:t>
              </w:r>
            </w:ins>
            <w:r>
              <w:rPr>
                <w:rFonts w:ascii="Courier New" w:hAnsi="Courier New" w:cs="Courier New"/>
                <w:sz w:val="20"/>
                <w:szCs w:val="20"/>
              </w:rPr>
              <w:t xml:space="preserve">) adj </w:t>
            </w:r>
            <w:r>
              <w:rPr>
                <w:rFonts w:ascii="Courier New" w:hAnsi="Courier New" w:cs="Courier New"/>
                <w:sz w:val="20"/>
                <w:szCs w:val="20"/>
              </w:rPr>
              <w:br/>
              <w:t>1. 'tending to ...' e.g. sedar 'to soothe'</w:t>
            </w:r>
            <w:r>
              <w:rPr>
                <w:rFonts w:ascii="Courier New" w:hAnsi="Courier New" w:cs="Courier New"/>
                <w:sz w:val="20"/>
                <w:szCs w:val="20"/>
              </w:rPr>
              <w:t xml:space="preserve"> &gt; sedative; depler </w:t>
            </w:r>
            <w:del w:id="589" w:author="Auteur" w:date="2015-09-03T11:07:00Z">
              <w:r>
                <w:rPr>
                  <w:rFonts w:ascii="Courier New" w:hAnsi="Courier New" w:cs="Courier New"/>
                  <w:sz w:val="20"/>
                  <w:szCs w:val="20"/>
                </w:rPr>
                <w:delText>deplete' &gt; depictire</w:delText>
              </w:r>
            </w:del>
            <w:ins w:id="590" w:author="Auteur" w:date="2015-09-03T11:07:00Z">
              <w:r>
                <w:rPr>
                  <w:rFonts w:ascii="Courier New" w:hAnsi="Courier New" w:cs="Courier New"/>
                  <w:sz w:val="20"/>
                  <w:szCs w:val="20"/>
                </w:rPr>
                <w:t>'deplete' &gt; depletive</w:t>
              </w:r>
            </w:ins>
            <w:r>
              <w:rPr>
                <w:rFonts w:ascii="Courier New" w:hAnsi="Courier New" w:cs="Courier New"/>
                <w:sz w:val="20"/>
                <w:szCs w:val="20"/>
              </w:rPr>
              <w:t xml:space="preserve">; fugir 'to flee' &gt; fugitive; </w:t>
            </w:r>
            <w:r>
              <w:rPr>
                <w:rFonts w:ascii="Courier New" w:hAnsi="Courier New" w:cs="Courier New"/>
                <w:sz w:val="20"/>
                <w:szCs w:val="20"/>
              </w:rPr>
              <w:br/>
              <w:t>new formations: isolar 'to isolate' &gt; isolative; moner 'to admonish' &gt; monitive 'admonitive'; finir 'to finish' finitive 'concluding';</w:t>
            </w:r>
            <w:r>
              <w:rPr>
                <w:rFonts w:ascii="Courier New" w:hAnsi="Courier New" w:cs="Courier New"/>
                <w:sz w:val="20"/>
                <w:szCs w:val="20"/>
              </w:rPr>
              <w:br/>
              <w:t>2. 'having the function of</w:t>
            </w:r>
            <w:ins w:id="591" w:author="Auteur" w:date="2015-09-03T11:07:00Z">
              <w:r>
                <w:rPr>
                  <w:rFonts w:ascii="Courier New" w:hAnsi="Courier New" w:cs="Courier New"/>
                  <w:sz w:val="20"/>
                  <w:szCs w:val="20"/>
                </w:rPr>
                <w:t xml:space="preserve"> </w:t>
              </w:r>
            </w:ins>
            <w:r>
              <w:rPr>
                <w:rFonts w:ascii="Courier New" w:hAnsi="Courier New" w:cs="Courier New"/>
                <w:sz w:val="20"/>
                <w:szCs w:val="20"/>
              </w:rPr>
              <w:t>...ing' e.g. demonstra</w:t>
            </w:r>
            <w:r>
              <w:rPr>
                <w:rFonts w:ascii="Courier New" w:hAnsi="Courier New" w:cs="Courier New"/>
                <w:sz w:val="20"/>
                <w:szCs w:val="20"/>
              </w:rPr>
              <w:t xml:space="preserve">r 'to </w:t>
            </w:r>
            <w:del w:id="592" w:author="Auteur" w:date="2015-09-03T11:07:00Z">
              <w:r>
                <w:rPr>
                  <w:rFonts w:ascii="Courier New" w:hAnsi="Courier New" w:cs="Courier New"/>
                  <w:sz w:val="20"/>
                  <w:szCs w:val="20"/>
                </w:rPr>
                <w:delText>dentrate'</w:delText>
              </w:r>
            </w:del>
            <w:ins w:id="593" w:author="Auteur" w:date="2015-09-03T11:07:00Z">
              <w:r>
                <w:rPr>
                  <w:rFonts w:ascii="Courier New" w:hAnsi="Courier New" w:cs="Courier New"/>
                  <w:sz w:val="20"/>
                  <w:szCs w:val="20"/>
                </w:rPr>
                <w:t>demonstrate'</w:t>
              </w:r>
            </w:ins>
            <w:r>
              <w:rPr>
                <w:rFonts w:ascii="Courier New" w:hAnsi="Courier New" w:cs="Courier New"/>
                <w:sz w:val="20"/>
                <w:szCs w:val="20"/>
              </w:rPr>
              <w:t xml:space="preserve"> &gt; demonstrative; compler 'to complete' &gt; completive; partir 'to part, divide' &gt; </w:t>
            </w:r>
            <w:r>
              <w:rPr>
                <w:rFonts w:ascii="Courier New" w:hAnsi="Courier New" w:cs="Courier New"/>
                <w:sz w:val="20"/>
                <w:szCs w:val="20"/>
              </w:rPr>
              <w:lastRenderedPageBreak/>
              <w:t xml:space="preserve">partitive; </w:t>
            </w:r>
            <w:r>
              <w:rPr>
                <w:rFonts w:ascii="Courier New" w:hAnsi="Courier New" w:cs="Courier New"/>
                <w:sz w:val="20"/>
                <w:szCs w:val="20"/>
              </w:rPr>
              <w:br/>
              <w:t>new formations: alligar 'to bind' &gt; alligative 'binding'; circumjacer 'to surround' &gt; circumjacitive 'surrounding'; guarnir 'to decorate, trim' &gt;</w:t>
            </w:r>
            <w:r>
              <w:rPr>
                <w:rFonts w:ascii="Courier New" w:hAnsi="Courier New" w:cs="Courier New"/>
                <w:sz w:val="20"/>
                <w:szCs w:val="20"/>
              </w:rPr>
              <w:t xml:space="preserve"> guarnitive 'decorative' </w:t>
            </w:r>
          </w:p>
          <w:p w14:paraId="2FA9871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In the case of verbs which have an irregular second stem, the short variant -ive is used with that stem. E.g. reciper (-cip-/-cept-) 'to receive' &gt; receptive; defender (-fend-/-fens-) 'to defend' &gt; defensive; </w:t>
            </w:r>
            <w:r>
              <w:rPr>
                <w:rFonts w:ascii="Courier New" w:hAnsi="Courier New" w:cs="Courier New"/>
                <w:sz w:val="20"/>
                <w:szCs w:val="20"/>
              </w:rPr>
              <w:br/>
              <w:t>new formations: evel</w:t>
            </w:r>
            <w:r>
              <w:rPr>
                <w:rFonts w:ascii="Courier New" w:hAnsi="Courier New" w:cs="Courier New"/>
                <w:sz w:val="20"/>
                <w:szCs w:val="20"/>
              </w:rPr>
              <w:t xml:space="preserve">ler (-vell-/-vuls-) 'to tear out' &gt; evulsive 'tending to tear out'; exhaurir (-haur-/-haust-) 'to exhaust' exhaustive. </w:t>
            </w:r>
          </w:p>
          <w:p w14:paraId="15AFCED4" w14:textId="0F046E8C" w:rsidR="00000000" w:rsidRDefault="00382FD5">
            <w:pPr>
              <w:pStyle w:val="Normaalweb"/>
              <w:rPr>
                <w:rFonts w:ascii="Courier New" w:hAnsi="Courier New" w:cs="Courier New"/>
                <w:sz w:val="20"/>
                <w:szCs w:val="20"/>
              </w:rPr>
            </w:pPr>
            <w:r>
              <w:rPr>
                <w:rFonts w:ascii="Courier New" w:hAnsi="Courier New" w:cs="Courier New"/>
                <w:sz w:val="20"/>
                <w:szCs w:val="20"/>
              </w:rPr>
              <w:t>-atori (-at), -itori (-er, -ir) adj 'pertaining to, or serving for, the action of</w:t>
            </w:r>
            <w:ins w:id="594" w:author="Auteur" w:date="2015-09-03T11:07:00Z">
              <w:r>
                <w:rPr>
                  <w:rFonts w:ascii="Courier New" w:hAnsi="Courier New" w:cs="Courier New"/>
                  <w:sz w:val="20"/>
                  <w:szCs w:val="20"/>
                </w:rPr>
                <w:t xml:space="preserve"> </w:t>
              </w:r>
            </w:ins>
            <w:r>
              <w:rPr>
                <w:rFonts w:ascii="Courier New" w:hAnsi="Courier New" w:cs="Courier New"/>
                <w:sz w:val="20"/>
                <w:szCs w:val="20"/>
              </w:rPr>
              <w:t>...ing' e.g. circular 'to circulate' &gt; circulatori 'ci</w:t>
            </w:r>
            <w:r>
              <w:rPr>
                <w:rFonts w:ascii="Courier New" w:hAnsi="Courier New" w:cs="Courier New"/>
                <w:sz w:val="20"/>
                <w:szCs w:val="20"/>
              </w:rPr>
              <w:t xml:space="preserve">rculatory'; merer 'to merit' &gt; meritori 'meritorious'; transit 'to go across' &gt; transitori 'transitory'; </w:t>
            </w:r>
            <w:r>
              <w:rPr>
                <w:rFonts w:ascii="Courier New" w:hAnsi="Courier New" w:cs="Courier New"/>
                <w:sz w:val="20"/>
                <w:szCs w:val="20"/>
              </w:rPr>
              <w:br/>
              <w:t>new formations: ventilar 'to ventilate' &gt; ventilatori 'ventilatory'; coercer 'to coerce' &gt; coercitori 'coercive' In the case of verbs which have an ir</w:t>
            </w:r>
            <w:r>
              <w:rPr>
                <w:rFonts w:ascii="Courier New" w:hAnsi="Courier New" w:cs="Courier New"/>
                <w:sz w:val="20"/>
                <w:szCs w:val="20"/>
              </w:rPr>
              <w:t xml:space="preserve">regular second stem, the short variant -ori is used with that stem. E.g. deluder (-lud-/-lus-) 'to delude' &gt; delusori 'delusory'; </w:t>
            </w:r>
            <w:r>
              <w:rPr>
                <w:rFonts w:ascii="Courier New" w:hAnsi="Courier New" w:cs="Courier New"/>
                <w:sz w:val="20"/>
                <w:szCs w:val="20"/>
              </w:rPr>
              <w:br/>
              <w:t>new formations: sentir (-sent-/-</w:t>
            </w:r>
            <w:del w:id="595" w:author="Auteur" w:date="2015-09-03T11:07:00Z">
              <w:r>
                <w:rPr>
                  <w:rFonts w:ascii="Courier New" w:hAnsi="Courier New" w:cs="Courier New"/>
                  <w:sz w:val="20"/>
                  <w:szCs w:val="20"/>
                </w:rPr>
                <w:delText>scns</w:delText>
              </w:r>
            </w:del>
            <w:ins w:id="596" w:author="Auteur" w:date="2015-09-03T11:07:00Z">
              <w:r>
                <w:rPr>
                  <w:rFonts w:ascii="Courier New" w:hAnsi="Courier New" w:cs="Courier New"/>
                  <w:sz w:val="20"/>
                  <w:szCs w:val="20"/>
                </w:rPr>
                <w:t>sens</w:t>
              </w:r>
            </w:ins>
            <w:r>
              <w:rPr>
                <w:rFonts w:ascii="Courier New" w:hAnsi="Courier New" w:cs="Courier New"/>
                <w:sz w:val="20"/>
                <w:szCs w:val="20"/>
              </w:rPr>
              <w:t>-) 'to feel' &gt; sensori 'sensory'; accender (-cend-/-cens-) 'to light, ignite' &gt; accensori</w:t>
            </w:r>
            <w:r>
              <w:rPr>
                <w:rFonts w:ascii="Courier New" w:hAnsi="Courier New" w:cs="Courier New"/>
                <w:sz w:val="20"/>
                <w:szCs w:val="20"/>
              </w:rPr>
              <w:t xml:space="preserve"> 'lighting, igniting.' </w:t>
            </w:r>
            <w:r>
              <w:rPr>
                <w:rFonts w:ascii="Courier New" w:hAnsi="Courier New" w:cs="Courier New"/>
                <w:sz w:val="20"/>
                <w:szCs w:val="20"/>
              </w:rPr>
              <w:br/>
              <w:t xml:space="preserve">Note: Frequently serving as the general adjective relating to nouns in -ion. </w:t>
            </w:r>
          </w:p>
        </w:tc>
      </w:tr>
    </w:tbl>
    <w:p w14:paraId="195E1C21" w14:textId="77777777" w:rsidR="00000000" w:rsidRDefault="00382FD5" w:rsidP="00382FD5">
      <w:pPr>
        <w:pStyle w:val="Normaalweb"/>
        <w:spacing w:before="0" w:beforeAutospacing="0" w:afterAutospacing="0"/>
        <w:ind w:left="720" w:right="720"/>
        <w:divId w:val="146476639"/>
        <w:rPr>
          <w:rFonts w:ascii="Courier New" w:hAnsi="Courier New" w:cs="Courier New"/>
          <w:vanish/>
          <w:sz w:val="20"/>
          <w:szCs w:val="20"/>
        </w:rPr>
      </w:pPr>
      <w:bookmarkStart w:id="597" w:name="P153"/>
    </w:p>
    <w:tbl>
      <w:tblPr>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162"/>
        <w:gridCol w:w="6168"/>
      </w:tblGrid>
      <w:tr w:rsidR="00000000" w14:paraId="485B93BE" w14:textId="77777777">
        <w:trPr>
          <w:divId w:val="146476639"/>
          <w:tblCellSpacing w:w="15" w:type="dxa"/>
        </w:trPr>
        <w:tc>
          <w:tcPr>
            <w:tcW w:w="6165" w:type="dxa"/>
            <w:tcBorders>
              <w:top w:val="outset" w:sz="6" w:space="0" w:color="auto"/>
              <w:left w:val="outset" w:sz="6" w:space="0" w:color="auto"/>
              <w:bottom w:val="outset" w:sz="6" w:space="0" w:color="auto"/>
              <w:right w:val="outset" w:sz="6" w:space="0" w:color="auto"/>
            </w:tcBorders>
            <w:hideMark/>
          </w:tcPr>
          <w:p w14:paraId="4A69CE8B"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t xml:space="preserve">----------------------------- </w:t>
            </w:r>
            <w:r>
              <w:rPr>
                <w:rFonts w:ascii="Courier New" w:eastAsia="Times New Roman" w:hAnsi="Courier New" w:cs="Courier New"/>
                <w:sz w:val="20"/>
                <w:szCs w:val="20"/>
              </w:rPr>
              <w:br/>
              <w:t xml:space="preserve">Suffixos postverbal adjective </w:t>
            </w:r>
            <w:r>
              <w:rPr>
                <w:rFonts w:ascii="Courier New" w:eastAsia="Times New Roman" w:hAnsi="Courier New" w:cs="Courier New"/>
                <w:sz w:val="20"/>
                <w:szCs w:val="20"/>
              </w:rPr>
              <w:br/>
              <w:t xml:space="preserve">----------------------------- </w:t>
            </w:r>
          </w:p>
          <w:p w14:paraId="582578F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§153 Il ha cinque SUFFIXOS POSTVERBAL ADJECTIVE. </w:t>
            </w:r>
          </w:p>
          <w:p w14:paraId="309DBC9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(1) -abile, -ibile exprime que le action pote o poterea o deberea esser applicate a un cosa o persona: </w:t>
            </w:r>
          </w:p>
          <w:p w14:paraId="2E58130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causar - causabile: miraculos es causabile solmente per fortias supernatural [miraculos pote esser causate solmente per fortias supernatural] </w:t>
            </w:r>
          </w:p>
          <w:p w14:paraId="03DE627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(2) -ante</w:t>
            </w:r>
            <w:r>
              <w:rPr>
                <w:rFonts w:ascii="Courier New" w:hAnsi="Courier New" w:cs="Courier New"/>
                <w:sz w:val="20"/>
                <w:szCs w:val="20"/>
              </w:rPr>
              <w:t xml:space="preserve">, -ente, -iente exprime que un cosa o persona exeque le action del verbo: causar - causante: le factor causante le accidente [le factor que causa le accidente] </w:t>
            </w:r>
          </w:p>
          <w:p w14:paraId="057412D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(3) -ate, -ite, -e exprime que un action, que non plus es in progresso, concerneva un cosa o pe</w:t>
            </w:r>
            <w:r>
              <w:rPr>
                <w:rFonts w:ascii="Courier New" w:hAnsi="Courier New" w:cs="Courier New"/>
                <w:sz w:val="20"/>
                <w:szCs w:val="20"/>
              </w:rPr>
              <w:t xml:space="preserve">rsona: causar - causate: le accidente causate </w:t>
            </w:r>
            <w:r>
              <w:rPr>
                <w:rFonts w:ascii="Courier New" w:hAnsi="Courier New" w:cs="Courier New"/>
                <w:sz w:val="20"/>
                <w:szCs w:val="20"/>
              </w:rPr>
              <w:lastRenderedPageBreak/>
              <w:t xml:space="preserve">per su negligentia [le accidente que su negligentia causava] </w:t>
            </w:r>
          </w:p>
          <w:p w14:paraId="5102E6D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(4) -ative, -itive, -ive exprime que un cosa o persona tende a, es apte a, etc. exequer le action del verbo: causar - causative: le distinction de p</w:t>
            </w:r>
            <w:r>
              <w:rPr>
                <w:rFonts w:ascii="Courier New" w:hAnsi="Courier New" w:cs="Courier New"/>
                <w:sz w:val="20"/>
                <w:szCs w:val="20"/>
              </w:rPr>
              <w:t xml:space="preserve">lure factores causative [le distinction de plure factores que tende a causar, es probabile o apte a causar un certe resultato] </w:t>
            </w:r>
          </w:p>
          <w:p w14:paraId="775EBD2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(5) -atori, -itori, -ori exprime que un cosa o persona ha de un modo o un altere relation a, o connexion con le action del verbo</w:t>
            </w:r>
            <w:r>
              <w:rPr>
                <w:rFonts w:ascii="Courier New" w:hAnsi="Courier New" w:cs="Courier New"/>
                <w:sz w:val="20"/>
                <w:szCs w:val="20"/>
              </w:rPr>
              <w:t xml:space="preserve">: causar - causatori: le aspecto causatori del problema [le aspecto del problema que concerne como illo esseva causate] </w:t>
            </w:r>
          </w:p>
        </w:tc>
        <w:tc>
          <w:tcPr>
            <w:tcW w:w="6165" w:type="dxa"/>
            <w:tcBorders>
              <w:top w:val="outset" w:sz="6" w:space="0" w:color="auto"/>
              <w:left w:val="outset" w:sz="6" w:space="0" w:color="auto"/>
              <w:bottom w:val="outset" w:sz="6" w:space="0" w:color="auto"/>
              <w:right w:val="outset" w:sz="6" w:space="0" w:color="auto"/>
            </w:tcBorders>
            <w:hideMark/>
          </w:tcPr>
          <w:p w14:paraId="088BE627"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lastRenderedPageBreak/>
              <w:t>-----------------------------</w:t>
            </w:r>
            <w:r>
              <w:rPr>
                <w:rFonts w:ascii="Courier New" w:eastAsia="Times New Roman" w:hAnsi="Courier New" w:cs="Courier New"/>
                <w:sz w:val="20"/>
                <w:szCs w:val="20"/>
              </w:rPr>
              <w:br/>
              <w:t>Postverbal adjective suffixes</w:t>
            </w:r>
            <w:r>
              <w:rPr>
                <w:rFonts w:ascii="Courier New" w:eastAsia="Times New Roman" w:hAnsi="Courier New" w:cs="Courier New"/>
                <w:sz w:val="20"/>
                <w:szCs w:val="20"/>
              </w:rPr>
              <w:br/>
              <w:t xml:space="preserve">----------------------------- </w:t>
            </w:r>
          </w:p>
          <w:p w14:paraId="7A091D3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153. There are five POSTVERBAL ADJECTIVE S</w:t>
            </w:r>
            <w:r>
              <w:rPr>
                <w:rFonts w:ascii="Courier New" w:hAnsi="Courier New" w:cs="Courier New"/>
                <w:sz w:val="20"/>
                <w:szCs w:val="20"/>
              </w:rPr>
              <w:t xml:space="preserve">UFFIXES: </w:t>
            </w:r>
          </w:p>
          <w:p w14:paraId="4AB39A6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1. -ante (-ente, -iente);</w:t>
            </w:r>
            <w:r>
              <w:rPr>
                <w:rFonts w:ascii="Courier New" w:hAnsi="Courier New" w:cs="Courier New"/>
                <w:sz w:val="20"/>
                <w:szCs w:val="20"/>
              </w:rPr>
              <w:br/>
              <w:t>2. -ative (-itive, -ire);</w:t>
            </w:r>
            <w:r>
              <w:rPr>
                <w:rFonts w:ascii="Courier New" w:hAnsi="Courier New" w:cs="Courier New"/>
                <w:sz w:val="20"/>
                <w:szCs w:val="20"/>
              </w:rPr>
              <w:br/>
              <w:t>3. -atori (-itori, -ori);</w:t>
            </w:r>
            <w:r>
              <w:rPr>
                <w:rFonts w:ascii="Courier New" w:hAnsi="Courier New" w:cs="Courier New"/>
                <w:sz w:val="20"/>
                <w:szCs w:val="20"/>
              </w:rPr>
              <w:br/>
              <w:t>4. -ate (-ite, -e);</w:t>
            </w:r>
            <w:r>
              <w:rPr>
                <w:rFonts w:ascii="Courier New" w:hAnsi="Courier New" w:cs="Courier New"/>
                <w:sz w:val="20"/>
                <w:szCs w:val="20"/>
              </w:rPr>
              <w:br/>
              <w:t xml:space="preserve">5. -abile (-ibile). </w:t>
            </w:r>
          </w:p>
          <w:p w14:paraId="67375B5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They express in this order: </w:t>
            </w:r>
          </w:p>
          <w:p w14:paraId="51B76D4C" w14:textId="19A91418" w:rsidR="00000000" w:rsidRDefault="00382FD5">
            <w:pPr>
              <w:pStyle w:val="Normaalweb"/>
              <w:rPr>
                <w:rFonts w:ascii="Courier New" w:hAnsi="Courier New" w:cs="Courier New"/>
                <w:sz w:val="20"/>
                <w:szCs w:val="20"/>
              </w:rPr>
            </w:pPr>
            <w:r>
              <w:rPr>
                <w:rFonts w:ascii="Courier New" w:hAnsi="Courier New" w:cs="Courier New"/>
                <w:sz w:val="20"/>
                <w:szCs w:val="20"/>
              </w:rPr>
              <w:t>1. that a thing or person is performing the action of the verb (causar -- causante 'causing': le f</w:t>
            </w:r>
            <w:r>
              <w:rPr>
                <w:rFonts w:ascii="Courier New" w:hAnsi="Courier New" w:cs="Courier New"/>
                <w:sz w:val="20"/>
                <w:szCs w:val="20"/>
              </w:rPr>
              <w:t xml:space="preserve">actor </w:t>
            </w:r>
            <w:del w:id="598" w:author="Auteur" w:date="2015-09-03T11:07:00Z">
              <w:r>
                <w:rPr>
                  <w:rFonts w:ascii="Courier New" w:hAnsi="Courier New" w:cs="Courier New"/>
                  <w:sz w:val="20"/>
                  <w:szCs w:val="20"/>
                </w:rPr>
                <w:delText>eausaute</w:delText>
              </w:r>
            </w:del>
            <w:ins w:id="599" w:author="Auteur" w:date="2015-09-03T11:07:00Z">
              <w:r>
                <w:rPr>
                  <w:rFonts w:ascii="Courier New" w:hAnsi="Courier New" w:cs="Courier New"/>
                  <w:sz w:val="20"/>
                  <w:szCs w:val="20"/>
                </w:rPr>
                <w:t>causaute</w:t>
              </w:r>
            </w:ins>
            <w:r>
              <w:rPr>
                <w:rFonts w:ascii="Courier New" w:hAnsi="Courier New" w:cs="Courier New"/>
                <w:sz w:val="20"/>
                <w:szCs w:val="20"/>
              </w:rPr>
              <w:t xml:space="preserve"> le </w:t>
            </w:r>
            <w:del w:id="600" w:author="Auteur" w:date="2015-09-03T11:07:00Z">
              <w:r>
                <w:rPr>
                  <w:rFonts w:ascii="Courier New" w:hAnsi="Courier New" w:cs="Courier New"/>
                  <w:sz w:val="20"/>
                  <w:szCs w:val="20"/>
                </w:rPr>
                <w:delText>acridcute</w:delText>
              </w:r>
            </w:del>
            <w:ins w:id="601" w:author="Auteur" w:date="2015-09-03T11:07:00Z">
              <w:r>
                <w:rPr>
                  <w:rFonts w:ascii="Courier New" w:hAnsi="Courier New" w:cs="Courier New"/>
                  <w:sz w:val="20"/>
                  <w:szCs w:val="20"/>
                </w:rPr>
                <w:t>accidente</w:t>
              </w:r>
            </w:ins>
            <w:r>
              <w:rPr>
                <w:rFonts w:ascii="Courier New" w:hAnsi="Courier New" w:cs="Courier New"/>
                <w:sz w:val="20"/>
                <w:szCs w:val="20"/>
              </w:rPr>
              <w:t xml:space="preserve"> 'the factor which causes the accident'); </w:t>
            </w:r>
          </w:p>
          <w:p w14:paraId="04E8D6E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2. that a thing or person tends to, is apt to, etc. perform the action of the verb (causar- </w:t>
            </w:r>
            <w:r>
              <w:rPr>
                <w:rFonts w:ascii="Courier New" w:hAnsi="Courier New" w:cs="Courier New"/>
                <w:sz w:val="20"/>
                <w:szCs w:val="20"/>
              </w:rPr>
              <w:lastRenderedPageBreak/>
              <w:t xml:space="preserve">causative 'causative': le distinction de plure factores causative 'the distinction of several </w:t>
            </w:r>
            <w:r>
              <w:rPr>
                <w:rFonts w:ascii="Courier New" w:hAnsi="Courier New" w:cs="Courier New"/>
                <w:sz w:val="20"/>
                <w:szCs w:val="20"/>
              </w:rPr>
              <w:t xml:space="preserve">factors which tend to cause, are likely or apt to cause a certain result'): </w:t>
            </w:r>
          </w:p>
          <w:p w14:paraId="73890AAC" w14:textId="44C911ED" w:rsidR="00000000" w:rsidRDefault="00382FD5">
            <w:pPr>
              <w:pStyle w:val="Normaalweb"/>
              <w:rPr>
                <w:rFonts w:ascii="Courier New" w:hAnsi="Courier New" w:cs="Courier New"/>
                <w:sz w:val="20"/>
                <w:szCs w:val="20"/>
              </w:rPr>
            </w:pPr>
            <w:r>
              <w:rPr>
                <w:rFonts w:ascii="Courier New" w:hAnsi="Courier New" w:cs="Courier New"/>
                <w:sz w:val="20"/>
                <w:szCs w:val="20"/>
              </w:rPr>
              <w:t xml:space="preserve">3. that a thing or person is somehow related to, or connected with, the action of the verb (causar -- </w:t>
            </w:r>
            <w:del w:id="602" w:author="Auteur" w:date="2015-09-03T11:07:00Z">
              <w:r>
                <w:rPr>
                  <w:rFonts w:ascii="Courier New" w:hAnsi="Courier New" w:cs="Courier New"/>
                  <w:sz w:val="20"/>
                  <w:szCs w:val="20"/>
                </w:rPr>
                <w:delText>eausatori</w:delText>
              </w:r>
            </w:del>
            <w:ins w:id="603" w:author="Auteur" w:date="2015-09-03T11:07:00Z">
              <w:r>
                <w:rPr>
                  <w:rFonts w:ascii="Courier New" w:hAnsi="Courier New" w:cs="Courier New"/>
                  <w:sz w:val="20"/>
                  <w:szCs w:val="20"/>
                </w:rPr>
                <w:t>causatori</w:t>
              </w:r>
            </w:ins>
            <w:r>
              <w:rPr>
                <w:rFonts w:ascii="Courier New" w:hAnsi="Courier New" w:cs="Courier New"/>
                <w:sz w:val="20"/>
                <w:szCs w:val="20"/>
              </w:rPr>
              <w:t xml:space="preserve"> 'causatory': le aspecto </w:t>
            </w:r>
            <w:del w:id="604" w:author="Auteur" w:date="2015-09-03T11:07:00Z">
              <w:r>
                <w:rPr>
                  <w:rFonts w:ascii="Courier New" w:hAnsi="Courier New" w:cs="Courier New"/>
                  <w:sz w:val="20"/>
                  <w:szCs w:val="20"/>
                </w:rPr>
                <w:delText>eausatori</w:delText>
              </w:r>
            </w:del>
            <w:ins w:id="605" w:author="Auteur" w:date="2015-09-03T11:07:00Z">
              <w:r>
                <w:rPr>
                  <w:rFonts w:ascii="Courier New" w:hAnsi="Courier New" w:cs="Courier New"/>
                  <w:sz w:val="20"/>
                  <w:szCs w:val="20"/>
                </w:rPr>
                <w:t>causatori</w:t>
              </w:r>
            </w:ins>
            <w:r>
              <w:rPr>
                <w:rFonts w:ascii="Courier New" w:hAnsi="Courier New" w:cs="Courier New"/>
                <w:sz w:val="20"/>
                <w:szCs w:val="20"/>
              </w:rPr>
              <w:t xml:space="preserve"> del problema 'the aspect of the p</w:t>
            </w:r>
            <w:r>
              <w:rPr>
                <w:rFonts w:ascii="Courier New" w:hAnsi="Courier New" w:cs="Courier New"/>
                <w:sz w:val="20"/>
                <w:szCs w:val="20"/>
              </w:rPr>
              <w:t xml:space="preserve">roblem which has to do with how it was caused'); </w:t>
            </w:r>
          </w:p>
          <w:p w14:paraId="6B6B4F8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4. that the action, no longer in progress, was applied to a thing or person (causar--causate 'caused': le accidente causate per su neglecto 'the accident which was caused by his negligence, which his neglig</w:t>
            </w:r>
            <w:r>
              <w:rPr>
                <w:rFonts w:ascii="Courier New" w:hAnsi="Courier New" w:cs="Courier New"/>
                <w:sz w:val="20"/>
                <w:szCs w:val="20"/>
              </w:rPr>
              <w:t xml:space="preserve">ence caused'); </w:t>
            </w:r>
          </w:p>
          <w:p w14:paraId="0ED6252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5. that the action can or could or ought to be applied to a thing or person (causar--causabile 'causable': miraculos es causabile solmente per fortias supernatural 'miracles can be caused only by supernatural forces'). </w:t>
            </w:r>
          </w:p>
        </w:tc>
      </w:tr>
    </w:tbl>
    <w:p w14:paraId="7C3FCCAB" w14:textId="77777777" w:rsidR="00000000" w:rsidRDefault="00382FD5" w:rsidP="00382FD5">
      <w:pPr>
        <w:pStyle w:val="Normaalweb"/>
        <w:spacing w:before="0" w:beforeAutospacing="0" w:afterAutospacing="0"/>
        <w:ind w:left="720" w:right="720"/>
        <w:divId w:val="146476639"/>
        <w:rPr>
          <w:rFonts w:ascii="Courier New" w:hAnsi="Courier New" w:cs="Courier New"/>
          <w:vanish/>
          <w:sz w:val="20"/>
          <w:szCs w:val="20"/>
        </w:rPr>
      </w:pPr>
      <w:bookmarkStart w:id="606" w:name="P154"/>
      <w:bookmarkEnd w:id="597"/>
    </w:p>
    <w:tbl>
      <w:tblPr>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081"/>
        <w:gridCol w:w="6249"/>
      </w:tblGrid>
      <w:tr w:rsidR="00000000" w14:paraId="47B2C27E" w14:textId="77777777">
        <w:trPr>
          <w:divId w:val="146476639"/>
          <w:tblCellSpacing w:w="15" w:type="dxa"/>
        </w:trPr>
        <w:tc>
          <w:tcPr>
            <w:tcW w:w="6090" w:type="dxa"/>
            <w:tcBorders>
              <w:top w:val="outset" w:sz="6" w:space="0" w:color="auto"/>
              <w:left w:val="outset" w:sz="6" w:space="0" w:color="auto"/>
              <w:bottom w:val="outset" w:sz="6" w:space="0" w:color="auto"/>
              <w:right w:val="outset" w:sz="6" w:space="0" w:color="auto"/>
            </w:tcBorders>
            <w:hideMark/>
          </w:tcPr>
          <w:p w14:paraId="369BA47F"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t>------------------</w:t>
            </w:r>
            <w:r>
              <w:rPr>
                <w:rFonts w:ascii="Courier New" w:eastAsia="Times New Roman" w:hAnsi="Courier New" w:cs="Courier New"/>
                <w:sz w:val="20"/>
                <w:szCs w:val="20"/>
              </w:rPr>
              <w:t xml:space="preserve">------------- </w:t>
            </w:r>
            <w:r>
              <w:rPr>
                <w:rFonts w:ascii="Courier New" w:eastAsia="Times New Roman" w:hAnsi="Courier New" w:cs="Courier New"/>
                <w:sz w:val="20"/>
                <w:szCs w:val="20"/>
              </w:rPr>
              <w:br/>
              <w:t xml:space="preserve">Suffixos postverbal substantive </w:t>
            </w:r>
            <w:r>
              <w:rPr>
                <w:rFonts w:ascii="Courier New" w:eastAsia="Times New Roman" w:hAnsi="Courier New" w:cs="Courier New"/>
                <w:sz w:val="20"/>
                <w:szCs w:val="20"/>
              </w:rPr>
              <w:br/>
              <w:t xml:space="preserve">------------------------------- </w:t>
            </w:r>
          </w:p>
          <w:p w14:paraId="0C02770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§154 Del SUFFIXOS POSTVERBAL SUBSTANTIVE, plures exprime aspectos plus o minus distincte del action del verbo. Illos es: </w:t>
            </w:r>
          </w:p>
          <w:p w14:paraId="559D07A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1. -ada; </w:t>
            </w:r>
            <w:r>
              <w:rPr>
                <w:rFonts w:ascii="Courier New" w:hAnsi="Courier New" w:cs="Courier New"/>
                <w:sz w:val="20"/>
                <w:szCs w:val="20"/>
              </w:rPr>
              <w:br/>
              <w:t xml:space="preserve">2. -age; </w:t>
            </w:r>
            <w:r>
              <w:rPr>
                <w:rFonts w:ascii="Courier New" w:hAnsi="Courier New" w:cs="Courier New"/>
                <w:sz w:val="20"/>
                <w:szCs w:val="20"/>
              </w:rPr>
              <w:br/>
              <w:t xml:space="preserve">3. -eria; </w:t>
            </w:r>
            <w:r>
              <w:rPr>
                <w:rFonts w:ascii="Courier New" w:hAnsi="Courier New" w:cs="Courier New"/>
                <w:sz w:val="20"/>
                <w:szCs w:val="20"/>
              </w:rPr>
              <w:br/>
              <w:t>4. -amento (-imento);</w:t>
            </w:r>
            <w:r>
              <w:rPr>
                <w:rFonts w:ascii="Courier New" w:hAnsi="Courier New" w:cs="Courier New"/>
                <w:sz w:val="20"/>
                <w:szCs w:val="20"/>
              </w:rPr>
              <w:t xml:space="preserve"> </w:t>
            </w:r>
            <w:r>
              <w:rPr>
                <w:rFonts w:ascii="Courier New" w:hAnsi="Courier New" w:cs="Courier New"/>
                <w:sz w:val="20"/>
                <w:szCs w:val="20"/>
              </w:rPr>
              <w:br/>
              <w:t xml:space="preserve">5. -ation (-ition, -ion); </w:t>
            </w:r>
            <w:r>
              <w:rPr>
                <w:rFonts w:ascii="Courier New" w:hAnsi="Courier New" w:cs="Courier New"/>
                <w:sz w:val="20"/>
                <w:szCs w:val="20"/>
              </w:rPr>
              <w:br/>
              <w:t xml:space="preserve">6. -atura (-itura, -ura); al quales pote esser addite </w:t>
            </w:r>
            <w:r>
              <w:rPr>
                <w:rFonts w:ascii="Courier New" w:hAnsi="Courier New" w:cs="Courier New"/>
                <w:sz w:val="20"/>
                <w:szCs w:val="20"/>
              </w:rPr>
              <w:br/>
              <w:t xml:space="preserve">7. -antia (-entia, -ientia) e </w:t>
            </w:r>
            <w:r>
              <w:rPr>
                <w:rFonts w:ascii="Courier New" w:hAnsi="Courier New" w:cs="Courier New"/>
                <w:sz w:val="20"/>
                <w:szCs w:val="20"/>
              </w:rPr>
              <w:br/>
              <w:t xml:space="preserve">8. le desinentia del infinitivo usate como un substantivo, -ar (-er, -ir). </w:t>
            </w:r>
          </w:p>
          <w:p w14:paraId="043C8AA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Lor distinction es sovente un caso de </w:t>
            </w:r>
            <w:r>
              <w:rPr>
                <w:rFonts w:ascii="Courier New" w:hAnsi="Courier New" w:cs="Courier New"/>
                <w:sz w:val="20"/>
                <w:szCs w:val="20"/>
              </w:rPr>
              <w:t>nuances accentuate, e in satis multe casos un formation pote assumer le loco del altere sin cambio perceptibile de signification. Le uso de illos omnes con le mesme verbo pote difficilemente esser obtenite sin artificio, sed pote servir pro definir lor con</w:t>
            </w:r>
            <w:r>
              <w:rPr>
                <w:rFonts w:ascii="Courier New" w:hAnsi="Courier New" w:cs="Courier New"/>
                <w:sz w:val="20"/>
                <w:szCs w:val="20"/>
              </w:rPr>
              <w:t xml:space="preserve">notationes individual de valor. </w:t>
            </w:r>
          </w:p>
          <w:p w14:paraId="219F3C5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Con procurar como un exemplo fortuite, le resultante postverbal substantivos de action es: </w:t>
            </w:r>
            <w:r>
              <w:rPr>
                <w:rFonts w:ascii="Courier New" w:hAnsi="Courier New" w:cs="Courier New"/>
                <w:sz w:val="20"/>
                <w:szCs w:val="20"/>
              </w:rPr>
              <w:br/>
              <w:t xml:space="preserve">1. procurada; </w:t>
            </w:r>
            <w:r>
              <w:rPr>
                <w:rFonts w:ascii="Courier New" w:hAnsi="Courier New" w:cs="Courier New"/>
                <w:sz w:val="20"/>
                <w:szCs w:val="20"/>
              </w:rPr>
              <w:br/>
              <w:t>2. procurage;</w:t>
            </w:r>
            <w:r>
              <w:rPr>
                <w:rFonts w:ascii="Courier New" w:hAnsi="Courier New" w:cs="Courier New"/>
                <w:sz w:val="20"/>
                <w:szCs w:val="20"/>
              </w:rPr>
              <w:br/>
              <w:t xml:space="preserve">3. procureria; </w:t>
            </w:r>
            <w:r>
              <w:rPr>
                <w:rFonts w:ascii="Courier New" w:hAnsi="Courier New" w:cs="Courier New"/>
                <w:sz w:val="20"/>
                <w:szCs w:val="20"/>
              </w:rPr>
              <w:br/>
            </w:r>
            <w:r>
              <w:rPr>
                <w:rFonts w:ascii="Courier New" w:hAnsi="Courier New" w:cs="Courier New"/>
                <w:sz w:val="20"/>
                <w:szCs w:val="20"/>
              </w:rPr>
              <w:lastRenderedPageBreak/>
              <w:t xml:space="preserve">4. procuramento; </w:t>
            </w:r>
            <w:r>
              <w:rPr>
                <w:rFonts w:ascii="Courier New" w:hAnsi="Courier New" w:cs="Courier New"/>
                <w:sz w:val="20"/>
                <w:szCs w:val="20"/>
              </w:rPr>
              <w:br/>
              <w:t xml:space="preserve">5. procuration; </w:t>
            </w:r>
            <w:r>
              <w:rPr>
                <w:rFonts w:ascii="Courier New" w:hAnsi="Courier New" w:cs="Courier New"/>
                <w:sz w:val="20"/>
                <w:szCs w:val="20"/>
              </w:rPr>
              <w:br/>
              <w:t xml:space="preserve">6. procuratura; </w:t>
            </w:r>
            <w:r>
              <w:rPr>
                <w:rFonts w:ascii="Courier New" w:hAnsi="Courier New" w:cs="Courier New"/>
                <w:sz w:val="20"/>
                <w:szCs w:val="20"/>
              </w:rPr>
              <w:br/>
              <w:t xml:space="preserve">7. procurantia; </w:t>
            </w:r>
            <w:r>
              <w:rPr>
                <w:rFonts w:ascii="Courier New" w:hAnsi="Courier New" w:cs="Courier New"/>
                <w:sz w:val="20"/>
                <w:szCs w:val="20"/>
              </w:rPr>
              <w:br/>
              <w:t xml:space="preserve">8. procurar. </w:t>
            </w:r>
          </w:p>
          <w:p w14:paraId="74D9FCF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 xml:space="preserve"> -ada exprime action complite e vidite como un integritate, o in su resultatos o como un continuitate comprensive. Illo se presta facilemente a esser usate in le plural. Procurada - pote significar un procuration excessive a que on refere con emphase super</w:t>
            </w:r>
            <w:r>
              <w:rPr>
                <w:rFonts w:ascii="Courier New" w:hAnsi="Courier New" w:cs="Courier New"/>
                <w:sz w:val="20"/>
                <w:szCs w:val="20"/>
              </w:rPr>
              <w:t xml:space="preserve"> su successo o rendimento. </w:t>
            </w:r>
          </w:p>
          <w:p w14:paraId="69CA6E2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(2) -age exprime action complite o essente complite e vidite como un singule resultato o como un integre serie de tales. Illo ha un tendentia a remaner sufficientemente abstracte pro resister a pluralisation. Procurage - pote si</w:t>
            </w:r>
            <w:r>
              <w:rPr>
                <w:rFonts w:ascii="Courier New" w:hAnsi="Courier New" w:cs="Courier New"/>
                <w:sz w:val="20"/>
                <w:szCs w:val="20"/>
              </w:rPr>
              <w:t xml:space="preserve">gnificar le procedura de procurar alique con emphase implicate super effortio, expensa, etc. involvite o le occupation de un persona concernite con procurar cosas, tal occupation essente vidite como consistente de un serie de proceduras de procurage. </w:t>
            </w:r>
          </w:p>
          <w:p w14:paraId="15F02FD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(3) </w:t>
            </w:r>
            <w:r>
              <w:rPr>
                <w:rFonts w:ascii="Courier New" w:hAnsi="Courier New" w:cs="Courier New"/>
                <w:sz w:val="20"/>
                <w:szCs w:val="20"/>
              </w:rPr>
              <w:t>-eria exprime action vidite como parte de un commercio, occupation, campo de interprisa, etc. involvente etiam le production correspondente o in toto o in pecias individual. Procureria - pote significar le practica (con omne su implicationes) de un persona</w:t>
            </w:r>
            <w:r>
              <w:rPr>
                <w:rFonts w:ascii="Courier New" w:hAnsi="Courier New" w:cs="Courier New"/>
                <w:sz w:val="20"/>
                <w:szCs w:val="20"/>
              </w:rPr>
              <w:t xml:space="preserve"> le occupation de qui es procurar cosas. Isto es a parte del signification plus crystallisate del loco de commercio de un tal persona. </w:t>
            </w:r>
          </w:p>
          <w:p w14:paraId="3A6775D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(4) -amento exprime action vidite con referentia a su effectos e resultatos. Procuramento - pote significar procuramento</w:t>
            </w:r>
            <w:r>
              <w:rPr>
                <w:rFonts w:ascii="Courier New" w:hAnsi="Courier New" w:cs="Courier New"/>
                <w:sz w:val="20"/>
                <w:szCs w:val="20"/>
              </w:rPr>
              <w:t xml:space="preserve"> como un acto o action e le effortio(s) pro procurar alique. </w:t>
            </w:r>
          </w:p>
          <w:p w14:paraId="2E2077D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(5) -ation exprime action o un action vidite como un processo concrete que pote esser repetite e a que assi pote esser referite in le plural. Procuration - significa procurar como un execution d</w:t>
            </w:r>
            <w:r>
              <w:rPr>
                <w:rFonts w:ascii="Courier New" w:hAnsi="Courier New" w:cs="Courier New"/>
                <w:sz w:val="20"/>
                <w:szCs w:val="20"/>
              </w:rPr>
              <w:t xml:space="preserve">efinite. </w:t>
            </w:r>
          </w:p>
          <w:p w14:paraId="2EA18E6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(6) -atura exprime action vidite con referentia a su producto individual e assi ille producto ipse como etiam, con extension, le activitate del qual le producto individual pote presentar se como un symbolo. Procuratura - pote significar le facto </w:t>
            </w:r>
            <w:r>
              <w:rPr>
                <w:rFonts w:ascii="Courier New" w:hAnsi="Courier New" w:cs="Courier New"/>
                <w:sz w:val="20"/>
                <w:szCs w:val="20"/>
              </w:rPr>
              <w:t xml:space="preserve">de procurar como etiam un organisation o officio instaurate pro procurar provisiones pro certe requirimentos. </w:t>
            </w:r>
          </w:p>
          <w:p w14:paraId="06E0DA7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(7) -antia exprime action vidite como le stato del agente qui lo exeque. Procurantia - pote </w:t>
            </w:r>
            <w:r>
              <w:rPr>
                <w:rFonts w:ascii="Courier New" w:hAnsi="Courier New" w:cs="Courier New"/>
                <w:sz w:val="20"/>
                <w:szCs w:val="20"/>
              </w:rPr>
              <w:lastRenderedPageBreak/>
              <w:t>significar procurar como un assignation que pone cert</w:t>
            </w:r>
            <w:r>
              <w:rPr>
                <w:rFonts w:ascii="Courier New" w:hAnsi="Courier New" w:cs="Courier New"/>
                <w:sz w:val="20"/>
                <w:szCs w:val="20"/>
              </w:rPr>
              <w:t xml:space="preserve">e exigentias super le persona involvite. </w:t>
            </w:r>
          </w:p>
          <w:p w14:paraId="7B29C0E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(8) -ar exprime action como action, il es, vidite como un phenomeno abstracte que non pote esser pluralisate. Procurar - significa le (action de) procurar. </w:t>
            </w:r>
            <w:r>
              <w:rPr>
                <w:rFonts w:ascii="Courier New" w:hAnsi="Courier New" w:cs="Courier New"/>
                <w:sz w:val="20"/>
                <w:szCs w:val="20"/>
              </w:rPr>
              <w:br/>
              <w:t>Nota: Le distinction logic inter le plure substantivos po</w:t>
            </w:r>
            <w:r>
              <w:rPr>
                <w:rFonts w:ascii="Courier New" w:hAnsi="Courier New" w:cs="Courier New"/>
                <w:sz w:val="20"/>
                <w:szCs w:val="20"/>
              </w:rPr>
              <w:t>stverbal de action not pote esser continuate longe. In practica, le selection de un o le altere formation es sovente governate per considerationes non-logic, lo que non los rende minus vital. Lor importantia e effecto coincide, in general, con le usage ang</w:t>
            </w:r>
            <w:r>
              <w:rPr>
                <w:rFonts w:ascii="Courier New" w:hAnsi="Courier New" w:cs="Courier New"/>
                <w:sz w:val="20"/>
                <w:szCs w:val="20"/>
              </w:rPr>
              <w:t xml:space="preserve">lese. </w:t>
            </w:r>
          </w:p>
        </w:tc>
        <w:tc>
          <w:tcPr>
            <w:tcW w:w="6255" w:type="dxa"/>
            <w:tcBorders>
              <w:top w:val="outset" w:sz="6" w:space="0" w:color="auto"/>
              <w:left w:val="outset" w:sz="6" w:space="0" w:color="auto"/>
              <w:bottom w:val="outset" w:sz="6" w:space="0" w:color="auto"/>
              <w:right w:val="outset" w:sz="6" w:space="0" w:color="auto"/>
            </w:tcBorders>
            <w:hideMark/>
          </w:tcPr>
          <w:p w14:paraId="0BDB18B2"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lastRenderedPageBreak/>
              <w:t>------------------------</w:t>
            </w:r>
            <w:r>
              <w:rPr>
                <w:rFonts w:ascii="Courier New" w:eastAsia="Times New Roman" w:hAnsi="Courier New" w:cs="Courier New"/>
                <w:sz w:val="20"/>
                <w:szCs w:val="20"/>
              </w:rPr>
              <w:br/>
              <w:t>Postverbal noun suffixes</w:t>
            </w:r>
            <w:r>
              <w:rPr>
                <w:rFonts w:ascii="Courier New" w:eastAsia="Times New Roman" w:hAnsi="Courier New" w:cs="Courier New"/>
                <w:sz w:val="20"/>
                <w:szCs w:val="20"/>
              </w:rPr>
              <w:br/>
              <w:t xml:space="preserve">------------------------ </w:t>
            </w:r>
          </w:p>
          <w:p w14:paraId="6F4F1AF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154. Of the POSTVERBAL NOUN SUFFIXES several express more or less distinct aspects of the action of the verb. They are: </w:t>
            </w:r>
          </w:p>
          <w:p w14:paraId="48CB29D6" w14:textId="4B24548F" w:rsidR="00000000" w:rsidRDefault="00382FD5">
            <w:pPr>
              <w:pStyle w:val="Normaalweb"/>
              <w:rPr>
                <w:rFonts w:ascii="Courier New" w:hAnsi="Courier New" w:cs="Courier New"/>
                <w:sz w:val="20"/>
                <w:szCs w:val="20"/>
              </w:rPr>
            </w:pPr>
            <w:r>
              <w:rPr>
                <w:rFonts w:ascii="Courier New" w:hAnsi="Courier New" w:cs="Courier New"/>
                <w:sz w:val="20"/>
                <w:szCs w:val="20"/>
              </w:rPr>
              <w:t>1. -ada;</w:t>
            </w:r>
            <w:r>
              <w:rPr>
                <w:rFonts w:ascii="Courier New" w:hAnsi="Courier New" w:cs="Courier New"/>
                <w:sz w:val="20"/>
                <w:szCs w:val="20"/>
              </w:rPr>
              <w:br/>
              <w:t>2. -age;</w:t>
            </w:r>
            <w:r>
              <w:rPr>
                <w:rFonts w:ascii="Courier New" w:hAnsi="Courier New" w:cs="Courier New"/>
                <w:sz w:val="20"/>
                <w:szCs w:val="20"/>
              </w:rPr>
              <w:br/>
              <w:t>3. -</w:t>
            </w:r>
            <w:del w:id="607" w:author="Auteur" w:date="2015-09-03T11:07:00Z">
              <w:r>
                <w:rPr>
                  <w:rFonts w:ascii="Courier New" w:hAnsi="Courier New" w:cs="Courier New"/>
                  <w:sz w:val="20"/>
                  <w:szCs w:val="20"/>
                </w:rPr>
                <w:delText>erin</w:delText>
              </w:r>
            </w:del>
            <w:ins w:id="608" w:author="Auteur" w:date="2015-09-03T11:07:00Z">
              <w:r>
                <w:rPr>
                  <w:rFonts w:ascii="Courier New" w:hAnsi="Courier New" w:cs="Courier New"/>
                  <w:sz w:val="20"/>
                  <w:szCs w:val="20"/>
                </w:rPr>
                <w:t>eria</w:t>
              </w:r>
            </w:ins>
            <w:r>
              <w:rPr>
                <w:rFonts w:ascii="Courier New" w:hAnsi="Courier New" w:cs="Courier New"/>
                <w:sz w:val="20"/>
                <w:szCs w:val="20"/>
              </w:rPr>
              <w:t>;</w:t>
            </w:r>
            <w:r>
              <w:rPr>
                <w:rFonts w:ascii="Courier New" w:hAnsi="Courier New" w:cs="Courier New"/>
                <w:sz w:val="20"/>
                <w:szCs w:val="20"/>
              </w:rPr>
              <w:br/>
              <w:t>4. -amento (-imento);</w:t>
            </w:r>
            <w:r>
              <w:rPr>
                <w:rFonts w:ascii="Courier New" w:hAnsi="Courier New" w:cs="Courier New"/>
                <w:sz w:val="20"/>
                <w:szCs w:val="20"/>
              </w:rPr>
              <w:br/>
            </w:r>
            <w:r>
              <w:rPr>
                <w:rFonts w:ascii="Courier New" w:hAnsi="Courier New" w:cs="Courier New"/>
                <w:sz w:val="20"/>
                <w:szCs w:val="20"/>
              </w:rPr>
              <w:t>5. -ation (-ition, -ion);</w:t>
            </w:r>
            <w:r>
              <w:rPr>
                <w:rFonts w:ascii="Courier New" w:hAnsi="Courier New" w:cs="Courier New"/>
                <w:sz w:val="20"/>
                <w:szCs w:val="20"/>
              </w:rPr>
              <w:br/>
              <w:t>6. -atura (-itura, -</w:t>
            </w:r>
            <w:del w:id="609" w:author="Auteur" w:date="2015-09-03T11:07:00Z">
              <w:r>
                <w:rPr>
                  <w:rFonts w:ascii="Courier New" w:hAnsi="Courier New" w:cs="Courier New"/>
                  <w:sz w:val="20"/>
                  <w:szCs w:val="20"/>
                </w:rPr>
                <w:delText>urn</w:delText>
              </w:r>
            </w:del>
            <w:ins w:id="610" w:author="Auteur" w:date="2015-09-03T11:07:00Z">
              <w:r>
                <w:rPr>
                  <w:rFonts w:ascii="Courier New" w:hAnsi="Courier New" w:cs="Courier New"/>
                  <w:sz w:val="20"/>
                  <w:szCs w:val="20"/>
                </w:rPr>
                <w:t>ura</w:t>
              </w:r>
            </w:ins>
            <w:r>
              <w:rPr>
                <w:rFonts w:ascii="Courier New" w:hAnsi="Courier New" w:cs="Courier New"/>
                <w:sz w:val="20"/>
                <w:szCs w:val="20"/>
              </w:rPr>
              <w:t>); to which may be added</w:t>
            </w:r>
            <w:r>
              <w:rPr>
                <w:rFonts w:ascii="Courier New" w:hAnsi="Courier New" w:cs="Courier New"/>
                <w:sz w:val="20"/>
                <w:szCs w:val="20"/>
              </w:rPr>
              <w:br/>
              <w:t>7. -antia (-entia, -ientia) and</w:t>
            </w:r>
            <w:r>
              <w:rPr>
                <w:rFonts w:ascii="Courier New" w:hAnsi="Courier New" w:cs="Courier New"/>
                <w:sz w:val="20"/>
                <w:szCs w:val="20"/>
              </w:rPr>
              <w:br/>
              <w:t xml:space="preserve">8. the ending of the infinitive used as a noun, -ar (-er, -ir). </w:t>
            </w:r>
            <w:r>
              <w:rPr>
                <w:rFonts w:ascii="Courier New" w:hAnsi="Courier New" w:cs="Courier New"/>
                <w:sz w:val="20"/>
                <w:szCs w:val="20"/>
              </w:rPr>
              <w:br/>
              <w:t xml:space="preserve">  </w:t>
            </w:r>
          </w:p>
          <w:p w14:paraId="3510CCF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Their distinction is often a matter of nuances emphasized, and in a good many inst</w:t>
            </w:r>
            <w:r>
              <w:rPr>
                <w:rFonts w:ascii="Courier New" w:hAnsi="Courier New" w:cs="Courier New"/>
                <w:sz w:val="20"/>
                <w:szCs w:val="20"/>
              </w:rPr>
              <w:t xml:space="preserve">ances one formation may take the place of another without appreciable shift of meaning. The use of all of them with one and the same verb can hardly be achieved without artifice but may serve to define their individual connotations of value. </w:t>
            </w:r>
            <w:r>
              <w:rPr>
                <w:rFonts w:ascii="Courier New" w:hAnsi="Courier New" w:cs="Courier New"/>
                <w:sz w:val="20"/>
                <w:szCs w:val="20"/>
              </w:rPr>
              <w:br/>
              <w:t xml:space="preserve">  </w:t>
            </w:r>
          </w:p>
          <w:p w14:paraId="6094BC0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With procu</w:t>
            </w:r>
            <w:r>
              <w:rPr>
                <w:rFonts w:ascii="Courier New" w:hAnsi="Courier New" w:cs="Courier New"/>
                <w:sz w:val="20"/>
                <w:szCs w:val="20"/>
              </w:rPr>
              <w:t>rar 'to procure' as a random example, the resulting postverbal action nouns are:</w:t>
            </w:r>
            <w:r>
              <w:rPr>
                <w:rFonts w:ascii="Courier New" w:hAnsi="Courier New" w:cs="Courier New"/>
                <w:sz w:val="20"/>
                <w:szCs w:val="20"/>
              </w:rPr>
              <w:br/>
              <w:t>1. procurada;</w:t>
            </w:r>
            <w:r>
              <w:rPr>
                <w:rFonts w:ascii="Courier New" w:hAnsi="Courier New" w:cs="Courier New"/>
                <w:sz w:val="20"/>
                <w:szCs w:val="20"/>
              </w:rPr>
              <w:br/>
              <w:t>2. procurage;</w:t>
            </w:r>
            <w:r>
              <w:rPr>
                <w:rFonts w:ascii="Courier New" w:hAnsi="Courier New" w:cs="Courier New"/>
                <w:sz w:val="20"/>
                <w:szCs w:val="20"/>
              </w:rPr>
              <w:br/>
            </w:r>
            <w:r>
              <w:rPr>
                <w:rFonts w:ascii="Courier New" w:hAnsi="Courier New" w:cs="Courier New"/>
                <w:sz w:val="20"/>
                <w:szCs w:val="20"/>
              </w:rPr>
              <w:lastRenderedPageBreak/>
              <w:t>3. procureria;</w:t>
            </w:r>
            <w:r>
              <w:rPr>
                <w:rFonts w:ascii="Courier New" w:hAnsi="Courier New" w:cs="Courier New"/>
                <w:sz w:val="20"/>
                <w:szCs w:val="20"/>
              </w:rPr>
              <w:br/>
              <w:t>4. procuramento;</w:t>
            </w:r>
            <w:r>
              <w:rPr>
                <w:rFonts w:ascii="Courier New" w:hAnsi="Courier New" w:cs="Courier New"/>
                <w:sz w:val="20"/>
                <w:szCs w:val="20"/>
              </w:rPr>
              <w:br/>
              <w:t>5. procuration;</w:t>
            </w:r>
            <w:r>
              <w:rPr>
                <w:rFonts w:ascii="Courier New" w:hAnsi="Courier New" w:cs="Courier New"/>
                <w:sz w:val="20"/>
                <w:szCs w:val="20"/>
              </w:rPr>
              <w:br/>
              <w:t>6. procuratura;</w:t>
            </w:r>
            <w:r>
              <w:rPr>
                <w:rFonts w:ascii="Courier New" w:hAnsi="Courier New" w:cs="Courier New"/>
                <w:sz w:val="20"/>
                <w:szCs w:val="20"/>
              </w:rPr>
              <w:br/>
              <w:t>7. procurantia;</w:t>
            </w:r>
            <w:r>
              <w:rPr>
                <w:rFonts w:ascii="Courier New" w:hAnsi="Courier New" w:cs="Courier New"/>
                <w:sz w:val="20"/>
                <w:szCs w:val="20"/>
              </w:rPr>
              <w:br/>
              <w:t xml:space="preserve">8. procurar. </w:t>
            </w:r>
          </w:p>
          <w:p w14:paraId="44FD781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1. -ada expresses action done and viewed as a whole, </w:t>
            </w:r>
            <w:r>
              <w:rPr>
                <w:rFonts w:ascii="Courier New" w:hAnsi="Courier New" w:cs="Courier New"/>
                <w:sz w:val="20"/>
                <w:szCs w:val="20"/>
              </w:rPr>
              <w:t xml:space="preserve">either in its results or as one sweeping continuity. It lends itself readily to being used in the plural. Procurada might signify a procurement spree referred to with emphasis on its success or yield. </w:t>
            </w:r>
            <w:r>
              <w:rPr>
                <w:rFonts w:ascii="Courier New" w:hAnsi="Courier New" w:cs="Courier New"/>
                <w:sz w:val="20"/>
                <w:szCs w:val="20"/>
              </w:rPr>
              <w:br/>
              <w:t xml:space="preserve">  </w:t>
            </w:r>
          </w:p>
          <w:p w14:paraId="4AF5ACC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2. -age expresses action done or being done and vie</w:t>
            </w:r>
            <w:r>
              <w:rPr>
                <w:rFonts w:ascii="Courier New" w:hAnsi="Courier New" w:cs="Courier New"/>
                <w:sz w:val="20"/>
                <w:szCs w:val="20"/>
              </w:rPr>
              <w:t>wed as a single achievement or as a whole series of such. It tends to remain sufficiently abstract to resist pluralization. Procurage might signify the procedure of procuring something with implied emphasis on the effort, expense, etc. involved or the occu</w:t>
            </w:r>
            <w:r>
              <w:rPr>
                <w:rFonts w:ascii="Courier New" w:hAnsi="Courier New" w:cs="Courier New"/>
                <w:sz w:val="20"/>
                <w:szCs w:val="20"/>
              </w:rPr>
              <w:t xml:space="preserve">pation of a person concerned with procuring things, such occupation being viewed as consisting of a series of procurage procedures. </w:t>
            </w:r>
            <w:r>
              <w:rPr>
                <w:rFonts w:ascii="Courier New" w:hAnsi="Courier New" w:cs="Courier New"/>
                <w:sz w:val="20"/>
                <w:szCs w:val="20"/>
              </w:rPr>
              <w:br/>
              <w:t xml:space="preserve">  </w:t>
            </w:r>
          </w:p>
          <w:p w14:paraId="4DF229A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3. -eria expresses action viewed as part of a business, occupation, field of endeavor, etc. involving as well the corres</w:t>
            </w:r>
            <w:r>
              <w:rPr>
                <w:rFonts w:ascii="Courier New" w:hAnsi="Courier New" w:cs="Courier New"/>
                <w:sz w:val="20"/>
                <w:szCs w:val="20"/>
              </w:rPr>
              <w:t>ponding production either as a whole or in individual pieces. Procureria might signify the practice (with all its implications) of a person whose business it is to procure things. This aside from the more crystallized meaning of the place of business of su</w:t>
            </w:r>
            <w:r>
              <w:rPr>
                <w:rFonts w:ascii="Courier New" w:hAnsi="Courier New" w:cs="Courier New"/>
                <w:sz w:val="20"/>
                <w:szCs w:val="20"/>
              </w:rPr>
              <w:t xml:space="preserve">ch a person. </w:t>
            </w:r>
          </w:p>
          <w:p w14:paraId="5E33EF6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4. -amento expresses action viewed with reference to its effects and results. Procuramento might signify procurement as an act or action and the endeavor to procure something. </w:t>
            </w:r>
          </w:p>
          <w:p w14:paraId="09756F6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5. -ation expresses action or an action viewed as a tangible proc</w:t>
            </w:r>
            <w:r>
              <w:rPr>
                <w:rFonts w:ascii="Courier New" w:hAnsi="Courier New" w:cs="Courier New"/>
                <w:sz w:val="20"/>
                <w:szCs w:val="20"/>
              </w:rPr>
              <w:t xml:space="preserve">ess which can be repeated and hence referred to in the plural. Procuration means procuring as a definite performance. </w:t>
            </w:r>
            <w:r>
              <w:rPr>
                <w:rFonts w:ascii="Courier New" w:hAnsi="Courier New" w:cs="Courier New"/>
                <w:sz w:val="20"/>
                <w:szCs w:val="20"/>
              </w:rPr>
              <w:br/>
              <w:t xml:space="preserve">  </w:t>
            </w:r>
          </w:p>
          <w:p w14:paraId="793ED851" w14:textId="4BCCCD96" w:rsidR="00000000" w:rsidRDefault="00382FD5">
            <w:pPr>
              <w:pStyle w:val="Normaalweb"/>
              <w:rPr>
                <w:rFonts w:ascii="Courier New" w:hAnsi="Courier New" w:cs="Courier New"/>
                <w:sz w:val="20"/>
                <w:szCs w:val="20"/>
              </w:rPr>
            </w:pPr>
            <w:r>
              <w:rPr>
                <w:rFonts w:ascii="Courier New" w:hAnsi="Courier New" w:cs="Courier New"/>
                <w:sz w:val="20"/>
                <w:szCs w:val="20"/>
              </w:rPr>
              <w:t>6. -atura expresses action viewed with reference to its individual product and hence that product itself as well as, by extension, the</w:t>
            </w:r>
            <w:r>
              <w:rPr>
                <w:rFonts w:ascii="Courier New" w:hAnsi="Courier New" w:cs="Courier New"/>
                <w:sz w:val="20"/>
                <w:szCs w:val="20"/>
              </w:rPr>
              <w:t xml:space="preserve"> activity of which the </w:t>
            </w:r>
            <w:del w:id="611" w:author="Auteur" w:date="2015-09-03T11:07:00Z">
              <w:r>
                <w:rPr>
                  <w:rFonts w:ascii="Courier New" w:hAnsi="Courier New" w:cs="Courier New"/>
                  <w:sz w:val="20"/>
                  <w:szCs w:val="20"/>
                </w:rPr>
                <w:delText>individuM</w:delText>
              </w:r>
            </w:del>
            <w:ins w:id="612" w:author="Auteur" w:date="2015-09-03T11:07:00Z">
              <w:r>
                <w:rPr>
                  <w:rFonts w:ascii="Courier New" w:hAnsi="Courier New" w:cs="Courier New"/>
                  <w:sz w:val="20"/>
                  <w:szCs w:val="20"/>
                </w:rPr>
                <w:t>individual</w:t>
              </w:r>
            </w:ins>
            <w:r>
              <w:rPr>
                <w:rFonts w:ascii="Courier New" w:hAnsi="Courier New" w:cs="Courier New"/>
                <w:sz w:val="20"/>
                <w:szCs w:val="20"/>
              </w:rPr>
              <w:t xml:space="preserve"> product may stand as a symbol. Procuratura might signify the fact of procuring as well as an organization or office set up to procure supplies for certain requirements. </w:t>
            </w:r>
          </w:p>
          <w:p w14:paraId="7AFD93D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7. -antia expresses action viewed as the state of th</w:t>
            </w:r>
            <w:r>
              <w:rPr>
                <w:rFonts w:ascii="Courier New" w:hAnsi="Courier New" w:cs="Courier New"/>
                <w:sz w:val="20"/>
                <w:szCs w:val="20"/>
              </w:rPr>
              <w:t xml:space="preserve">e agent performing it. Procurantia might mean procuring as an assignment which makes certain demands upon the person involved. </w:t>
            </w:r>
          </w:p>
          <w:p w14:paraId="6D1D4EA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8. -ar expresses action as action, that is, viewed as an abstract phenomenon which cannot be pluralized. Procurar signifies proc</w:t>
            </w:r>
            <w:r>
              <w:rPr>
                <w:rFonts w:ascii="Courier New" w:hAnsi="Courier New" w:cs="Courier New"/>
                <w:sz w:val="20"/>
                <w:szCs w:val="20"/>
              </w:rPr>
              <w:t xml:space="preserve">uring. </w:t>
            </w:r>
          </w:p>
          <w:p w14:paraId="1860769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Note: The logical distinction between the several postverbal action nouns cannot be carried very far. In practice the choice of one or the other formation is often governed by non-logical considerations which are not therefore less vital. Their imp</w:t>
            </w:r>
            <w:r>
              <w:rPr>
                <w:rFonts w:ascii="Courier New" w:hAnsi="Courier New" w:cs="Courier New"/>
                <w:sz w:val="20"/>
                <w:szCs w:val="20"/>
              </w:rPr>
              <w:t xml:space="preserve">ort and effect coincide, broadly speaking, with English usage. </w:t>
            </w:r>
          </w:p>
        </w:tc>
      </w:tr>
    </w:tbl>
    <w:p w14:paraId="2FDC3FBB" w14:textId="77777777" w:rsidR="00000000" w:rsidRDefault="00382FD5" w:rsidP="00382FD5">
      <w:pPr>
        <w:pStyle w:val="Normaalweb"/>
        <w:spacing w:before="0" w:beforeAutospacing="0" w:afterAutospacing="0"/>
        <w:ind w:left="720" w:right="720"/>
        <w:divId w:val="146476639"/>
        <w:rPr>
          <w:rFonts w:ascii="Courier New" w:hAnsi="Courier New" w:cs="Courier New"/>
          <w:vanish/>
          <w:sz w:val="20"/>
          <w:szCs w:val="20"/>
        </w:rPr>
      </w:pPr>
      <w:bookmarkStart w:id="613" w:name="P155"/>
      <w:bookmarkEnd w:id="606"/>
    </w:p>
    <w:tbl>
      <w:tblPr>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002"/>
        <w:gridCol w:w="6328"/>
      </w:tblGrid>
      <w:tr w:rsidR="00000000" w14:paraId="545722DE" w14:textId="77777777">
        <w:trPr>
          <w:divId w:val="146476639"/>
          <w:tblCellSpacing w:w="15" w:type="dxa"/>
        </w:trPr>
        <w:tc>
          <w:tcPr>
            <w:tcW w:w="6000" w:type="dxa"/>
            <w:tcBorders>
              <w:top w:val="outset" w:sz="6" w:space="0" w:color="auto"/>
              <w:left w:val="outset" w:sz="6" w:space="0" w:color="auto"/>
              <w:bottom w:val="outset" w:sz="6" w:space="0" w:color="auto"/>
              <w:right w:val="outset" w:sz="6" w:space="0" w:color="auto"/>
            </w:tcBorders>
            <w:hideMark/>
          </w:tcPr>
          <w:p w14:paraId="2F85A840"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t xml:space="preserve">============== </w:t>
            </w:r>
            <w:r>
              <w:rPr>
                <w:rFonts w:ascii="Courier New" w:eastAsia="Times New Roman" w:hAnsi="Courier New" w:cs="Courier New"/>
                <w:sz w:val="20"/>
                <w:szCs w:val="20"/>
              </w:rPr>
              <w:br/>
              <w:t xml:space="preserve">II Composition </w:t>
            </w:r>
            <w:r>
              <w:rPr>
                <w:rFonts w:ascii="Courier New" w:eastAsia="Times New Roman" w:hAnsi="Courier New" w:cs="Courier New"/>
                <w:sz w:val="20"/>
                <w:szCs w:val="20"/>
              </w:rPr>
              <w:br/>
              <w:t xml:space="preserve">============== </w:t>
            </w:r>
          </w:p>
          <w:p w14:paraId="3594656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§155 Le termino COMPOSITION es usate hic pro referer al formation de vocabulos per le combination de un vocabulo e un </w:t>
            </w:r>
            <w:r>
              <w:rPr>
                <w:rFonts w:ascii="Courier New" w:hAnsi="Courier New" w:cs="Courier New"/>
                <w:sz w:val="20"/>
                <w:szCs w:val="20"/>
              </w:rPr>
              <w:t>prefixo, o de duo vocabulos complete. In ambe casos le portion prefixate del composito modifica le secunde elemento le qual determina le parte de discurso del vocabulo resultante. Nota que le secunde elemento sovente se establi como representante un date p</w:t>
            </w:r>
            <w:r>
              <w:rPr>
                <w:rFonts w:ascii="Courier New" w:hAnsi="Courier New" w:cs="Courier New"/>
                <w:sz w:val="20"/>
                <w:szCs w:val="20"/>
              </w:rPr>
              <w:t>arte del discurso solmente per le processo de composition. P.ex. in rehabilitar, le prefixo pare modificar un verbo habilitar, sed illo de facto se establi directemente super le base de habile. In le expositiones sequente iste phenomeno ha essite considera</w:t>
            </w:r>
            <w:r>
              <w:rPr>
                <w:rFonts w:ascii="Courier New" w:hAnsi="Courier New" w:cs="Courier New"/>
                <w:sz w:val="20"/>
                <w:szCs w:val="20"/>
              </w:rPr>
              <w:t xml:space="preserve">te normal e dunque non necessita commento special. Vide etiam §163 infra. </w:t>
            </w:r>
            <w:r>
              <w:rPr>
                <w:rFonts w:ascii="Courier New" w:hAnsi="Courier New" w:cs="Courier New"/>
                <w:sz w:val="20"/>
                <w:szCs w:val="20"/>
              </w:rPr>
              <w:br/>
              <w:t xml:space="preserve">  </w:t>
            </w:r>
          </w:p>
          <w:p w14:paraId="19023B0B" w14:textId="77777777" w:rsidR="00000000" w:rsidRDefault="00382FD5">
            <w:pPr>
              <w:pStyle w:val="Normaalweb"/>
              <w:rPr>
                <w:rFonts w:ascii="Courier New" w:hAnsi="Courier New" w:cs="Courier New"/>
                <w:sz w:val="20"/>
                <w:szCs w:val="20"/>
              </w:rPr>
            </w:pPr>
            <w:bookmarkStart w:id="614" w:name="P156"/>
            <w:bookmarkEnd w:id="613"/>
            <w:r>
              <w:rPr>
                <w:rFonts w:ascii="Courier New" w:hAnsi="Courier New" w:cs="Courier New"/>
                <w:sz w:val="20"/>
                <w:szCs w:val="20"/>
              </w:rPr>
              <w:t xml:space="preserve">-------------------------------------- </w:t>
            </w:r>
            <w:r>
              <w:rPr>
                <w:rFonts w:ascii="Courier New" w:hAnsi="Courier New" w:cs="Courier New"/>
                <w:sz w:val="20"/>
                <w:szCs w:val="20"/>
              </w:rPr>
              <w:br/>
              <w:t xml:space="preserve">II.A Composition per medio de prefixos </w:t>
            </w:r>
            <w:r>
              <w:rPr>
                <w:rFonts w:ascii="Courier New" w:hAnsi="Courier New" w:cs="Courier New"/>
                <w:sz w:val="20"/>
                <w:szCs w:val="20"/>
              </w:rPr>
              <w:br/>
              <w:t xml:space="preserve">-------------------------------------- </w:t>
            </w:r>
          </w:p>
          <w:p w14:paraId="059FD1B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§156 Il es conveniente distinguer inter PREFIXOS GENERAL </w:t>
            </w:r>
            <w:r>
              <w:rPr>
                <w:rFonts w:ascii="Courier New" w:hAnsi="Courier New" w:cs="Courier New"/>
                <w:sz w:val="20"/>
                <w:szCs w:val="20"/>
              </w:rPr>
              <w:t>e TECHNIC. Le distinction seque nulle regula rigide sed resulta del facto (le qual pare esser characteristic de omne linguas moderne e certemente non es un tracto distinctive de Interlingua) que terminologias scientific opera con prefixos que es rarmente i</w:t>
            </w:r>
            <w:r>
              <w:rPr>
                <w:rFonts w:ascii="Courier New" w:hAnsi="Courier New" w:cs="Courier New"/>
                <w:sz w:val="20"/>
                <w:szCs w:val="20"/>
              </w:rPr>
              <w:t xml:space="preserve">ncontrate in le vocabulario general quotidian. </w:t>
            </w:r>
          </w:p>
        </w:tc>
        <w:bookmarkEnd w:id="614"/>
        <w:tc>
          <w:tcPr>
            <w:tcW w:w="6330" w:type="dxa"/>
            <w:tcBorders>
              <w:top w:val="outset" w:sz="6" w:space="0" w:color="auto"/>
              <w:left w:val="outset" w:sz="6" w:space="0" w:color="auto"/>
              <w:bottom w:val="outset" w:sz="6" w:space="0" w:color="auto"/>
              <w:right w:val="outset" w:sz="6" w:space="0" w:color="auto"/>
            </w:tcBorders>
            <w:hideMark/>
          </w:tcPr>
          <w:p w14:paraId="5F3C2BB8"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t>===========</w:t>
            </w:r>
            <w:r>
              <w:rPr>
                <w:rFonts w:ascii="Courier New" w:eastAsia="Times New Roman" w:hAnsi="Courier New" w:cs="Courier New"/>
                <w:sz w:val="20"/>
                <w:szCs w:val="20"/>
              </w:rPr>
              <w:br/>
              <w:t>COMPOUNDING</w:t>
            </w:r>
            <w:r>
              <w:rPr>
                <w:rFonts w:ascii="Courier New" w:eastAsia="Times New Roman" w:hAnsi="Courier New" w:cs="Courier New"/>
                <w:sz w:val="20"/>
                <w:szCs w:val="20"/>
              </w:rPr>
              <w:br/>
              <w:t xml:space="preserve">=========== </w:t>
            </w:r>
          </w:p>
          <w:p w14:paraId="2266296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155. II. -- The term COMPOUNDING is here used to refer to word building by the combination of one word and a prefix or of two full-fledged words. In either case the pref</w:t>
            </w:r>
            <w:r>
              <w:rPr>
                <w:rFonts w:ascii="Courier New" w:hAnsi="Courier New" w:cs="Courier New"/>
                <w:sz w:val="20"/>
                <w:szCs w:val="20"/>
              </w:rPr>
              <w:t>ixed portion of the compound modifies the second element which determines the part of speech of the resulting formation. Note that the second element often establishes itself as representing a given part of speech only through the compounding process. E.g.</w:t>
            </w:r>
            <w:r>
              <w:rPr>
                <w:rFonts w:ascii="Courier New" w:hAnsi="Courier New" w:cs="Courier New"/>
                <w:sz w:val="20"/>
                <w:szCs w:val="20"/>
              </w:rPr>
              <w:t xml:space="preserve"> in rehabilitar 'to rehabilitate,' the prefix seems to modify a verb habilitar 'to habilitate' but it actually establishes itself directly on the basis of habile 'able.' In the following surveys this phenomenon has been considered normal and therefore not </w:t>
            </w:r>
            <w:r>
              <w:rPr>
                <w:rFonts w:ascii="Courier New" w:hAnsi="Courier New" w:cs="Courier New"/>
                <w:sz w:val="20"/>
                <w:szCs w:val="20"/>
              </w:rPr>
              <w:t xml:space="preserve">in need of special comment. See also § 163 below.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p>
          <w:p w14:paraId="445036E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156. II.A.--It is convenient to distinguish between GENERAL and TECHNICAL PREFIXES. The distinction follows no hard-and-fast rule but results from the fact (which seems to be characteristic of</w:t>
            </w:r>
            <w:r>
              <w:rPr>
                <w:rFonts w:ascii="Courier New" w:hAnsi="Courier New" w:cs="Courier New"/>
                <w:sz w:val="20"/>
                <w:szCs w:val="20"/>
              </w:rPr>
              <w:t xml:space="preserve"> all modern languages and is certainly no distinctive feature of Interlingua) that scientific terminologies operate with prefixes which are rarely found in the general everyday vocabulary. </w:t>
            </w:r>
          </w:p>
        </w:tc>
      </w:tr>
    </w:tbl>
    <w:p w14:paraId="2DE18E85" w14:textId="77777777" w:rsidR="00000000" w:rsidRDefault="00382FD5" w:rsidP="00382FD5">
      <w:pPr>
        <w:pStyle w:val="Normaalweb"/>
        <w:spacing w:before="0" w:beforeAutospacing="0" w:afterAutospacing="0"/>
        <w:ind w:left="720" w:right="720"/>
        <w:divId w:val="146476639"/>
        <w:rPr>
          <w:rFonts w:ascii="Courier New" w:hAnsi="Courier New" w:cs="Courier New"/>
          <w:vanish/>
          <w:sz w:val="20"/>
          <w:szCs w:val="20"/>
        </w:rPr>
      </w:pPr>
      <w:bookmarkStart w:id="615" w:name="P157"/>
    </w:p>
    <w:tbl>
      <w:tblPr>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146"/>
        <w:gridCol w:w="6184"/>
      </w:tblGrid>
      <w:tr w:rsidR="00000000" w14:paraId="546B0DA0" w14:textId="77777777">
        <w:trPr>
          <w:divId w:val="146476639"/>
          <w:tblCellSpacing w:w="15" w:type="dxa"/>
        </w:trPr>
        <w:tc>
          <w:tcPr>
            <w:tcW w:w="6165" w:type="dxa"/>
            <w:tcBorders>
              <w:top w:val="outset" w:sz="6" w:space="0" w:color="auto"/>
              <w:left w:val="outset" w:sz="6" w:space="0" w:color="auto"/>
              <w:bottom w:val="outset" w:sz="6" w:space="0" w:color="auto"/>
              <w:right w:val="outset" w:sz="6" w:space="0" w:color="auto"/>
            </w:tcBorders>
            <w:hideMark/>
          </w:tcPr>
          <w:p w14:paraId="41253F0F"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t xml:space="preserve">----------------------- </w:t>
            </w:r>
            <w:r>
              <w:rPr>
                <w:rFonts w:ascii="Courier New" w:eastAsia="Times New Roman" w:hAnsi="Courier New" w:cs="Courier New"/>
                <w:sz w:val="20"/>
                <w:szCs w:val="20"/>
              </w:rPr>
              <w:br/>
              <w:t xml:space="preserve">II.A.a Prefixos general </w:t>
            </w:r>
            <w:r>
              <w:rPr>
                <w:rFonts w:ascii="Courier New" w:eastAsia="Times New Roman" w:hAnsi="Courier New" w:cs="Courier New"/>
                <w:sz w:val="20"/>
                <w:szCs w:val="20"/>
              </w:rPr>
              <w:br/>
              <w:t>--------------</w:t>
            </w:r>
            <w:r>
              <w:rPr>
                <w:rFonts w:ascii="Courier New" w:eastAsia="Times New Roman" w:hAnsi="Courier New" w:cs="Courier New"/>
                <w:sz w:val="20"/>
                <w:szCs w:val="20"/>
              </w:rPr>
              <w:t xml:space="preserve">--------- </w:t>
            </w:r>
          </w:p>
          <w:p w14:paraId="4CF10BDF" w14:textId="0AF7D2F4"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 xml:space="preserve">§157 Le PREFIXOS GENERAL sequente es usate pro modificar substantivos, adjectivos, e verbos como indicate in cata occurrentia: </w:t>
            </w:r>
            <w:del w:id="616" w:author="Auteur" w:date="2015-09-03T11:07:00Z">
              <w:r>
                <w:rPr>
                  <w:rFonts w:ascii="Courier New" w:hAnsi="Courier New" w:cs="Courier New"/>
                  <w:sz w:val="20"/>
                  <w:szCs w:val="20"/>
                </w:rPr>
                <w:br/>
                <w:delText xml:space="preserve">  </w:delText>
              </w:r>
            </w:del>
          </w:p>
          <w:p w14:paraId="566159A7" w14:textId="60649DDA" w:rsidR="00000000" w:rsidRDefault="00382FD5">
            <w:pPr>
              <w:pStyle w:val="Normaalweb"/>
              <w:rPr>
                <w:rFonts w:ascii="Courier New" w:hAnsi="Courier New" w:cs="Courier New"/>
                <w:sz w:val="20"/>
                <w:szCs w:val="20"/>
              </w:rPr>
            </w:pPr>
            <w:r>
              <w:rPr>
                <w:rFonts w:ascii="Courier New" w:hAnsi="Courier New" w:cs="Courier New"/>
                <w:sz w:val="20"/>
                <w:szCs w:val="20"/>
              </w:rPr>
              <w:t>ad- (in verbos) = a, verso, a in; p.ex. judicar -&gt; adjudicar; currer -&gt; accurrer: venir currente; costa -&gt; accostar:</w:t>
            </w:r>
            <w:r>
              <w:rPr>
                <w:rFonts w:ascii="Courier New" w:hAnsi="Courier New" w:cs="Courier New"/>
                <w:sz w:val="20"/>
                <w:szCs w:val="20"/>
              </w:rPr>
              <w:t xml:space="preserve"> approchar le costa, adressar o diriger se a (alicuno); </w:t>
            </w:r>
            <w:r>
              <w:rPr>
                <w:rFonts w:ascii="Courier New" w:hAnsi="Courier New" w:cs="Courier New"/>
                <w:sz w:val="20"/>
                <w:szCs w:val="20"/>
              </w:rPr>
              <w:br/>
              <w:t xml:space="preserve">nove formationes: rider -&gt; arrider: rider se de; </w:t>
            </w:r>
            <w:r>
              <w:rPr>
                <w:rFonts w:ascii="Courier New" w:hAnsi="Courier New" w:cs="Courier New"/>
                <w:sz w:val="20"/>
                <w:szCs w:val="20"/>
              </w:rPr>
              <w:br/>
              <w:t>Nota: Per extension del signification 'motion verso', ad- exprime etiam 'cambio in', 'augmento de intensitate', etc. P.ex. clar -&gt; acclarar: facer pl</w:t>
            </w:r>
            <w:r>
              <w:rPr>
                <w:rFonts w:ascii="Courier New" w:hAnsi="Courier New" w:cs="Courier New"/>
                <w:sz w:val="20"/>
                <w:szCs w:val="20"/>
              </w:rPr>
              <w:t xml:space="preserve">us clar. - Subjecte a assimilation ante consonantes altere que -d, -h, -j, -m, e -v. </w:t>
            </w:r>
            <w:r>
              <w:rPr>
                <w:rFonts w:ascii="Courier New" w:hAnsi="Courier New" w:cs="Courier New"/>
                <w:sz w:val="20"/>
                <w:szCs w:val="20"/>
              </w:rPr>
              <w:br/>
              <w:t> </w:t>
            </w:r>
            <w:r>
              <w:rPr>
                <w:rFonts w:ascii="Courier New" w:hAnsi="Courier New" w:cs="Courier New"/>
                <w:sz w:val="20"/>
                <w:szCs w:val="20"/>
              </w:rPr>
              <w:br/>
              <w:t> </w:t>
            </w:r>
            <w:del w:id="617" w:author="Auteur" w:date="2015-09-03T11:07:00Z">
              <w:r>
                <w:rPr>
                  <w:rFonts w:ascii="Courier New" w:hAnsi="Courier New" w:cs="Courier New"/>
                  <w:sz w:val="20"/>
                  <w:szCs w:val="20"/>
                </w:rPr>
                <w:br/>
                <w:delText> </w:delText>
              </w:r>
            </w:del>
            <w:r>
              <w:rPr>
                <w:rFonts w:ascii="Courier New" w:hAnsi="Courier New" w:cs="Courier New"/>
                <w:sz w:val="20"/>
                <w:szCs w:val="20"/>
              </w:rPr>
              <w:t xml:space="preserve"> </w:t>
            </w:r>
          </w:p>
          <w:p w14:paraId="6FB94E3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ante- (in substantivos, adjectivos, e verbos) = precedente in tempore o spatio; p.ex. camera -&gt; antecamera; penultime -&gt; antepenultime; diluvio -&gt; antediluvian; pone</w:t>
            </w:r>
            <w:r>
              <w:rPr>
                <w:rFonts w:ascii="Courier New" w:hAnsi="Courier New" w:cs="Courier New"/>
                <w:sz w:val="20"/>
                <w:szCs w:val="20"/>
              </w:rPr>
              <w:t xml:space="preserve">r -&gt; anteponer; </w:t>
            </w:r>
            <w:r>
              <w:rPr>
                <w:rFonts w:ascii="Courier New" w:hAnsi="Courier New" w:cs="Courier New"/>
                <w:sz w:val="20"/>
                <w:szCs w:val="20"/>
              </w:rPr>
              <w:br/>
              <w:t xml:space="preserve">nove formationes: eternitate -&gt; anteeternitate; margine -&gt; antemarginal [Botanica]; arar -&gt; antearar: arar preliminarmente (ante le ver aratura); </w:t>
            </w:r>
            <w:r>
              <w:rPr>
                <w:rFonts w:ascii="Courier New" w:hAnsi="Courier New" w:cs="Courier New"/>
                <w:sz w:val="20"/>
                <w:szCs w:val="20"/>
              </w:rPr>
              <w:br/>
              <w:t xml:space="preserve">Nota: Synonymo de pre-. Antonymo de post-.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p>
          <w:p w14:paraId="32FB233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anti- (in substantivos e adjectivos) = op</w:t>
            </w:r>
            <w:r>
              <w:rPr>
                <w:rFonts w:ascii="Courier New" w:hAnsi="Courier New" w:cs="Courier New"/>
                <w:sz w:val="20"/>
                <w:szCs w:val="20"/>
              </w:rPr>
              <w:t xml:space="preserve">ponite a, contra; opposite; p.ex. arctic -&gt; antarctic; papa -&gt; antipapa; </w:t>
            </w:r>
            <w:r>
              <w:rPr>
                <w:rFonts w:ascii="Courier New" w:hAnsi="Courier New" w:cs="Courier New"/>
                <w:sz w:val="20"/>
                <w:szCs w:val="20"/>
              </w:rPr>
              <w:br/>
              <w:t xml:space="preserve">nove formationes: idealista -&gt; antiidealista; Freud -&gt; antifreudian; </w:t>
            </w:r>
            <w:r>
              <w:rPr>
                <w:rFonts w:ascii="Courier New" w:hAnsi="Courier New" w:cs="Courier New"/>
                <w:sz w:val="20"/>
                <w:szCs w:val="20"/>
              </w:rPr>
              <w:br/>
              <w:t>Nota: Le variante ant- (non in uso active) appare ante vocales e -h, p.ex. helminthe: verme intestinal -&gt; anthel</w:t>
            </w:r>
            <w:r>
              <w:rPr>
                <w:rFonts w:ascii="Courier New" w:hAnsi="Courier New" w:cs="Courier New"/>
                <w:sz w:val="20"/>
                <w:szCs w:val="20"/>
              </w:rPr>
              <w:t xml:space="preserve">minthic: vermifuge; Antonymo de pro-. </w:t>
            </w:r>
            <w:r>
              <w:rPr>
                <w:rFonts w:ascii="Courier New" w:hAnsi="Courier New" w:cs="Courier New"/>
                <w:sz w:val="20"/>
                <w:szCs w:val="20"/>
              </w:rPr>
              <w:br/>
              <w:t xml:space="preserve">  </w:t>
            </w:r>
          </w:p>
          <w:p w14:paraId="678309D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auto- (in substantivos e adjectivos) = ipse, (alicuno/alique) mesme, de o per se mesme; p.ex. biographia -&gt; autobiographia; mobile -&gt; automobile; </w:t>
            </w:r>
            <w:r>
              <w:rPr>
                <w:rFonts w:ascii="Courier New" w:hAnsi="Courier New" w:cs="Courier New"/>
                <w:sz w:val="20"/>
                <w:szCs w:val="20"/>
              </w:rPr>
              <w:br/>
              <w:t xml:space="preserve">nove formation: analyse -&gt; autoanalyse; </w:t>
            </w:r>
            <w:r>
              <w:rPr>
                <w:rFonts w:ascii="Courier New" w:hAnsi="Courier New" w:cs="Courier New"/>
                <w:sz w:val="20"/>
                <w:szCs w:val="20"/>
              </w:rPr>
              <w:br/>
              <w:t>Nota: Le variante aut- (no</w:t>
            </w:r>
            <w:r>
              <w:rPr>
                <w:rFonts w:ascii="Courier New" w:hAnsi="Courier New" w:cs="Courier New"/>
                <w:sz w:val="20"/>
                <w:szCs w:val="20"/>
              </w:rPr>
              <w:t xml:space="preserve">n in uso active) appare ante vocales, p.ex. -onym -&gt; autonymo; </w:t>
            </w:r>
            <w:r>
              <w:rPr>
                <w:rFonts w:ascii="Courier New" w:hAnsi="Courier New" w:cs="Courier New"/>
                <w:sz w:val="20"/>
                <w:szCs w:val="20"/>
              </w:rPr>
              <w:br/>
              <w:t> </w:t>
            </w:r>
            <w:r>
              <w:rPr>
                <w:rFonts w:ascii="Courier New" w:hAnsi="Courier New" w:cs="Courier New"/>
                <w:sz w:val="20"/>
                <w:szCs w:val="20"/>
              </w:rPr>
              <w:br/>
              <w:t xml:space="preserve">  </w:t>
            </w:r>
          </w:p>
          <w:p w14:paraId="291E3A0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circum- (in verbos e adjectivos) = circa, in position o motion plus o minus circular; p.ex. navigar -&gt; circumnavigar; polo -&gt; circumpolar; vicin -&gt; circumvicin; </w:t>
            </w:r>
            <w:r>
              <w:rPr>
                <w:rFonts w:ascii="Courier New" w:hAnsi="Courier New" w:cs="Courier New"/>
                <w:sz w:val="20"/>
                <w:szCs w:val="20"/>
              </w:rPr>
              <w:br/>
            </w:r>
            <w:r>
              <w:rPr>
                <w:rFonts w:ascii="Courier New" w:hAnsi="Courier New" w:cs="Courier New"/>
                <w:sz w:val="20"/>
                <w:szCs w:val="20"/>
              </w:rPr>
              <w:lastRenderedPageBreak/>
              <w:t xml:space="preserve">nove formation: zenit -&gt; </w:t>
            </w:r>
            <w:r>
              <w:rPr>
                <w:rFonts w:ascii="Courier New" w:hAnsi="Courier New" w:cs="Courier New"/>
                <w:sz w:val="20"/>
                <w:szCs w:val="20"/>
              </w:rPr>
              <w:t xml:space="preserve">circumzenital [Meteorologia]; </w:t>
            </w:r>
            <w:r>
              <w:rPr>
                <w:rFonts w:ascii="Courier New" w:hAnsi="Courier New" w:cs="Courier New"/>
                <w:sz w:val="20"/>
                <w:szCs w:val="20"/>
              </w:rPr>
              <w:br/>
              <w:t xml:space="preserve">Nota: Le variante circu- (non in uso active) appare ante -i, p.ex. ir -&gt; circuir: ir circum; </w:t>
            </w:r>
            <w:r>
              <w:rPr>
                <w:rFonts w:ascii="Courier New" w:hAnsi="Courier New" w:cs="Courier New"/>
                <w:sz w:val="20"/>
                <w:szCs w:val="20"/>
              </w:rPr>
              <w:br/>
              <w:t> </w:t>
            </w:r>
            <w:r>
              <w:rPr>
                <w:rFonts w:ascii="Courier New" w:hAnsi="Courier New" w:cs="Courier New"/>
                <w:sz w:val="20"/>
                <w:szCs w:val="20"/>
              </w:rPr>
              <w:br/>
              <w:t xml:space="preserve">  </w:t>
            </w:r>
          </w:p>
          <w:p w14:paraId="07A5EB9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co- (in substantivos e adjectivos) = juncte, associate; p.ex. national -&gt; conational: del mesme pais; hereditario -&gt; coheredit</w:t>
            </w:r>
            <w:r>
              <w:rPr>
                <w:rFonts w:ascii="Courier New" w:hAnsi="Courier New" w:cs="Courier New"/>
                <w:sz w:val="20"/>
                <w:szCs w:val="20"/>
              </w:rPr>
              <w:t xml:space="preserve">ario; </w:t>
            </w:r>
            <w:r>
              <w:rPr>
                <w:rFonts w:ascii="Courier New" w:hAnsi="Courier New" w:cs="Courier New"/>
                <w:sz w:val="20"/>
                <w:szCs w:val="20"/>
              </w:rPr>
              <w:br/>
              <w:t xml:space="preserve">nove formationes: naufrago: persona de un nave destruite -&gt; conaufrago: companion naufrago; ideal -&gt; coidealista: adherente del mesme ideal; </w:t>
            </w:r>
            <w:r>
              <w:rPr>
                <w:rFonts w:ascii="Courier New" w:hAnsi="Courier New" w:cs="Courier New"/>
                <w:sz w:val="20"/>
                <w:szCs w:val="20"/>
              </w:rPr>
              <w:br/>
              <w:t xml:space="preserve">Nota: Coincide con co-, un variante de con- usate ante vocales e -h. </w:t>
            </w:r>
            <w:r>
              <w:rPr>
                <w:rFonts w:ascii="Courier New" w:hAnsi="Courier New" w:cs="Courier New"/>
                <w:sz w:val="20"/>
                <w:szCs w:val="20"/>
              </w:rPr>
              <w:br/>
              <w:t xml:space="preserve">  </w:t>
            </w:r>
          </w:p>
          <w:p w14:paraId="034C357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con- (in substantivos, adjectivos,</w:t>
            </w:r>
            <w:r>
              <w:rPr>
                <w:rFonts w:ascii="Courier New" w:hAnsi="Courier New" w:cs="Courier New"/>
                <w:sz w:val="20"/>
                <w:szCs w:val="20"/>
              </w:rPr>
              <w:t xml:space="preserve"> e verbos) = con, insimul, junctemente, mutualmente; p.ex. matre -&gt; commatre: matrina; latere -&gt; collateral; temporanee -&gt; contemporanee; exister -&gt; coexister; religion -&gt; correligionario; </w:t>
            </w:r>
            <w:r>
              <w:rPr>
                <w:rFonts w:ascii="Courier New" w:hAnsi="Courier New" w:cs="Courier New"/>
                <w:sz w:val="20"/>
                <w:szCs w:val="20"/>
              </w:rPr>
              <w:br/>
              <w:t xml:space="preserve">nove formationes: generic -&gt; congeneric; fixar -&gt; confixar: fixar </w:t>
            </w:r>
            <w:r>
              <w:rPr>
                <w:rFonts w:ascii="Courier New" w:hAnsi="Courier New" w:cs="Courier New"/>
                <w:sz w:val="20"/>
                <w:szCs w:val="20"/>
              </w:rPr>
              <w:t xml:space="preserve">junctemente; partitario: adherente de un partito -&gt; compartitario: adherente del mesme partito; </w:t>
            </w:r>
            <w:r>
              <w:rPr>
                <w:rFonts w:ascii="Courier New" w:hAnsi="Courier New" w:cs="Courier New"/>
                <w:sz w:val="20"/>
                <w:szCs w:val="20"/>
              </w:rPr>
              <w:br/>
              <w:t xml:space="preserve">Nota: Appare como co- ante -h e vocales; col- ante -l; com- ante -b, -m, -p; cor- ante -r; le variante co- coincide con le prefixo co- supra. </w:t>
            </w:r>
            <w:r>
              <w:rPr>
                <w:rFonts w:ascii="Courier New" w:hAnsi="Courier New" w:cs="Courier New"/>
                <w:sz w:val="20"/>
                <w:szCs w:val="20"/>
              </w:rPr>
              <w:br/>
              <w:t> </w:t>
            </w:r>
            <w:r>
              <w:rPr>
                <w:rFonts w:ascii="Courier New" w:hAnsi="Courier New" w:cs="Courier New"/>
                <w:sz w:val="20"/>
                <w:szCs w:val="20"/>
              </w:rPr>
              <w:br/>
              <w:t xml:space="preserve">  </w:t>
            </w:r>
          </w:p>
          <w:p w14:paraId="1DAC94E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contra- (in</w:t>
            </w:r>
            <w:r>
              <w:rPr>
                <w:rFonts w:ascii="Courier New" w:hAnsi="Courier New" w:cs="Courier New"/>
                <w:sz w:val="20"/>
                <w:szCs w:val="20"/>
              </w:rPr>
              <w:t xml:space="preserve"> substantivos e verbos) = contra, opponente; contrari a; p.ex. balancia -&gt; contrabalancia; dicer -&gt; contradicer; </w:t>
            </w:r>
            <w:r>
              <w:rPr>
                <w:rFonts w:ascii="Courier New" w:hAnsi="Courier New" w:cs="Courier New"/>
                <w:sz w:val="20"/>
                <w:szCs w:val="20"/>
              </w:rPr>
              <w:br/>
              <w:t xml:space="preserve">nove formationes: manifesto -&gt; contramanifesto; fluer -&gt; contrafluer; </w:t>
            </w:r>
            <w:r>
              <w:rPr>
                <w:rFonts w:ascii="Courier New" w:hAnsi="Courier New" w:cs="Courier New"/>
                <w:sz w:val="20"/>
                <w:szCs w:val="20"/>
              </w:rPr>
              <w:br/>
              <w:t> </w:t>
            </w:r>
            <w:r>
              <w:rPr>
                <w:rFonts w:ascii="Courier New" w:hAnsi="Courier New" w:cs="Courier New"/>
                <w:sz w:val="20"/>
                <w:szCs w:val="20"/>
              </w:rPr>
              <w:br/>
              <w:t xml:space="preserve">  </w:t>
            </w:r>
          </w:p>
          <w:p w14:paraId="00D997B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dis- (in substantivos, adjectivos, e verbos)</w:t>
            </w:r>
            <w:r>
              <w:rPr>
                <w:rFonts w:ascii="Courier New" w:hAnsi="Courier New" w:cs="Courier New"/>
                <w:sz w:val="20"/>
                <w:szCs w:val="20"/>
              </w:rPr>
              <w:br/>
              <w:t>1. = a parte, separat</w:t>
            </w:r>
            <w:r>
              <w:rPr>
                <w:rFonts w:ascii="Courier New" w:hAnsi="Courier New" w:cs="Courier New"/>
                <w:sz w:val="20"/>
                <w:szCs w:val="20"/>
              </w:rPr>
              <w:t xml:space="preserve">emente; dividite, dispersate; p.ex. rumper -&gt; disrumper; </w:t>
            </w:r>
            <w:r>
              <w:rPr>
                <w:rFonts w:ascii="Courier New" w:hAnsi="Courier New" w:cs="Courier New"/>
                <w:sz w:val="20"/>
                <w:szCs w:val="20"/>
              </w:rPr>
              <w:br/>
              <w:t>nove formation: jacer -&gt; disjicer: dispersar (circum se), jectar in omne directiones;</w:t>
            </w:r>
            <w:r>
              <w:rPr>
                <w:rFonts w:ascii="Courier New" w:hAnsi="Courier New" w:cs="Courier New"/>
                <w:sz w:val="20"/>
                <w:szCs w:val="20"/>
              </w:rPr>
              <w:br/>
              <w:t xml:space="preserve">2. = non ..., contrari o opposite de ...; p.ex. contente -&gt; discontente; harmonia -&gt; disharmonia; </w:t>
            </w:r>
            <w:r>
              <w:rPr>
                <w:rFonts w:ascii="Courier New" w:hAnsi="Courier New" w:cs="Courier New"/>
                <w:sz w:val="20"/>
                <w:szCs w:val="20"/>
              </w:rPr>
              <w:br/>
              <w:t>nove formatio</w:t>
            </w:r>
            <w:r>
              <w:rPr>
                <w:rFonts w:ascii="Courier New" w:hAnsi="Courier New" w:cs="Courier New"/>
                <w:sz w:val="20"/>
                <w:szCs w:val="20"/>
              </w:rPr>
              <w:t xml:space="preserve">nes: credentia -&gt; discredentia; acido -&gt; disacidificar; </w:t>
            </w:r>
            <w:r>
              <w:rPr>
                <w:rFonts w:ascii="Courier New" w:hAnsi="Courier New" w:cs="Courier New"/>
                <w:sz w:val="20"/>
                <w:szCs w:val="20"/>
              </w:rPr>
              <w:br/>
              <w:t xml:space="preserve">Nota: In senso (2) synonymo de non- e in-. </w:t>
            </w:r>
            <w:r>
              <w:rPr>
                <w:rFonts w:ascii="Courier New" w:hAnsi="Courier New" w:cs="Courier New"/>
                <w:sz w:val="20"/>
                <w:szCs w:val="20"/>
              </w:rPr>
              <w:br/>
              <w:t> </w:t>
            </w:r>
            <w:r>
              <w:rPr>
                <w:rFonts w:ascii="Courier New" w:hAnsi="Courier New" w:cs="Courier New"/>
                <w:sz w:val="20"/>
                <w:szCs w:val="20"/>
              </w:rPr>
              <w:br/>
              <w:t xml:space="preserve">  </w:t>
            </w:r>
          </w:p>
          <w:p w14:paraId="369D6B7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ex- (in substantivos) = precedente, previe; p.ex. presidente -&gt; ex-presidente; </w:t>
            </w:r>
            <w:r>
              <w:rPr>
                <w:rFonts w:ascii="Courier New" w:hAnsi="Courier New" w:cs="Courier New"/>
                <w:sz w:val="20"/>
                <w:szCs w:val="20"/>
              </w:rPr>
              <w:br/>
              <w:t xml:space="preserve">nove formation: convicto -&gt; ex-convicto; </w:t>
            </w:r>
            <w:r>
              <w:rPr>
                <w:rFonts w:ascii="Courier New" w:hAnsi="Courier New" w:cs="Courier New"/>
                <w:sz w:val="20"/>
                <w:szCs w:val="20"/>
              </w:rPr>
              <w:br/>
            </w:r>
            <w:r>
              <w:rPr>
                <w:rFonts w:ascii="Courier New" w:hAnsi="Courier New" w:cs="Courier New"/>
                <w:sz w:val="20"/>
                <w:szCs w:val="20"/>
              </w:rPr>
              <w:lastRenderedPageBreak/>
              <w:t>Nota: Preferibilemente parti</w:t>
            </w:r>
            <w:r>
              <w:rPr>
                <w:rFonts w:ascii="Courier New" w:hAnsi="Courier New" w:cs="Courier New"/>
                <w:sz w:val="20"/>
                <w:szCs w:val="20"/>
              </w:rPr>
              <w:t xml:space="preserve">te per un tracto de union. </w:t>
            </w:r>
          </w:p>
          <w:p w14:paraId="5030B25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extra-</w:t>
            </w:r>
            <w:r>
              <w:rPr>
                <w:rFonts w:ascii="Courier New" w:hAnsi="Courier New" w:cs="Courier New"/>
                <w:sz w:val="20"/>
                <w:szCs w:val="20"/>
              </w:rPr>
              <w:br/>
              <w:t xml:space="preserve">1. (in substantivos, adjectivos, e verbos) = extra, al exterior, externe; foras le sphera de ...; p.ex. dorso -&gt; extradorso [Architectura]; muro -&gt; extramural; vaso: (sanguine) vasculo -&gt; extravasar [Anatomia]; </w:t>
            </w:r>
            <w:r>
              <w:rPr>
                <w:rFonts w:ascii="Courier New" w:hAnsi="Courier New" w:cs="Courier New"/>
                <w:sz w:val="20"/>
                <w:szCs w:val="20"/>
              </w:rPr>
              <w:br/>
              <w:t>nove form</w:t>
            </w:r>
            <w:r>
              <w:rPr>
                <w:rFonts w:ascii="Courier New" w:hAnsi="Courier New" w:cs="Courier New"/>
                <w:sz w:val="20"/>
                <w:szCs w:val="20"/>
              </w:rPr>
              <w:t>ation: lege -&gt; extralegal;</w:t>
            </w:r>
            <w:r>
              <w:rPr>
                <w:rFonts w:ascii="Courier New" w:hAnsi="Courier New" w:cs="Courier New"/>
                <w:sz w:val="20"/>
                <w:szCs w:val="20"/>
              </w:rPr>
              <w:br/>
              <w:t xml:space="preserve">2. (in adjectivos) = multo, extraordinarimente, plus que usual; p.ex. fin -&gt; extrafin: superfin; </w:t>
            </w:r>
            <w:r>
              <w:rPr>
                <w:rFonts w:ascii="Courier New" w:hAnsi="Courier New" w:cs="Courier New"/>
                <w:sz w:val="20"/>
                <w:szCs w:val="20"/>
              </w:rPr>
              <w:br/>
              <w:t xml:space="preserve">nove formation: longe -&gt; extralonge; </w:t>
            </w:r>
            <w:r>
              <w:rPr>
                <w:rFonts w:ascii="Courier New" w:hAnsi="Courier New" w:cs="Courier New"/>
                <w:sz w:val="20"/>
                <w:szCs w:val="20"/>
              </w:rPr>
              <w:br/>
              <w:t xml:space="preserve">Nota: In senso (1) antonymo de intra-. </w:t>
            </w:r>
            <w:r>
              <w:rPr>
                <w:rFonts w:ascii="Courier New" w:hAnsi="Courier New" w:cs="Courier New"/>
                <w:sz w:val="20"/>
                <w:szCs w:val="20"/>
              </w:rPr>
              <w:br/>
              <w:t> </w:t>
            </w:r>
            <w:r>
              <w:rPr>
                <w:rFonts w:ascii="Courier New" w:hAnsi="Courier New" w:cs="Courier New"/>
                <w:sz w:val="20"/>
                <w:szCs w:val="20"/>
              </w:rPr>
              <w:br/>
              <w:t xml:space="preserve">  </w:t>
            </w:r>
          </w:p>
          <w:p w14:paraId="7736671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gran- (in nomines del parentela) </w:t>
            </w:r>
            <w:r>
              <w:rPr>
                <w:rFonts w:ascii="Courier New" w:hAnsi="Courier New" w:cs="Courier New"/>
                <w:sz w:val="20"/>
                <w:szCs w:val="20"/>
              </w:rPr>
              <w:t xml:space="preserve">= ... "grande", "ulterior"; p.ex. patre -&gt; granpatre; amita -&gt; granamita; </w:t>
            </w:r>
            <w:r>
              <w:rPr>
                <w:rFonts w:ascii="Courier New" w:hAnsi="Courier New" w:cs="Courier New"/>
                <w:sz w:val="20"/>
                <w:szCs w:val="20"/>
              </w:rPr>
              <w:br/>
              <w:t xml:space="preserve">nove formation: papa -&gt; granpapa; </w:t>
            </w:r>
            <w:r>
              <w:rPr>
                <w:rFonts w:ascii="Courier New" w:hAnsi="Courier New" w:cs="Courier New"/>
                <w:sz w:val="20"/>
                <w:szCs w:val="20"/>
              </w:rPr>
              <w:br/>
              <w:t xml:space="preserve">Nota: Pro reduplication additional, le prefixo pro- es disponibile; p.ex. progranamita: gran-gran-amita. </w:t>
            </w:r>
          </w:p>
          <w:p w14:paraId="7D1D624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in-</w:t>
            </w:r>
            <w:r>
              <w:rPr>
                <w:rFonts w:ascii="Courier New" w:hAnsi="Courier New" w:cs="Courier New"/>
                <w:sz w:val="20"/>
                <w:szCs w:val="20"/>
              </w:rPr>
              <w:br/>
              <w:t>I. (in verbos) = in, a in; p.ex. duc</w:t>
            </w:r>
            <w:r>
              <w:rPr>
                <w:rFonts w:ascii="Courier New" w:hAnsi="Courier New" w:cs="Courier New"/>
                <w:sz w:val="20"/>
                <w:szCs w:val="20"/>
              </w:rPr>
              <w:t xml:space="preserve">er -&gt; inducer; </w:t>
            </w:r>
            <w:r>
              <w:rPr>
                <w:rFonts w:ascii="Courier New" w:hAnsi="Courier New" w:cs="Courier New"/>
                <w:sz w:val="20"/>
                <w:szCs w:val="20"/>
              </w:rPr>
              <w:br/>
              <w:t xml:space="preserve">nove formation: capsula -&gt; incapsular: includer in un capsula; </w:t>
            </w:r>
            <w:r>
              <w:rPr>
                <w:rFonts w:ascii="Courier New" w:hAnsi="Courier New" w:cs="Courier New"/>
                <w:sz w:val="20"/>
                <w:szCs w:val="20"/>
              </w:rPr>
              <w:br/>
              <w:t>Nota: Appare como il- ante -l; im- ante -b, -m, e -p; ir- ante -r; exprime position in o super, motion a in, cambio a in, etc. Le synonymo en- occurre in parolas technic, §158.</w:t>
            </w:r>
            <w:r>
              <w:rPr>
                <w:rFonts w:ascii="Courier New" w:hAnsi="Courier New" w:cs="Courier New"/>
                <w:sz w:val="20"/>
                <w:szCs w:val="20"/>
              </w:rPr>
              <w:br/>
              <w:t xml:space="preserve">II. (in substantivos e adjectivos) = non ...; carente de ...; manco de ... p.ex. action -&gt; inaction; regular -&gt; irregular; </w:t>
            </w:r>
            <w:r>
              <w:rPr>
                <w:rFonts w:ascii="Courier New" w:hAnsi="Courier New" w:cs="Courier New"/>
                <w:sz w:val="20"/>
                <w:szCs w:val="20"/>
              </w:rPr>
              <w:br/>
              <w:t xml:space="preserve">nove formation: disciplina -&gt; indisciplina; </w:t>
            </w:r>
            <w:r>
              <w:rPr>
                <w:rFonts w:ascii="Courier New" w:hAnsi="Courier New" w:cs="Courier New"/>
                <w:sz w:val="20"/>
                <w:szCs w:val="20"/>
              </w:rPr>
              <w:br/>
              <w:t>Nota: Appare como i- ante -gn; il- ante -l; im- ante -b, -m, -p; ir- ante -r. Synonymo</w:t>
            </w:r>
            <w:r>
              <w:rPr>
                <w:rFonts w:ascii="Courier New" w:hAnsi="Courier New" w:cs="Courier New"/>
                <w:sz w:val="20"/>
                <w:szCs w:val="20"/>
              </w:rPr>
              <w:t xml:space="preserve"> de dis- e non-. </w:t>
            </w:r>
            <w:r>
              <w:rPr>
                <w:rFonts w:ascii="Courier New" w:hAnsi="Courier New" w:cs="Courier New"/>
                <w:sz w:val="20"/>
                <w:szCs w:val="20"/>
              </w:rPr>
              <w:br/>
              <w:t xml:space="preserve">  </w:t>
            </w:r>
          </w:p>
          <w:p w14:paraId="6B50FD82" w14:textId="0F088B6A"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inter- (in substantivos, adjectivos, e verbos) = inter, intra; p.ex. linear -&gt; interlinear; acto: (de un drama) -&gt; interacto; maxilla -&gt; intermaxiliar; </w:t>
            </w:r>
            <w:r>
              <w:rPr>
                <w:rFonts w:ascii="Courier New" w:hAnsi="Courier New" w:cs="Courier New"/>
                <w:sz w:val="20"/>
                <w:szCs w:val="20"/>
              </w:rPr>
              <w:br/>
              <w:t>nove formation:</w:t>
            </w:r>
            <w:del w:id="618" w:author="Auteur" w:date="2015-09-03T11:07:00Z">
              <w:r>
                <w:rPr>
                  <w:rFonts w:ascii="Courier New" w:hAnsi="Courier New" w:cs="Courier New"/>
                  <w:sz w:val="20"/>
                  <w:szCs w:val="20"/>
                </w:rPr>
                <w:delText>se</w:delText>
              </w:r>
            </w:del>
            <w:r>
              <w:rPr>
                <w:rFonts w:ascii="Courier New" w:hAnsi="Courier New" w:cs="Courier New"/>
                <w:sz w:val="20"/>
                <w:szCs w:val="20"/>
              </w:rPr>
              <w:t xml:space="preserve"> racia -&gt; interracial; </w:t>
            </w:r>
            <w:r>
              <w:rPr>
                <w:rFonts w:ascii="Courier New" w:hAnsi="Courier New" w:cs="Courier New"/>
                <w:sz w:val="20"/>
                <w:szCs w:val="20"/>
              </w:rPr>
              <w:br/>
              <w:t xml:space="preserve">  </w:t>
            </w:r>
          </w:p>
          <w:p w14:paraId="1D1A66D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intra- (in adjectivos) = in, intra, al i</w:t>
            </w:r>
            <w:r>
              <w:rPr>
                <w:rFonts w:ascii="Courier New" w:hAnsi="Courier New" w:cs="Courier New"/>
                <w:sz w:val="20"/>
                <w:szCs w:val="20"/>
              </w:rPr>
              <w:t xml:space="preserve">nterior, interne; p.ex. venose -&gt; intravenose; </w:t>
            </w:r>
            <w:r>
              <w:rPr>
                <w:rFonts w:ascii="Courier New" w:hAnsi="Courier New" w:cs="Courier New"/>
                <w:sz w:val="20"/>
                <w:szCs w:val="20"/>
              </w:rPr>
              <w:br/>
              <w:t xml:space="preserve">nove formation: pelvic -&gt; intrapelvic [Anatomia]; </w:t>
            </w:r>
            <w:r>
              <w:rPr>
                <w:rFonts w:ascii="Courier New" w:hAnsi="Courier New" w:cs="Courier New"/>
                <w:sz w:val="20"/>
                <w:szCs w:val="20"/>
              </w:rPr>
              <w:br/>
              <w:t xml:space="preserve">Nota: Antonymo de extra-. </w:t>
            </w:r>
          </w:p>
          <w:p w14:paraId="18E79D9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intro- (in verbos) = intro, verso le interior; p.ex. ducer: conducer -&gt; introducer; </w:t>
            </w:r>
            <w:r>
              <w:rPr>
                <w:rFonts w:ascii="Courier New" w:hAnsi="Courier New" w:cs="Courier New"/>
                <w:sz w:val="20"/>
                <w:szCs w:val="20"/>
              </w:rPr>
              <w:br/>
            </w:r>
            <w:r>
              <w:rPr>
                <w:rFonts w:ascii="Courier New" w:hAnsi="Courier New" w:cs="Courier New"/>
                <w:sz w:val="20"/>
                <w:szCs w:val="20"/>
              </w:rPr>
              <w:lastRenderedPageBreak/>
              <w:t xml:space="preserve">nove formation: suger -&gt; introsuger; </w:t>
            </w:r>
            <w:r>
              <w:rPr>
                <w:rFonts w:ascii="Courier New" w:hAnsi="Courier New" w:cs="Courier New"/>
                <w:sz w:val="20"/>
                <w:szCs w:val="20"/>
              </w:rPr>
              <w:br/>
              <w:t>Nota: F</w:t>
            </w:r>
            <w:r>
              <w:rPr>
                <w:rFonts w:ascii="Courier New" w:hAnsi="Courier New" w:cs="Courier New"/>
                <w:sz w:val="20"/>
                <w:szCs w:val="20"/>
              </w:rPr>
              <w:t xml:space="preserve">ormationes specific pote esser date antonymos in extro-; p.ex. introversion - extroversion. </w:t>
            </w:r>
            <w:r>
              <w:rPr>
                <w:rFonts w:ascii="Courier New" w:hAnsi="Courier New" w:cs="Courier New"/>
                <w:sz w:val="20"/>
                <w:szCs w:val="20"/>
              </w:rPr>
              <w:br/>
              <w:t xml:space="preserve">  </w:t>
            </w:r>
          </w:p>
          <w:p w14:paraId="0894B99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mis- (in verbos) = in modo mal, false, o incorrecte; p.ex. interpretar -&gt; misinterpretar; </w:t>
            </w:r>
            <w:r>
              <w:rPr>
                <w:rFonts w:ascii="Courier New" w:hAnsi="Courier New" w:cs="Courier New"/>
                <w:sz w:val="20"/>
                <w:szCs w:val="20"/>
              </w:rPr>
              <w:br/>
              <w:t xml:space="preserve">nove formation: nominar -&gt; misnominar; </w:t>
            </w:r>
            <w:r>
              <w:rPr>
                <w:rFonts w:ascii="Courier New" w:hAnsi="Courier New" w:cs="Courier New"/>
                <w:sz w:val="20"/>
                <w:szCs w:val="20"/>
              </w:rPr>
              <w:br/>
              <w:t> </w:t>
            </w:r>
            <w:r>
              <w:rPr>
                <w:rFonts w:ascii="Courier New" w:hAnsi="Courier New" w:cs="Courier New"/>
                <w:sz w:val="20"/>
                <w:szCs w:val="20"/>
              </w:rPr>
              <w:br/>
              <w:t xml:space="preserve">  </w:t>
            </w:r>
          </w:p>
          <w:p w14:paraId="4CA1922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non- (in substantivos e </w:t>
            </w:r>
            <w:r>
              <w:rPr>
                <w:rFonts w:ascii="Courier New" w:hAnsi="Courier New" w:cs="Courier New"/>
                <w:sz w:val="20"/>
                <w:szCs w:val="20"/>
              </w:rPr>
              <w:t xml:space="preserve">adjectivos) = non ..., manco o absentia de ...; p.ex. conformista -&gt; nonconformista; senso -&gt; nonsenso; </w:t>
            </w:r>
            <w:r>
              <w:rPr>
                <w:rFonts w:ascii="Courier New" w:hAnsi="Courier New" w:cs="Courier New"/>
                <w:sz w:val="20"/>
                <w:szCs w:val="20"/>
              </w:rPr>
              <w:br/>
              <w:t xml:space="preserve">nove formationes: cyclic -&gt; noncyclic; usage -&gt; nonusage; </w:t>
            </w:r>
            <w:r>
              <w:rPr>
                <w:rFonts w:ascii="Courier New" w:hAnsi="Courier New" w:cs="Courier New"/>
                <w:sz w:val="20"/>
                <w:szCs w:val="20"/>
              </w:rPr>
              <w:br/>
              <w:t xml:space="preserve">Nota: Synonymo de dis- e in-. </w:t>
            </w:r>
            <w:r>
              <w:rPr>
                <w:rFonts w:ascii="Courier New" w:hAnsi="Courier New" w:cs="Courier New"/>
                <w:sz w:val="20"/>
                <w:szCs w:val="20"/>
              </w:rPr>
              <w:br/>
              <w:t xml:space="preserve">  </w:t>
            </w:r>
          </w:p>
          <w:p w14:paraId="6D6FCA8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per- (in verbos)</w:t>
            </w:r>
            <w:r>
              <w:rPr>
                <w:rFonts w:ascii="Courier New" w:hAnsi="Courier New" w:cs="Courier New"/>
                <w:sz w:val="20"/>
                <w:szCs w:val="20"/>
              </w:rPr>
              <w:br/>
              <w:t>1. = (passante tote le via) per ..., a tr</w:t>
            </w:r>
            <w:r>
              <w:rPr>
                <w:rFonts w:ascii="Courier New" w:hAnsi="Courier New" w:cs="Courier New"/>
                <w:sz w:val="20"/>
                <w:szCs w:val="20"/>
              </w:rPr>
              <w:t xml:space="preserve">ansverso de (tote le ...); p.ex. forar -&gt; perforar; </w:t>
            </w:r>
            <w:r>
              <w:rPr>
                <w:rFonts w:ascii="Courier New" w:hAnsi="Courier New" w:cs="Courier New"/>
                <w:sz w:val="20"/>
                <w:szCs w:val="20"/>
              </w:rPr>
              <w:br/>
              <w:t>nove formation: vader -&gt; pervader;</w:t>
            </w:r>
            <w:r>
              <w:rPr>
                <w:rFonts w:ascii="Courier New" w:hAnsi="Courier New" w:cs="Courier New"/>
                <w:sz w:val="20"/>
                <w:szCs w:val="20"/>
              </w:rPr>
              <w:br/>
              <w:t xml:space="preserve">2. = completemente, toto; extrememente, multo; p.ex. venir -&gt; pervenir: succeder venir; </w:t>
            </w:r>
            <w:r>
              <w:rPr>
                <w:rFonts w:ascii="Courier New" w:hAnsi="Courier New" w:cs="Courier New"/>
                <w:sz w:val="20"/>
                <w:szCs w:val="20"/>
              </w:rPr>
              <w:br/>
              <w:t xml:space="preserve">nove formation: leger -&gt; perleger: leger in detalio; </w:t>
            </w:r>
            <w:r>
              <w:rPr>
                <w:rFonts w:ascii="Courier New" w:hAnsi="Courier New" w:cs="Courier New"/>
                <w:sz w:val="20"/>
                <w:szCs w:val="20"/>
              </w:rPr>
              <w:br/>
              <w:t>Nota: In senso (1) synony</w:t>
            </w:r>
            <w:r>
              <w:rPr>
                <w:rFonts w:ascii="Courier New" w:hAnsi="Courier New" w:cs="Courier New"/>
                <w:sz w:val="20"/>
                <w:szCs w:val="20"/>
              </w:rPr>
              <w:t xml:space="preserve">mo de trans-. Etiam usate como un prefixo technic con substantivos e adjectivos chimic. P.ex. oxydo: (...que contine oxygeno) -&gt; peroxydo: (...que contine le maximo de oxygeno); </w:t>
            </w:r>
            <w:r>
              <w:rPr>
                <w:rFonts w:ascii="Courier New" w:hAnsi="Courier New" w:cs="Courier New"/>
                <w:sz w:val="20"/>
                <w:szCs w:val="20"/>
              </w:rPr>
              <w:br/>
              <w:t xml:space="preserve">nove formation: boric -&gt; perboric. </w:t>
            </w:r>
            <w:r>
              <w:rPr>
                <w:rFonts w:ascii="Courier New" w:hAnsi="Courier New" w:cs="Courier New"/>
                <w:sz w:val="20"/>
                <w:szCs w:val="20"/>
              </w:rPr>
              <w:br/>
              <w:t xml:space="preserve">  </w:t>
            </w:r>
          </w:p>
          <w:p w14:paraId="74B8EB36"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post- (in substantivos, adjectivos, e </w:t>
            </w:r>
            <w:r>
              <w:rPr>
                <w:rFonts w:ascii="Courier New" w:hAnsi="Courier New" w:cs="Courier New"/>
                <w:sz w:val="20"/>
                <w:szCs w:val="20"/>
              </w:rPr>
              <w:t xml:space="preserve">verbos) = post, sequente in tempore, loco, o ordine; p.ex. poner -&gt; postponer: ajornar, procrastinar; glacie -&gt; postglacial; </w:t>
            </w:r>
            <w:r>
              <w:rPr>
                <w:rFonts w:ascii="Courier New" w:hAnsi="Courier New" w:cs="Courier New"/>
                <w:sz w:val="20"/>
                <w:szCs w:val="20"/>
              </w:rPr>
              <w:br/>
              <w:t xml:space="preserve">nove formationes: pagar -&gt; postpagar: pagar in arretrato; impressionista -&gt; postimpressionista; </w:t>
            </w:r>
            <w:r>
              <w:rPr>
                <w:rFonts w:ascii="Courier New" w:hAnsi="Courier New" w:cs="Courier New"/>
                <w:sz w:val="20"/>
                <w:szCs w:val="20"/>
              </w:rPr>
              <w:br/>
              <w:t>Nota: Antonymo de pre- (e ante-).</w:t>
            </w:r>
            <w:r>
              <w:rPr>
                <w:rFonts w:ascii="Courier New" w:hAnsi="Courier New" w:cs="Courier New"/>
                <w:sz w:val="20"/>
                <w:szCs w:val="20"/>
              </w:rPr>
              <w:t xml:space="preserve"> </w:t>
            </w:r>
            <w:r>
              <w:rPr>
                <w:rFonts w:ascii="Courier New" w:hAnsi="Courier New" w:cs="Courier New"/>
                <w:sz w:val="20"/>
                <w:szCs w:val="20"/>
              </w:rPr>
              <w:br/>
              <w:t xml:space="preserve">  </w:t>
            </w:r>
          </w:p>
          <w:p w14:paraId="75247EE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pre- (in substantivos, adjectivos, e verbos) = precedente in tempore, position o rango; p.ex. dominar -&gt; predominar; historia -&gt; prehistoria; matur -&gt; prematur; </w:t>
            </w:r>
            <w:r>
              <w:rPr>
                <w:rFonts w:ascii="Courier New" w:hAnsi="Courier New" w:cs="Courier New"/>
                <w:sz w:val="20"/>
                <w:szCs w:val="20"/>
              </w:rPr>
              <w:br/>
              <w:t xml:space="preserve">nove formationes: gustar -&gt; pregustar; newtonian -&gt; prenewtonian; </w:t>
            </w:r>
            <w:r>
              <w:rPr>
                <w:rFonts w:ascii="Courier New" w:hAnsi="Courier New" w:cs="Courier New"/>
                <w:sz w:val="20"/>
                <w:szCs w:val="20"/>
              </w:rPr>
              <w:br/>
              <w:t>Nota: Synonymo de ante</w:t>
            </w:r>
            <w:r>
              <w:rPr>
                <w:rFonts w:ascii="Courier New" w:hAnsi="Courier New" w:cs="Courier New"/>
                <w:sz w:val="20"/>
                <w:szCs w:val="20"/>
              </w:rPr>
              <w:t xml:space="preserve">-, antonymo de post-. </w:t>
            </w:r>
            <w:r>
              <w:rPr>
                <w:rFonts w:ascii="Courier New" w:hAnsi="Courier New" w:cs="Courier New"/>
                <w:sz w:val="20"/>
                <w:szCs w:val="20"/>
              </w:rPr>
              <w:br/>
              <w:t> </w:t>
            </w:r>
            <w:r>
              <w:rPr>
                <w:rFonts w:ascii="Courier New" w:hAnsi="Courier New" w:cs="Courier New"/>
                <w:sz w:val="20"/>
                <w:szCs w:val="20"/>
              </w:rPr>
              <w:br/>
              <w:t xml:space="preserve">  </w:t>
            </w:r>
          </w:p>
          <w:p w14:paraId="14259A1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pro-</w:t>
            </w:r>
            <w:r>
              <w:rPr>
                <w:rFonts w:ascii="Courier New" w:hAnsi="Courier New" w:cs="Courier New"/>
                <w:sz w:val="20"/>
                <w:szCs w:val="20"/>
              </w:rPr>
              <w:br/>
              <w:t xml:space="preserve">1. (in substantivos e adjectivos) = pro, in </w:t>
            </w:r>
            <w:r>
              <w:rPr>
                <w:rFonts w:ascii="Courier New" w:hAnsi="Courier New" w:cs="Courier New"/>
                <w:sz w:val="20"/>
                <w:szCs w:val="20"/>
              </w:rPr>
              <w:lastRenderedPageBreak/>
              <w:t>favor de, prendente le partito de ...; p.ex. semita -&gt; prosemitic; german -&gt; progerman;</w:t>
            </w:r>
            <w:r>
              <w:rPr>
                <w:rFonts w:ascii="Courier New" w:hAnsi="Courier New" w:cs="Courier New"/>
                <w:sz w:val="20"/>
                <w:szCs w:val="20"/>
              </w:rPr>
              <w:br/>
              <w:t xml:space="preserve">2. (in verbos) = avante, in avante; p.ex. longe -&gt; prolongar; </w:t>
            </w:r>
            <w:r>
              <w:rPr>
                <w:rFonts w:ascii="Courier New" w:hAnsi="Courier New" w:cs="Courier New"/>
                <w:sz w:val="20"/>
                <w:szCs w:val="20"/>
              </w:rPr>
              <w:br/>
              <w:t>nove formation: traher -&gt; pr</w:t>
            </w:r>
            <w:r>
              <w:rPr>
                <w:rFonts w:ascii="Courier New" w:hAnsi="Courier New" w:cs="Courier New"/>
                <w:sz w:val="20"/>
                <w:szCs w:val="20"/>
              </w:rPr>
              <w:t xml:space="preserve">otraher; </w:t>
            </w:r>
            <w:r>
              <w:rPr>
                <w:rFonts w:ascii="Courier New" w:hAnsi="Courier New" w:cs="Courier New"/>
                <w:sz w:val="20"/>
                <w:szCs w:val="20"/>
              </w:rPr>
              <w:br/>
              <w:t xml:space="preserve">Nota: In senso (1) antonymo de anti-. Pro le uso in nomines de parentela, vide gran- supra. </w:t>
            </w:r>
            <w:r>
              <w:rPr>
                <w:rFonts w:ascii="Courier New" w:hAnsi="Courier New" w:cs="Courier New"/>
                <w:sz w:val="20"/>
                <w:szCs w:val="20"/>
              </w:rPr>
              <w:br/>
              <w:t xml:space="preserve">  </w:t>
            </w:r>
          </w:p>
          <w:p w14:paraId="01946DE6" w14:textId="55D92577" w:rsidR="00000000" w:rsidRDefault="00382FD5">
            <w:pPr>
              <w:pStyle w:val="Normaalweb"/>
              <w:rPr>
                <w:rFonts w:ascii="Courier New" w:hAnsi="Courier New" w:cs="Courier New"/>
                <w:sz w:val="20"/>
                <w:szCs w:val="20"/>
              </w:rPr>
            </w:pPr>
            <w:r>
              <w:rPr>
                <w:rFonts w:ascii="Courier New" w:hAnsi="Courier New" w:cs="Courier New"/>
                <w:sz w:val="20"/>
                <w:szCs w:val="20"/>
              </w:rPr>
              <w:t>re- (in verbos)</w:t>
            </w:r>
            <w:r>
              <w:rPr>
                <w:rFonts w:ascii="Courier New" w:hAnsi="Courier New" w:cs="Courier New"/>
                <w:sz w:val="20"/>
                <w:szCs w:val="20"/>
              </w:rPr>
              <w:br/>
              <w:t xml:space="preserve">1. = retro, a retro; p.ex. flecter -&gt; reflecter; </w:t>
            </w:r>
            <w:r>
              <w:rPr>
                <w:rFonts w:ascii="Courier New" w:hAnsi="Courier New" w:cs="Courier New"/>
                <w:sz w:val="20"/>
                <w:szCs w:val="20"/>
              </w:rPr>
              <w:br/>
              <w:t>nove formation: lancear -&gt; relancear;</w:t>
            </w:r>
            <w:bookmarkStart w:id="619" w:name="denove1"/>
            <w:bookmarkEnd w:id="615"/>
            <w:r>
              <w:rPr>
                <w:rFonts w:ascii="Courier New" w:hAnsi="Courier New" w:cs="Courier New"/>
                <w:sz w:val="20"/>
                <w:szCs w:val="20"/>
              </w:rPr>
              <w:br/>
              <w:t>2. = de novo (</w:t>
            </w:r>
            <w:r>
              <w:rPr>
                <w:rFonts w:ascii="Courier New" w:hAnsi="Courier New" w:cs="Courier New"/>
                <w:b/>
                <w:bCs/>
                <w:color w:val="FF0000"/>
                <w:sz w:val="20"/>
                <w:szCs w:val="20"/>
              </w:rPr>
              <w:t>de nove?</w:t>
            </w:r>
            <w:r>
              <w:rPr>
                <w:rFonts w:ascii="Courier New" w:hAnsi="Courier New" w:cs="Courier New"/>
                <w:color w:val="FF0000"/>
                <w:sz w:val="20"/>
                <w:szCs w:val="20"/>
              </w:rPr>
              <w:t xml:space="preserve"> </w:t>
            </w:r>
            <w:bookmarkEnd w:id="619"/>
            <w:r>
              <w:rPr>
                <w:rFonts w:ascii="Courier New" w:hAnsi="Courier New" w:cs="Courier New"/>
                <w:noProof/>
                <w:color w:val="008000"/>
                <w:sz w:val="20"/>
                <w:szCs w:val="20"/>
              </w:rPr>
              <w:drawing>
                <wp:inline distT="0" distB="0" distL="0" distR="0">
                  <wp:extent cx="307975" cy="307975"/>
                  <wp:effectExtent l="0" t="0" r="0" b="0"/>
                  <wp:docPr id="24" name="Afbeelding 24" descr="http://www.interlingua.fi/ptdive/clicca11.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nterlingua.fi/ptdive/clicca11.gif">
                            <a:hlinkClick r:id="rId14"/>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r>
              <w:rPr>
                <w:rFonts w:ascii="Courier New" w:hAnsi="Courier New" w:cs="Courier New"/>
                <w:sz w:val="20"/>
                <w:szCs w:val="20"/>
              </w:rPr>
              <w:t xml:space="preserve">, altere vice; p.ex. nove -&gt; renovar; </w:t>
            </w:r>
            <w:r>
              <w:rPr>
                <w:rFonts w:ascii="Courier New" w:hAnsi="Courier New" w:cs="Courier New"/>
                <w:sz w:val="20"/>
                <w:szCs w:val="20"/>
              </w:rPr>
              <w:br/>
            </w:r>
            <w:r>
              <w:rPr>
                <w:rFonts w:ascii="Courier New" w:hAnsi="Courier New" w:cs="Courier New"/>
                <w:sz w:val="20"/>
                <w:szCs w:val="20"/>
              </w:rPr>
              <w:t xml:space="preserve">nove formation: colonisar -&gt; recolonisar; </w:t>
            </w:r>
            <w:r>
              <w:rPr>
                <w:rFonts w:ascii="Courier New" w:hAnsi="Courier New" w:cs="Courier New"/>
                <w:sz w:val="20"/>
                <w:szCs w:val="20"/>
              </w:rPr>
              <w:br/>
              <w:t xml:space="preserve">Nota: In senso (1) synonymo del plus explicite retro-. </w:t>
            </w:r>
            <w:r>
              <w:rPr>
                <w:rFonts w:ascii="Courier New" w:hAnsi="Courier New" w:cs="Courier New"/>
                <w:sz w:val="20"/>
                <w:szCs w:val="20"/>
              </w:rPr>
              <w:br/>
              <w:t> </w:t>
            </w:r>
            <w:del w:id="620" w:author="Auteur" w:date="2015-09-03T11:07:00Z">
              <w:r>
                <w:rPr>
                  <w:rFonts w:ascii="Courier New" w:hAnsi="Courier New" w:cs="Courier New"/>
                  <w:sz w:val="20"/>
                  <w:szCs w:val="20"/>
                </w:rPr>
                <w:br/>
                <w:delText> </w:delText>
              </w:r>
            </w:del>
            <w:r>
              <w:rPr>
                <w:rFonts w:ascii="Courier New" w:hAnsi="Courier New" w:cs="Courier New"/>
                <w:sz w:val="20"/>
                <w:szCs w:val="20"/>
              </w:rPr>
              <w:t xml:space="preserve"> </w:t>
            </w:r>
          </w:p>
          <w:p w14:paraId="3648BD5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retro- (in verbos) = retro, a retro; p.ex. ceder -&gt; retroceder; </w:t>
            </w:r>
            <w:r>
              <w:rPr>
                <w:rFonts w:ascii="Courier New" w:hAnsi="Courier New" w:cs="Courier New"/>
                <w:sz w:val="20"/>
                <w:szCs w:val="20"/>
              </w:rPr>
              <w:br/>
              <w:t xml:space="preserve">nove formation: ducer: conducer, guidar -&gt; retroducer: ducer a retro; </w:t>
            </w:r>
            <w:r>
              <w:rPr>
                <w:rFonts w:ascii="Courier New" w:hAnsi="Courier New" w:cs="Courier New"/>
                <w:sz w:val="20"/>
                <w:szCs w:val="20"/>
              </w:rPr>
              <w:br/>
              <w:t>Nota: Synonymo del</w:t>
            </w:r>
            <w:r>
              <w:rPr>
                <w:rFonts w:ascii="Courier New" w:hAnsi="Courier New" w:cs="Courier New"/>
                <w:sz w:val="20"/>
                <w:szCs w:val="20"/>
              </w:rPr>
              <w:t xml:space="preserve"> minus explicite re-. Formationes specific pote esser date antonymos in pro-; p.ex. retrocession = procession. </w:t>
            </w:r>
          </w:p>
          <w:p w14:paraId="1F95641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sub- (in substantivos, adjectivos, e verbos)</w:t>
            </w:r>
            <w:r>
              <w:rPr>
                <w:rFonts w:ascii="Courier New" w:hAnsi="Courier New" w:cs="Courier New"/>
                <w:sz w:val="20"/>
                <w:szCs w:val="20"/>
              </w:rPr>
              <w:br/>
              <w:t xml:space="preserve">1. = sub, infra; p.ex. lingua -&gt; sublingual [Anatomia]; </w:t>
            </w:r>
            <w:r>
              <w:rPr>
                <w:rFonts w:ascii="Courier New" w:hAnsi="Courier New" w:cs="Courier New"/>
                <w:sz w:val="20"/>
                <w:szCs w:val="20"/>
              </w:rPr>
              <w:br/>
              <w:t>nove formation: currente -&gt; subcurrente;</w:t>
            </w:r>
            <w:r>
              <w:rPr>
                <w:rFonts w:ascii="Courier New" w:hAnsi="Courier New" w:cs="Courier New"/>
                <w:sz w:val="20"/>
                <w:szCs w:val="20"/>
              </w:rPr>
              <w:br/>
              <w:t>2</w:t>
            </w:r>
            <w:r>
              <w:rPr>
                <w:rFonts w:ascii="Courier New" w:hAnsi="Courier New" w:cs="Courier New"/>
                <w:sz w:val="20"/>
                <w:szCs w:val="20"/>
              </w:rPr>
              <w:t xml:space="preserve">. = subordinate; subdivision de ...; p.ex. division -&gt; subdivision; </w:t>
            </w:r>
            <w:r>
              <w:rPr>
                <w:rFonts w:ascii="Courier New" w:hAnsi="Courier New" w:cs="Courier New"/>
                <w:sz w:val="20"/>
                <w:szCs w:val="20"/>
              </w:rPr>
              <w:br/>
              <w:t>nove formation: chef -&gt; subchef: vicechef;</w:t>
            </w:r>
            <w:r>
              <w:rPr>
                <w:rFonts w:ascii="Courier New" w:hAnsi="Courier New" w:cs="Courier New"/>
                <w:sz w:val="20"/>
                <w:szCs w:val="20"/>
              </w:rPr>
              <w:br/>
              <w:t xml:space="preserve">3. = un pauco, legier(mente); p.ex. bullir -&gt; subbullir; </w:t>
            </w:r>
            <w:r>
              <w:rPr>
                <w:rFonts w:ascii="Courier New" w:hAnsi="Courier New" w:cs="Courier New"/>
                <w:sz w:val="20"/>
                <w:szCs w:val="20"/>
              </w:rPr>
              <w:br/>
              <w:t xml:space="preserve">nove formation: inflammation [Medicina] -&gt; subinflammation [Medicina]; </w:t>
            </w:r>
            <w:r>
              <w:rPr>
                <w:rFonts w:ascii="Courier New" w:hAnsi="Courier New" w:cs="Courier New"/>
                <w:sz w:val="20"/>
                <w:szCs w:val="20"/>
              </w:rPr>
              <w:br/>
              <w:t>Nota: Subjecte</w:t>
            </w:r>
            <w:r>
              <w:rPr>
                <w:rFonts w:ascii="Courier New" w:hAnsi="Courier New" w:cs="Courier New"/>
                <w:sz w:val="20"/>
                <w:szCs w:val="20"/>
              </w:rPr>
              <w:t xml:space="preserve"> a assimilation ante -c, -f, -g, -m, -p, -r. Antonymo de super-. </w:t>
            </w:r>
            <w:r>
              <w:rPr>
                <w:rFonts w:ascii="Courier New" w:hAnsi="Courier New" w:cs="Courier New"/>
                <w:sz w:val="20"/>
                <w:szCs w:val="20"/>
              </w:rPr>
              <w:br/>
              <w:t> </w:t>
            </w:r>
            <w:r>
              <w:rPr>
                <w:rFonts w:ascii="Courier New" w:hAnsi="Courier New" w:cs="Courier New"/>
                <w:sz w:val="20"/>
                <w:szCs w:val="20"/>
              </w:rPr>
              <w:br/>
              <w:t xml:space="preserve">  </w:t>
            </w:r>
          </w:p>
          <w:p w14:paraId="412D9A5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super- (in substantivos, adjectivos, e verbos)</w:t>
            </w:r>
            <w:r>
              <w:rPr>
                <w:rFonts w:ascii="Courier New" w:hAnsi="Courier New" w:cs="Courier New"/>
                <w:sz w:val="20"/>
                <w:szCs w:val="20"/>
              </w:rPr>
              <w:br/>
              <w:t xml:space="preserve">1. = super, supra; p.ex. poner -&gt; superponer; scarpa -&gt; superscarpa; </w:t>
            </w:r>
            <w:r>
              <w:rPr>
                <w:rFonts w:ascii="Courier New" w:hAnsi="Courier New" w:cs="Courier New"/>
                <w:sz w:val="20"/>
                <w:szCs w:val="20"/>
              </w:rPr>
              <w:br/>
              <w:t>nove formation: collar -&gt; supercollar;</w:t>
            </w:r>
            <w:r>
              <w:rPr>
                <w:rFonts w:ascii="Courier New" w:hAnsi="Courier New" w:cs="Courier New"/>
                <w:sz w:val="20"/>
                <w:szCs w:val="20"/>
              </w:rPr>
              <w:br/>
              <w:t>2. = multo; excessivemente, t</w:t>
            </w:r>
            <w:r>
              <w:rPr>
                <w:rFonts w:ascii="Courier New" w:hAnsi="Courier New" w:cs="Courier New"/>
                <w:sz w:val="20"/>
                <w:szCs w:val="20"/>
              </w:rPr>
              <w:t xml:space="preserve">roppo de; p.ex. pagar -&gt; superpagar; </w:t>
            </w:r>
            <w:r>
              <w:rPr>
                <w:rFonts w:ascii="Courier New" w:hAnsi="Courier New" w:cs="Courier New"/>
                <w:sz w:val="20"/>
                <w:szCs w:val="20"/>
              </w:rPr>
              <w:br/>
              <w:t xml:space="preserve">nove formation: critic -&gt; supercritic; </w:t>
            </w:r>
            <w:r>
              <w:rPr>
                <w:rFonts w:ascii="Courier New" w:hAnsi="Courier New" w:cs="Courier New"/>
                <w:sz w:val="20"/>
                <w:szCs w:val="20"/>
              </w:rPr>
              <w:br/>
              <w:t xml:space="preserve">Nota: Antonymo de sub-.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p>
          <w:p w14:paraId="0D8739E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trans- (in substantivos, adjectivos, e verbos) 1. = trans, ultra; superante; p.ex. portar -&gt; transportar; Alpes -&gt; transalpin; ration -&gt; transrati</w:t>
            </w:r>
            <w:r>
              <w:rPr>
                <w:rFonts w:ascii="Courier New" w:hAnsi="Courier New" w:cs="Courier New"/>
                <w:sz w:val="20"/>
                <w:szCs w:val="20"/>
              </w:rPr>
              <w:t xml:space="preserve">onal; </w:t>
            </w:r>
            <w:r>
              <w:rPr>
                <w:rFonts w:ascii="Courier New" w:hAnsi="Courier New" w:cs="Courier New"/>
                <w:sz w:val="20"/>
                <w:szCs w:val="20"/>
              </w:rPr>
              <w:br/>
              <w:t xml:space="preserve">nove formation: uranium -&gt; transuranic; 2. = per, a tranverso de; p.ex. parer -&gt; transparer; </w:t>
            </w:r>
            <w:r>
              <w:rPr>
                <w:rFonts w:ascii="Courier New" w:hAnsi="Courier New" w:cs="Courier New"/>
                <w:sz w:val="20"/>
                <w:szCs w:val="20"/>
              </w:rPr>
              <w:br/>
              <w:t xml:space="preserve">nove formation: luminar -&gt; transluminar; </w:t>
            </w:r>
            <w:r>
              <w:rPr>
                <w:rFonts w:ascii="Courier New" w:hAnsi="Courier New" w:cs="Courier New"/>
                <w:sz w:val="20"/>
                <w:szCs w:val="20"/>
              </w:rPr>
              <w:br/>
              <w:t xml:space="preserve">Nota: In senso (1) synonymo de ultra-, in senso (2) de per-. </w:t>
            </w:r>
            <w:r>
              <w:rPr>
                <w:rFonts w:ascii="Courier New" w:hAnsi="Courier New" w:cs="Courier New"/>
                <w:sz w:val="20"/>
                <w:szCs w:val="20"/>
              </w:rPr>
              <w:br/>
              <w:t> </w:t>
            </w:r>
            <w:r>
              <w:rPr>
                <w:rFonts w:ascii="Courier New" w:hAnsi="Courier New" w:cs="Courier New"/>
                <w:sz w:val="20"/>
                <w:szCs w:val="20"/>
              </w:rPr>
              <w:br/>
              <w:t> </w:t>
            </w:r>
            <w:r>
              <w:rPr>
                <w:rFonts w:ascii="Courier New" w:hAnsi="Courier New" w:cs="Courier New"/>
                <w:sz w:val="20"/>
                <w:szCs w:val="20"/>
              </w:rPr>
              <w:br/>
              <w:t xml:space="preserve">  </w:t>
            </w:r>
          </w:p>
          <w:p w14:paraId="17C5FAA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ultra- (in substantivos, adjectivos, e verbo</w:t>
            </w:r>
            <w:r>
              <w:rPr>
                <w:rFonts w:ascii="Courier New" w:hAnsi="Courier New" w:cs="Courier New"/>
                <w:sz w:val="20"/>
                <w:szCs w:val="20"/>
              </w:rPr>
              <w:t xml:space="preserve">s) = extra, trans, ultra; p.ex. passar -&gt; ultrapassar; violette -&gt; ultraviolette; </w:t>
            </w:r>
            <w:r>
              <w:rPr>
                <w:rFonts w:ascii="Courier New" w:hAnsi="Courier New" w:cs="Courier New"/>
                <w:sz w:val="20"/>
                <w:szCs w:val="20"/>
              </w:rPr>
              <w:br/>
              <w:t xml:space="preserve">nove formationes: micrometro -&gt; ultramicrometro; stella -&gt; ultrastellar; </w:t>
            </w:r>
            <w:r>
              <w:rPr>
                <w:rFonts w:ascii="Courier New" w:hAnsi="Courier New" w:cs="Courier New"/>
                <w:sz w:val="20"/>
                <w:szCs w:val="20"/>
              </w:rPr>
              <w:br/>
              <w:t xml:space="preserve">Nota: Synonymo de per-. </w:t>
            </w:r>
            <w:r>
              <w:rPr>
                <w:rFonts w:ascii="Courier New" w:hAnsi="Courier New" w:cs="Courier New"/>
                <w:sz w:val="20"/>
                <w:szCs w:val="20"/>
              </w:rPr>
              <w:br/>
              <w:t> </w:t>
            </w:r>
            <w:r>
              <w:rPr>
                <w:rFonts w:ascii="Courier New" w:hAnsi="Courier New" w:cs="Courier New"/>
                <w:sz w:val="20"/>
                <w:szCs w:val="20"/>
              </w:rPr>
              <w:br/>
              <w:t xml:space="preserve">  </w:t>
            </w:r>
          </w:p>
          <w:p w14:paraId="212DFCC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vice- (in substantivos) = uno qui assume le position de ...; p.ex. re</w:t>
            </w:r>
            <w:r>
              <w:rPr>
                <w:rFonts w:ascii="Courier New" w:hAnsi="Courier New" w:cs="Courier New"/>
                <w:sz w:val="20"/>
                <w:szCs w:val="20"/>
              </w:rPr>
              <w:t xml:space="preserve">ge -&gt; vicerege; </w:t>
            </w:r>
            <w:r>
              <w:rPr>
                <w:rFonts w:ascii="Courier New" w:hAnsi="Courier New" w:cs="Courier New"/>
                <w:sz w:val="20"/>
                <w:szCs w:val="20"/>
              </w:rPr>
              <w:br/>
              <w:t xml:space="preserve">nove formation: director -&gt; vicedirector; </w:t>
            </w:r>
          </w:p>
        </w:tc>
        <w:tc>
          <w:tcPr>
            <w:tcW w:w="6165" w:type="dxa"/>
            <w:tcBorders>
              <w:top w:val="outset" w:sz="6" w:space="0" w:color="auto"/>
              <w:left w:val="outset" w:sz="6" w:space="0" w:color="auto"/>
              <w:bottom w:val="outset" w:sz="6" w:space="0" w:color="auto"/>
              <w:right w:val="outset" w:sz="6" w:space="0" w:color="auto"/>
            </w:tcBorders>
            <w:hideMark/>
          </w:tcPr>
          <w:p w14:paraId="7C4696BC"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lastRenderedPageBreak/>
              <w:br/>
              <w:t> </w:t>
            </w:r>
            <w:r>
              <w:rPr>
                <w:rFonts w:ascii="Courier New" w:eastAsia="Times New Roman" w:hAnsi="Courier New" w:cs="Courier New"/>
                <w:sz w:val="20"/>
                <w:szCs w:val="20"/>
              </w:rPr>
              <w:br/>
              <w:t xml:space="preserve">  </w:t>
            </w:r>
          </w:p>
          <w:p w14:paraId="3B119898" w14:textId="067F3CC5"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 157. II.A.a. -- The following GENERAL PREFIXES are used to modify nouns, adjectives, and/or verbs as indicated in every instance:</w:t>
            </w:r>
            <w:del w:id="621" w:author="Auteur" w:date="2015-09-03T11:07:00Z">
              <w:r>
                <w:rPr>
                  <w:rFonts w:ascii="Courier New" w:hAnsi="Courier New" w:cs="Courier New"/>
                  <w:sz w:val="20"/>
                  <w:szCs w:val="20"/>
                </w:rPr>
                <w:delText xml:space="preserve"> § 158. II.A.b.- The following technical prefixes are use</w:delText>
              </w:r>
              <w:r>
                <w:rPr>
                  <w:rFonts w:ascii="Courier New" w:hAnsi="Courier New" w:cs="Courier New"/>
                  <w:sz w:val="20"/>
                  <w:szCs w:val="20"/>
                </w:rPr>
                <w:delText>d to modify nouns and adjectives:</w:delText>
              </w:r>
            </w:del>
            <w:r>
              <w:rPr>
                <w:rFonts w:ascii="Courier New" w:hAnsi="Courier New" w:cs="Courier New"/>
                <w:sz w:val="20"/>
                <w:szCs w:val="20"/>
              </w:rPr>
              <w:t xml:space="preserve"> </w:t>
            </w:r>
          </w:p>
          <w:p w14:paraId="2D17C11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ad- (in verbs) 'to, toward, into' e.g. judicar 'to judge'</w:t>
            </w:r>
            <w:r>
              <w:rPr>
                <w:rFonts w:ascii="Courier New" w:hAnsi="Courier New" w:cs="Courier New"/>
                <w:sz w:val="20"/>
                <w:szCs w:val="20"/>
              </w:rPr>
              <w:t xml:space="preserve"> &gt; adjudicar 'to adjudge'; currer 'to run' &gt; accurrer 'to come running'; costa 'coast' &gt; accostar 'to accost'; </w:t>
            </w:r>
            <w:r>
              <w:rPr>
                <w:rFonts w:ascii="Courier New" w:hAnsi="Courier New" w:cs="Courier New"/>
                <w:sz w:val="20"/>
                <w:szCs w:val="20"/>
              </w:rPr>
              <w:br/>
              <w:t xml:space="preserve">new formations: rider 'to laugh' &gt; arrider 'to laugh at' </w:t>
            </w:r>
            <w:r>
              <w:rPr>
                <w:rFonts w:ascii="Courier New" w:hAnsi="Courier New" w:cs="Courier New"/>
                <w:sz w:val="20"/>
                <w:szCs w:val="20"/>
              </w:rPr>
              <w:br/>
              <w:t>Note: By extension of the meaning 'motion toward,' ad- expresses also 'change into,' '</w:t>
            </w:r>
            <w:r>
              <w:rPr>
                <w:rFonts w:ascii="Courier New" w:hAnsi="Courier New" w:cs="Courier New"/>
                <w:sz w:val="20"/>
                <w:szCs w:val="20"/>
              </w:rPr>
              <w:t xml:space="preserve">increase of intensity,' etc. E.g. clar 'clear' &gt; acclarar 'to make clearer, clarify.' --Subject to assimilation before consonants other than d, h, j, m, and v. </w:t>
            </w:r>
          </w:p>
          <w:p w14:paraId="03570F8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ante- (in nouns, adjectives, and verbs) 'preceding in time or space' e.g. camera 'room' &gt; antec</w:t>
            </w:r>
            <w:r>
              <w:rPr>
                <w:rFonts w:ascii="Courier New" w:hAnsi="Courier New" w:cs="Courier New"/>
                <w:sz w:val="20"/>
                <w:szCs w:val="20"/>
              </w:rPr>
              <w:t xml:space="preserve">amera 'anteroom'; penultime 'penultimate' &gt; antepenultime 'antepenultimate'; diluvio 'deluge' &gt; antediluvian; poner 'to place' &gt; anteponer 'to prepose'; </w:t>
            </w:r>
            <w:r>
              <w:rPr>
                <w:rFonts w:ascii="Courier New" w:hAnsi="Courier New" w:cs="Courier New"/>
                <w:sz w:val="20"/>
                <w:szCs w:val="20"/>
              </w:rPr>
              <w:br/>
              <w:t>new formations: eternitate 'eternity' &gt; anteeternitate 'ante-eternity'; margine 'margin' &gt; antemargina</w:t>
            </w:r>
            <w:r>
              <w:rPr>
                <w:rFonts w:ascii="Courier New" w:hAnsi="Courier New" w:cs="Courier New"/>
                <w:sz w:val="20"/>
                <w:szCs w:val="20"/>
              </w:rPr>
              <w:t xml:space="preserve">l [Bot.]; arar 'to plow' &gt; antearar 'to plow before hand (preliminary to the real plowing)' </w:t>
            </w:r>
            <w:r>
              <w:rPr>
                <w:rFonts w:ascii="Courier New" w:hAnsi="Courier New" w:cs="Courier New"/>
                <w:sz w:val="20"/>
                <w:szCs w:val="20"/>
              </w:rPr>
              <w:br/>
              <w:t xml:space="preserve">Note: Synonym of pre-. Antonym of post-. </w:t>
            </w:r>
          </w:p>
          <w:p w14:paraId="3DFAAFA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anti- (in nouns and adjectives) 'opposed to, against; opposite' e.g. arctic &gt; antarctic; papa 'Pope' &gt; antipapa 'antipope</w:t>
            </w:r>
            <w:r>
              <w:rPr>
                <w:rFonts w:ascii="Courier New" w:hAnsi="Courier New" w:cs="Courier New"/>
                <w:sz w:val="20"/>
                <w:szCs w:val="20"/>
              </w:rPr>
              <w:t xml:space="preserve">'; </w:t>
            </w:r>
            <w:r>
              <w:rPr>
                <w:rFonts w:ascii="Courier New" w:hAnsi="Courier New" w:cs="Courier New"/>
                <w:sz w:val="20"/>
                <w:szCs w:val="20"/>
              </w:rPr>
              <w:br/>
              <w:t xml:space="preserve">new formations: idealista 'idealist' &gt; antiidealista 'anti-idealist'; Freud &gt; antifreudian 'anti-Freudian' </w:t>
            </w:r>
            <w:r>
              <w:rPr>
                <w:rFonts w:ascii="Courier New" w:hAnsi="Courier New" w:cs="Courier New"/>
                <w:sz w:val="20"/>
                <w:szCs w:val="20"/>
              </w:rPr>
              <w:br/>
              <w:t>Note: The variant ant- (not in active use) appears before vowels and h, e.g. helminthe 'intestinal worm' &gt; anthelminthic 'anthelmintic, vermifug</w:t>
            </w:r>
            <w:r>
              <w:rPr>
                <w:rFonts w:ascii="Courier New" w:hAnsi="Courier New" w:cs="Courier New"/>
                <w:sz w:val="20"/>
                <w:szCs w:val="20"/>
              </w:rPr>
              <w:t xml:space="preserve">e.' Antonym of pro-. </w:t>
            </w:r>
          </w:p>
          <w:p w14:paraId="5530F00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auto- (in nouns and adjectives) 'self' e.g. biographia 'biography' &gt; autobiographia 'autobiography'; mobile 'mobile' &gt; automobile 'self-propelling, automobile'; </w:t>
            </w:r>
            <w:r>
              <w:rPr>
                <w:rFonts w:ascii="Courier New" w:hAnsi="Courier New" w:cs="Courier New"/>
                <w:sz w:val="20"/>
                <w:szCs w:val="20"/>
              </w:rPr>
              <w:br/>
              <w:t xml:space="preserve">new formation: analyse 'analysis' &gt; autoanalyse 'autoanalysis' </w:t>
            </w:r>
            <w:r>
              <w:rPr>
                <w:rFonts w:ascii="Courier New" w:hAnsi="Courier New" w:cs="Courier New"/>
                <w:sz w:val="20"/>
                <w:szCs w:val="20"/>
              </w:rPr>
              <w:br/>
              <w:t>Note: Th</w:t>
            </w:r>
            <w:r>
              <w:rPr>
                <w:rFonts w:ascii="Courier New" w:hAnsi="Courier New" w:cs="Courier New"/>
                <w:sz w:val="20"/>
                <w:szCs w:val="20"/>
              </w:rPr>
              <w:t xml:space="preserve">e variant aut. (not in active use) appears before vowels, e.g. onym 'name' &gt; autonymo 'autonym.' </w:t>
            </w:r>
          </w:p>
          <w:p w14:paraId="517456DD" w14:textId="5A4B12AE" w:rsidR="00000000" w:rsidRDefault="00382FD5">
            <w:pPr>
              <w:pStyle w:val="Normaalweb"/>
              <w:rPr>
                <w:rFonts w:ascii="Courier New" w:hAnsi="Courier New" w:cs="Courier New"/>
                <w:sz w:val="20"/>
                <w:szCs w:val="20"/>
              </w:rPr>
            </w:pPr>
            <w:r>
              <w:rPr>
                <w:rFonts w:ascii="Courier New" w:hAnsi="Courier New" w:cs="Courier New"/>
                <w:sz w:val="20"/>
                <w:szCs w:val="20"/>
              </w:rPr>
              <w:t>circum- (in verbs and adjectives) 'about, around' e.g. navigar 'to navigate' &gt; circumnavigar 'to circumnavigate'; polo 'pole' &gt; circumpolar; vicin 'neighborin</w:t>
            </w:r>
            <w:r>
              <w:rPr>
                <w:rFonts w:ascii="Courier New" w:hAnsi="Courier New" w:cs="Courier New"/>
                <w:sz w:val="20"/>
                <w:szCs w:val="20"/>
              </w:rPr>
              <w:t xml:space="preserve">g' &gt; circumvicin </w:t>
            </w:r>
            <w:r>
              <w:rPr>
                <w:rFonts w:ascii="Courier New" w:hAnsi="Courier New" w:cs="Courier New"/>
                <w:sz w:val="20"/>
                <w:szCs w:val="20"/>
              </w:rPr>
              <w:lastRenderedPageBreak/>
              <w:t xml:space="preserve">'circumjacent'; </w:t>
            </w:r>
            <w:r>
              <w:rPr>
                <w:rFonts w:ascii="Courier New" w:hAnsi="Courier New" w:cs="Courier New"/>
                <w:sz w:val="20"/>
                <w:szCs w:val="20"/>
              </w:rPr>
              <w:br/>
              <w:t xml:space="preserve">new formation: zenit 'zenith' &gt; circumzenital [Meteorol.] 'circumzenithal' </w:t>
            </w:r>
            <w:r>
              <w:rPr>
                <w:rFonts w:ascii="Courier New" w:hAnsi="Courier New" w:cs="Courier New"/>
                <w:sz w:val="20"/>
                <w:szCs w:val="20"/>
              </w:rPr>
              <w:br/>
              <w:t xml:space="preserve">Note: The variant circu- (not in active use) appears before i, e.g. ir 'to go' &gt; </w:t>
            </w:r>
            <w:del w:id="622" w:author="Auteur" w:date="2015-09-03T11:07:00Z">
              <w:r>
                <w:rPr>
                  <w:rFonts w:ascii="Courier New" w:hAnsi="Courier New" w:cs="Courier New"/>
                  <w:sz w:val="20"/>
                  <w:szCs w:val="20"/>
                </w:rPr>
                <w:delText>circuit</w:delText>
              </w:r>
            </w:del>
            <w:ins w:id="623" w:author="Auteur" w:date="2015-09-03T11:07:00Z">
              <w:r>
                <w:rPr>
                  <w:rFonts w:ascii="Courier New" w:hAnsi="Courier New" w:cs="Courier New"/>
                  <w:sz w:val="20"/>
                  <w:szCs w:val="20"/>
                </w:rPr>
                <w:t>circuir</w:t>
              </w:r>
            </w:ins>
            <w:r>
              <w:rPr>
                <w:rFonts w:ascii="Courier New" w:hAnsi="Courier New" w:cs="Courier New"/>
                <w:sz w:val="20"/>
                <w:szCs w:val="20"/>
              </w:rPr>
              <w:t xml:space="preserve"> 'to go around, circuit.' </w:t>
            </w:r>
          </w:p>
          <w:p w14:paraId="773549D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co- (in nouns and adjectives) '</w:t>
            </w:r>
            <w:r>
              <w:rPr>
                <w:rFonts w:ascii="Courier New" w:hAnsi="Courier New" w:cs="Courier New"/>
                <w:sz w:val="20"/>
                <w:szCs w:val="20"/>
              </w:rPr>
              <w:t xml:space="preserve">joint, fellow' e.g. national &gt; conational 'from the same country, conational'; hereditario 'heir' &gt; cohereditario 'coheir'; </w:t>
            </w:r>
            <w:r>
              <w:rPr>
                <w:rFonts w:ascii="Courier New" w:hAnsi="Courier New" w:cs="Courier New"/>
                <w:sz w:val="20"/>
                <w:szCs w:val="20"/>
              </w:rPr>
              <w:br/>
              <w:t>new formations: naufrago 'shipwrecked person' &gt; conaufrago 'fellow shipwrecked person'; ideal &gt; coidealista 'adherent of the same i</w:t>
            </w:r>
            <w:r>
              <w:rPr>
                <w:rFonts w:ascii="Courier New" w:hAnsi="Courier New" w:cs="Courier New"/>
                <w:sz w:val="20"/>
                <w:szCs w:val="20"/>
              </w:rPr>
              <w:t xml:space="preserve">deal' </w:t>
            </w:r>
            <w:r>
              <w:rPr>
                <w:rFonts w:ascii="Courier New" w:hAnsi="Courier New" w:cs="Courier New"/>
                <w:sz w:val="20"/>
                <w:szCs w:val="20"/>
              </w:rPr>
              <w:br/>
              <w:t xml:space="preserve">Note: Coincides with co-, a variant of con- used before vowels and h. </w:t>
            </w:r>
          </w:p>
          <w:p w14:paraId="525E3949" w14:textId="0D187122" w:rsidR="00000000" w:rsidRDefault="00382FD5">
            <w:pPr>
              <w:pStyle w:val="Normaalweb"/>
              <w:rPr>
                <w:rFonts w:ascii="Courier New" w:hAnsi="Courier New" w:cs="Courier New"/>
                <w:sz w:val="20"/>
                <w:szCs w:val="20"/>
              </w:rPr>
            </w:pPr>
            <w:r>
              <w:rPr>
                <w:rFonts w:ascii="Courier New" w:hAnsi="Courier New" w:cs="Courier New"/>
                <w:sz w:val="20"/>
                <w:szCs w:val="20"/>
              </w:rPr>
              <w:t xml:space="preserve">con- (in nouns, adjectives, and verbs) 'with, together, jointly, mutually' e.g. </w:t>
            </w:r>
            <w:del w:id="624" w:author="Auteur" w:date="2015-09-03T11:07:00Z">
              <w:r>
                <w:rPr>
                  <w:rFonts w:ascii="Courier New" w:hAnsi="Courier New" w:cs="Courier New"/>
                  <w:sz w:val="20"/>
                  <w:szCs w:val="20"/>
                </w:rPr>
                <w:delText>matte</w:delText>
              </w:r>
            </w:del>
            <w:ins w:id="625" w:author="Auteur" w:date="2015-09-03T11:07:00Z">
              <w:r>
                <w:rPr>
                  <w:rFonts w:ascii="Courier New" w:hAnsi="Courier New" w:cs="Courier New"/>
                  <w:sz w:val="20"/>
                  <w:szCs w:val="20"/>
                </w:rPr>
                <w:t>matre</w:t>
              </w:r>
            </w:ins>
            <w:r>
              <w:rPr>
                <w:rFonts w:ascii="Courier New" w:hAnsi="Courier New" w:cs="Courier New"/>
                <w:sz w:val="20"/>
                <w:szCs w:val="20"/>
              </w:rPr>
              <w:t xml:space="preserve"> 'mother' &gt; commatre 'godmother'; latere 'side' &gt; collateral; temporanee 'temporal' &gt; contemp</w:t>
            </w:r>
            <w:r>
              <w:rPr>
                <w:rFonts w:ascii="Courier New" w:hAnsi="Courier New" w:cs="Courier New"/>
                <w:sz w:val="20"/>
                <w:szCs w:val="20"/>
              </w:rPr>
              <w:t xml:space="preserve">oranee 'contemporaneous, contemporary'; exister 'to exist' &gt; coexister 'to coexist'; religion &gt; correligionario 'co-religionist'; </w:t>
            </w:r>
            <w:r>
              <w:rPr>
                <w:rFonts w:ascii="Courier New" w:hAnsi="Courier New" w:cs="Courier New"/>
                <w:sz w:val="20"/>
                <w:szCs w:val="20"/>
              </w:rPr>
              <w:br/>
              <w:t xml:space="preserve">new formations: generic &gt; congeneric; fixar 'to fix' &gt; confixar 'to confix, fasten together'; partitario 'partisan, adherent </w:t>
            </w:r>
            <w:r>
              <w:rPr>
                <w:rFonts w:ascii="Courier New" w:hAnsi="Courier New" w:cs="Courier New"/>
                <w:sz w:val="20"/>
                <w:szCs w:val="20"/>
              </w:rPr>
              <w:t xml:space="preserve">of a party' &gt; compartitario 'adherent of the same party' </w:t>
            </w:r>
            <w:r>
              <w:rPr>
                <w:rFonts w:ascii="Courier New" w:hAnsi="Courier New" w:cs="Courier New"/>
                <w:sz w:val="20"/>
                <w:szCs w:val="20"/>
              </w:rPr>
              <w:br/>
              <w:t xml:space="preserve">Note: Appears as co- before h and vowels; col- before l; com- before b, m, p; cor- before r the variant co- coincides with the prefix co- above. </w:t>
            </w:r>
          </w:p>
          <w:p w14:paraId="03C87552" w14:textId="7DB8E99C" w:rsidR="00000000" w:rsidRDefault="00382FD5">
            <w:pPr>
              <w:pStyle w:val="Normaalweb"/>
              <w:rPr>
                <w:rFonts w:ascii="Courier New" w:hAnsi="Courier New" w:cs="Courier New"/>
                <w:sz w:val="20"/>
                <w:szCs w:val="20"/>
              </w:rPr>
            </w:pPr>
            <w:r>
              <w:rPr>
                <w:rFonts w:ascii="Courier New" w:hAnsi="Courier New" w:cs="Courier New"/>
                <w:sz w:val="20"/>
                <w:szCs w:val="20"/>
              </w:rPr>
              <w:t>contra- (in nouns and verbs) 'against, opposing; cou</w:t>
            </w:r>
            <w:r>
              <w:rPr>
                <w:rFonts w:ascii="Courier New" w:hAnsi="Courier New" w:cs="Courier New"/>
                <w:sz w:val="20"/>
                <w:szCs w:val="20"/>
              </w:rPr>
              <w:t xml:space="preserve">nter or contrary to' e.g. balancia 'balance' &gt; contrabalancia 'counterbalance'; dicer 'to say' &gt; contradicer 'to contradict'; </w:t>
            </w:r>
            <w:r>
              <w:rPr>
                <w:rFonts w:ascii="Courier New" w:hAnsi="Courier New" w:cs="Courier New"/>
                <w:sz w:val="20"/>
                <w:szCs w:val="20"/>
              </w:rPr>
              <w:br/>
              <w:t xml:space="preserve">new formations: manifesto &gt; contramanifesto </w:t>
            </w:r>
            <w:del w:id="626" w:author="Auteur" w:date="2015-09-03T11:07:00Z">
              <w:r>
                <w:rPr>
                  <w:rFonts w:ascii="Courier New" w:hAnsi="Courier New" w:cs="Courier New"/>
                  <w:sz w:val="20"/>
                  <w:szCs w:val="20"/>
                </w:rPr>
                <w:delText>'counternmnifesto'</w:delText>
              </w:r>
            </w:del>
            <w:ins w:id="627" w:author="Auteur" w:date="2015-09-03T11:07:00Z">
              <w:r>
                <w:rPr>
                  <w:rFonts w:ascii="Courier New" w:hAnsi="Courier New" w:cs="Courier New"/>
                  <w:sz w:val="20"/>
                  <w:szCs w:val="20"/>
                </w:rPr>
                <w:t>'countermanifesto'</w:t>
              </w:r>
            </w:ins>
            <w:r>
              <w:rPr>
                <w:rFonts w:ascii="Courier New" w:hAnsi="Courier New" w:cs="Courier New"/>
                <w:sz w:val="20"/>
                <w:szCs w:val="20"/>
              </w:rPr>
              <w:t xml:space="preserve">; fluer 'to flow' &gt; contrafluer 'to counterflow' </w:t>
            </w:r>
          </w:p>
          <w:p w14:paraId="3C498F6D" w14:textId="6BD3F6FC" w:rsidR="00000000" w:rsidRDefault="00382FD5">
            <w:pPr>
              <w:pStyle w:val="Normaalweb"/>
              <w:rPr>
                <w:rFonts w:ascii="Courier New" w:hAnsi="Courier New" w:cs="Courier New"/>
                <w:sz w:val="20"/>
                <w:szCs w:val="20"/>
              </w:rPr>
            </w:pPr>
            <w:r>
              <w:rPr>
                <w:rFonts w:ascii="Courier New" w:hAnsi="Courier New" w:cs="Courier New"/>
                <w:sz w:val="20"/>
                <w:szCs w:val="20"/>
              </w:rPr>
              <w:t>dis- (in nouns, a</w:t>
            </w:r>
            <w:r>
              <w:rPr>
                <w:rFonts w:ascii="Courier New" w:hAnsi="Courier New" w:cs="Courier New"/>
                <w:sz w:val="20"/>
                <w:szCs w:val="20"/>
              </w:rPr>
              <w:t>djectives, and verbs)</w:t>
            </w:r>
            <w:r>
              <w:rPr>
                <w:rFonts w:ascii="Courier New" w:hAnsi="Courier New" w:cs="Courier New"/>
                <w:sz w:val="20"/>
                <w:szCs w:val="20"/>
              </w:rPr>
              <w:br/>
              <w:t xml:space="preserve">1. 'apart, separately; divided, scattered' e.g. rumper 'to break' &gt; disrumper 'to disrupt'; </w:t>
            </w:r>
            <w:r>
              <w:rPr>
                <w:rFonts w:ascii="Courier New" w:hAnsi="Courier New" w:cs="Courier New"/>
                <w:sz w:val="20"/>
                <w:szCs w:val="20"/>
              </w:rPr>
              <w:br/>
              <w:t xml:space="preserve">new formation: </w:t>
            </w:r>
            <w:del w:id="628" w:author="Auteur" w:date="2015-09-03T11:07:00Z">
              <w:r>
                <w:rPr>
                  <w:rFonts w:ascii="Courier New" w:hAnsi="Courier New" w:cs="Courier New"/>
                  <w:sz w:val="20"/>
                  <w:szCs w:val="20"/>
                </w:rPr>
                <w:delText>*</w:delText>
              </w:r>
            </w:del>
            <w:r>
              <w:rPr>
                <w:rFonts w:ascii="Courier New" w:hAnsi="Courier New" w:cs="Courier New"/>
                <w:sz w:val="20"/>
                <w:szCs w:val="20"/>
              </w:rPr>
              <w:t>jacer 'to throw' &gt; disjicer 'to scatter about';</w:t>
            </w:r>
            <w:r>
              <w:rPr>
                <w:rFonts w:ascii="Courier New" w:hAnsi="Courier New" w:cs="Courier New"/>
                <w:sz w:val="20"/>
                <w:szCs w:val="20"/>
              </w:rPr>
              <w:br/>
              <w:t>2. 'not</w:t>
            </w:r>
            <w:ins w:id="629" w:author="Auteur" w:date="2015-09-03T11:07:00Z">
              <w:r>
                <w:rPr>
                  <w:rFonts w:ascii="Courier New" w:hAnsi="Courier New" w:cs="Courier New"/>
                  <w:sz w:val="20"/>
                  <w:szCs w:val="20"/>
                </w:rPr>
                <w:t xml:space="preserve"> </w:t>
              </w:r>
            </w:ins>
            <w:r>
              <w:rPr>
                <w:rFonts w:ascii="Courier New" w:hAnsi="Courier New" w:cs="Courier New"/>
                <w:sz w:val="20"/>
                <w:szCs w:val="20"/>
              </w:rPr>
              <w:t>..., contrary or opposite of' e.g. contente 'content, contented' &gt; dis</w:t>
            </w:r>
            <w:r>
              <w:rPr>
                <w:rFonts w:ascii="Courier New" w:hAnsi="Courier New" w:cs="Courier New"/>
                <w:sz w:val="20"/>
                <w:szCs w:val="20"/>
              </w:rPr>
              <w:t xml:space="preserve">contente 'discontent, discontented'; harmonia 'harmony' &gt; </w:t>
            </w:r>
            <w:del w:id="630" w:author="Auteur" w:date="2015-09-03T11:07:00Z">
              <w:r>
                <w:rPr>
                  <w:rFonts w:ascii="Courier New" w:hAnsi="Courier New" w:cs="Courier New"/>
                  <w:sz w:val="20"/>
                  <w:szCs w:val="20"/>
                </w:rPr>
                <w:delText>disharmenia</w:delText>
              </w:r>
            </w:del>
            <w:ins w:id="631" w:author="Auteur" w:date="2015-09-03T11:07:00Z">
              <w:r>
                <w:rPr>
                  <w:rFonts w:ascii="Courier New" w:hAnsi="Courier New" w:cs="Courier New"/>
                  <w:sz w:val="20"/>
                  <w:szCs w:val="20"/>
                </w:rPr>
                <w:t>disharmonia</w:t>
              </w:r>
            </w:ins>
            <w:r>
              <w:rPr>
                <w:rFonts w:ascii="Courier New" w:hAnsi="Courier New" w:cs="Courier New"/>
                <w:sz w:val="20"/>
                <w:szCs w:val="20"/>
              </w:rPr>
              <w:t xml:space="preserve"> 'disharmony'; </w:t>
            </w:r>
            <w:r>
              <w:rPr>
                <w:rFonts w:ascii="Courier New" w:hAnsi="Courier New" w:cs="Courier New"/>
                <w:sz w:val="20"/>
                <w:szCs w:val="20"/>
              </w:rPr>
              <w:br/>
              <w:t xml:space="preserve">new formations: credentia 'belief' &gt; discredentia 'disbelief'; acido 'acid' &gt; disacidificar 'to disacidify' </w:t>
            </w:r>
            <w:r>
              <w:rPr>
                <w:rFonts w:ascii="Courier New" w:hAnsi="Courier New" w:cs="Courier New"/>
                <w:sz w:val="20"/>
                <w:szCs w:val="20"/>
              </w:rPr>
              <w:br/>
              <w:t xml:space="preserve">Note: In sense (2) synonym of non- and in-. </w:t>
            </w:r>
          </w:p>
          <w:p w14:paraId="6D100AC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ex- (in nouns) 'former' e.g. presiderite 'president' &gt; ex-presidente 'ex-president'; </w:t>
            </w:r>
            <w:r>
              <w:rPr>
                <w:rFonts w:ascii="Courier New" w:hAnsi="Courier New" w:cs="Courier New"/>
                <w:sz w:val="20"/>
                <w:szCs w:val="20"/>
              </w:rPr>
              <w:br/>
              <w:t xml:space="preserve">new formation: convicto 'convict' &gt; ex-convicto </w:t>
            </w:r>
            <w:r>
              <w:rPr>
                <w:rFonts w:ascii="Courier New" w:hAnsi="Courier New" w:cs="Courier New"/>
                <w:sz w:val="20"/>
                <w:szCs w:val="20"/>
              </w:rPr>
              <w:lastRenderedPageBreak/>
              <w:t xml:space="preserve">'ex-convict' </w:t>
            </w:r>
            <w:r>
              <w:rPr>
                <w:rFonts w:ascii="Courier New" w:hAnsi="Courier New" w:cs="Courier New"/>
                <w:sz w:val="20"/>
                <w:szCs w:val="20"/>
              </w:rPr>
              <w:br/>
              <w:t xml:space="preserve">Note: Preferably set off by hyphen. </w:t>
            </w:r>
          </w:p>
          <w:p w14:paraId="1B799D3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extra- </w:t>
            </w:r>
            <w:r>
              <w:rPr>
                <w:rFonts w:ascii="Courier New" w:hAnsi="Courier New" w:cs="Courier New"/>
                <w:sz w:val="20"/>
                <w:szCs w:val="20"/>
              </w:rPr>
              <w:br/>
              <w:t>1. (in nouns, adjectives, and verbs) 'outside; outside the scop</w:t>
            </w:r>
            <w:r>
              <w:rPr>
                <w:rFonts w:ascii="Courier New" w:hAnsi="Courier New" w:cs="Courier New"/>
                <w:sz w:val="20"/>
                <w:szCs w:val="20"/>
              </w:rPr>
              <w:t xml:space="preserve">e of' e.g. dorso 'back' &gt; extradorso [Arch.] 'extrados'; muro 'wall' &gt; extramural; vaso '(blood) vessel' &gt; extravasar [Anat.] 'to extravasate'; </w:t>
            </w:r>
            <w:r>
              <w:rPr>
                <w:rFonts w:ascii="Courier New" w:hAnsi="Courier New" w:cs="Courier New"/>
                <w:sz w:val="20"/>
                <w:szCs w:val="20"/>
              </w:rPr>
              <w:br/>
              <w:t>new formation: lege 'law' &gt; extralegal;</w:t>
            </w:r>
            <w:r>
              <w:rPr>
                <w:rFonts w:ascii="Courier New" w:hAnsi="Courier New" w:cs="Courier New"/>
                <w:sz w:val="20"/>
                <w:szCs w:val="20"/>
              </w:rPr>
              <w:br/>
              <w:t>2. (in adjectives) 'highly, unusually, very' e.g. fin 'fine' &gt; extrafin</w:t>
            </w:r>
            <w:r>
              <w:rPr>
                <w:rFonts w:ascii="Courier New" w:hAnsi="Courier New" w:cs="Courier New"/>
                <w:sz w:val="20"/>
                <w:szCs w:val="20"/>
              </w:rPr>
              <w:t xml:space="preserve"> 'extra-fine, superfine'; </w:t>
            </w:r>
            <w:r>
              <w:rPr>
                <w:rFonts w:ascii="Courier New" w:hAnsi="Courier New" w:cs="Courier New"/>
                <w:sz w:val="20"/>
                <w:szCs w:val="20"/>
              </w:rPr>
              <w:br/>
              <w:t xml:space="preserve">new formation: longe 'long' &gt; extralonge 'extra-long' </w:t>
            </w:r>
            <w:r>
              <w:rPr>
                <w:rFonts w:ascii="Courier New" w:hAnsi="Courier New" w:cs="Courier New"/>
                <w:sz w:val="20"/>
                <w:szCs w:val="20"/>
              </w:rPr>
              <w:br/>
              <w:t xml:space="preserve">Note: In sense (1) antonym of intra-. </w:t>
            </w:r>
          </w:p>
          <w:p w14:paraId="23919184" w14:textId="3DB704E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gran- (in names of kinship) 'grand-, great-' e.g. patre 'father' &gt; granpatre 'grandfather'; amita 'aunt' &gt; granamita 'great-aunt'; </w:t>
            </w:r>
            <w:r>
              <w:rPr>
                <w:rFonts w:ascii="Courier New" w:hAnsi="Courier New" w:cs="Courier New"/>
                <w:sz w:val="20"/>
                <w:szCs w:val="20"/>
              </w:rPr>
              <w:br/>
              <w:t>new</w:t>
            </w:r>
            <w:r>
              <w:rPr>
                <w:rFonts w:ascii="Courier New" w:hAnsi="Courier New" w:cs="Courier New"/>
                <w:sz w:val="20"/>
                <w:szCs w:val="20"/>
              </w:rPr>
              <w:t xml:space="preserve"> formation: papa &gt; granpapa 'grandpa' </w:t>
            </w:r>
            <w:r>
              <w:rPr>
                <w:rFonts w:ascii="Courier New" w:hAnsi="Courier New" w:cs="Courier New"/>
                <w:sz w:val="20"/>
                <w:szCs w:val="20"/>
              </w:rPr>
              <w:br/>
              <w:t xml:space="preserve">Note: For further </w:t>
            </w:r>
            <w:del w:id="632" w:author="Auteur" w:date="2015-09-03T11:07:00Z">
              <w:r>
                <w:rPr>
                  <w:rFonts w:ascii="Courier New" w:hAnsi="Courier New" w:cs="Courier New"/>
                  <w:sz w:val="20"/>
                  <w:szCs w:val="20"/>
                </w:rPr>
                <w:delText>reduplieation</w:delText>
              </w:r>
            </w:del>
            <w:ins w:id="633" w:author="Auteur" w:date="2015-09-03T11:07:00Z">
              <w:r>
                <w:rPr>
                  <w:rFonts w:ascii="Courier New" w:hAnsi="Courier New" w:cs="Courier New"/>
                  <w:sz w:val="20"/>
                  <w:szCs w:val="20"/>
                </w:rPr>
                <w:t>reduplication</w:t>
              </w:r>
            </w:ins>
            <w:r>
              <w:rPr>
                <w:rFonts w:ascii="Courier New" w:hAnsi="Courier New" w:cs="Courier New"/>
                <w:sz w:val="20"/>
                <w:szCs w:val="20"/>
              </w:rPr>
              <w:t xml:space="preserve">, the prefix pro- is available; e.g. 'great-great-aunt' progranamita. </w:t>
            </w:r>
          </w:p>
          <w:p w14:paraId="22882775" w14:textId="3143E65D"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in- </w:t>
            </w:r>
            <w:r>
              <w:rPr>
                <w:rFonts w:ascii="Courier New" w:hAnsi="Courier New" w:cs="Courier New"/>
                <w:sz w:val="20"/>
                <w:szCs w:val="20"/>
              </w:rPr>
              <w:br/>
              <w:t xml:space="preserve">I. (in verbs) 'in, into,' e.g. ducer 'to lead' &gt; inducer 'to induce'; </w:t>
            </w:r>
            <w:r>
              <w:rPr>
                <w:rFonts w:ascii="Courier New" w:hAnsi="Courier New" w:cs="Courier New"/>
                <w:sz w:val="20"/>
                <w:szCs w:val="20"/>
              </w:rPr>
              <w:br/>
              <w:t>new formation: capsula 'capsule' &gt; inca</w:t>
            </w:r>
            <w:r>
              <w:rPr>
                <w:rFonts w:ascii="Courier New" w:hAnsi="Courier New" w:cs="Courier New"/>
                <w:sz w:val="20"/>
                <w:szCs w:val="20"/>
              </w:rPr>
              <w:t xml:space="preserve">psular 'to incapsulate, enclose a capsule' </w:t>
            </w:r>
            <w:r>
              <w:rPr>
                <w:rFonts w:ascii="Courier New" w:hAnsi="Courier New" w:cs="Courier New"/>
                <w:sz w:val="20"/>
                <w:szCs w:val="20"/>
              </w:rPr>
              <w:br/>
              <w:t xml:space="preserve">Note: Appears as il- before </w:t>
            </w:r>
            <w:del w:id="634" w:author="Auteur" w:date="2015-09-03T11:07:00Z">
              <w:r>
                <w:rPr>
                  <w:rFonts w:ascii="Courier New" w:hAnsi="Courier New" w:cs="Courier New"/>
                  <w:sz w:val="20"/>
                  <w:szCs w:val="20"/>
                </w:rPr>
                <w:delText>I</w:delText>
              </w:r>
            </w:del>
            <w:ins w:id="635" w:author="Auteur" w:date="2015-09-03T11:07:00Z">
              <w:r>
                <w:rPr>
                  <w:rFonts w:ascii="Courier New" w:hAnsi="Courier New" w:cs="Courier New"/>
                  <w:sz w:val="20"/>
                  <w:szCs w:val="20"/>
                </w:rPr>
                <w:t>l</w:t>
              </w:r>
            </w:ins>
            <w:r>
              <w:rPr>
                <w:rFonts w:ascii="Courier New" w:hAnsi="Courier New" w:cs="Courier New"/>
                <w:sz w:val="20"/>
                <w:szCs w:val="20"/>
              </w:rPr>
              <w:t xml:space="preserve">; im- before b, m, and p; ir- before r; expresses position in or upon, motion into, change into, etc. The synonym en- occurs in technical words, § 158. </w:t>
            </w:r>
            <w:r>
              <w:rPr>
                <w:rFonts w:ascii="Courier New" w:hAnsi="Courier New" w:cs="Courier New"/>
                <w:sz w:val="20"/>
                <w:szCs w:val="20"/>
              </w:rPr>
              <w:br/>
              <w:t xml:space="preserve">II. (in nouns and adjectives) </w:t>
            </w:r>
            <w:r>
              <w:rPr>
                <w:rFonts w:ascii="Courier New" w:hAnsi="Courier New" w:cs="Courier New"/>
                <w:sz w:val="20"/>
                <w:szCs w:val="20"/>
              </w:rPr>
              <w:t xml:space="preserve">'not...; lacking; lack of' e.g. action &gt; inaction; regular &gt; irregular; </w:t>
            </w:r>
            <w:r>
              <w:rPr>
                <w:rFonts w:ascii="Courier New" w:hAnsi="Courier New" w:cs="Courier New"/>
                <w:sz w:val="20"/>
                <w:szCs w:val="20"/>
              </w:rPr>
              <w:br/>
              <w:t xml:space="preserve">new formation: disciplina 'discipline' &gt; indisciplina 'indiscipline' </w:t>
            </w:r>
            <w:r>
              <w:rPr>
                <w:rFonts w:ascii="Courier New" w:hAnsi="Courier New" w:cs="Courier New"/>
                <w:sz w:val="20"/>
                <w:szCs w:val="20"/>
              </w:rPr>
              <w:br/>
              <w:t xml:space="preserve">Note: Appears as i- before gn; il- before l; im- before b, m, p; ir- before r. Synonym of dis- and non-. </w:t>
            </w:r>
          </w:p>
          <w:p w14:paraId="5C5E775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inter- </w:t>
            </w:r>
            <w:r>
              <w:rPr>
                <w:rFonts w:ascii="Courier New" w:hAnsi="Courier New" w:cs="Courier New"/>
                <w:sz w:val="20"/>
                <w:szCs w:val="20"/>
              </w:rPr>
              <w:t xml:space="preserve">(in nouns, adjectives, and verbs) 'between, among' e.g. linear 'to line' &gt; interlinear 'to interline'; acto 'act of a play' &gt; interacto 'entr'acte'; maxilla 'jawbone' &gt; intermaxiliar 'intermaxillary'; </w:t>
            </w:r>
            <w:r>
              <w:rPr>
                <w:rFonts w:ascii="Courier New" w:hAnsi="Courier New" w:cs="Courier New"/>
                <w:sz w:val="20"/>
                <w:szCs w:val="20"/>
              </w:rPr>
              <w:br/>
              <w:t xml:space="preserve">new formation: racia 'race' &gt; interracial </w:t>
            </w:r>
          </w:p>
          <w:p w14:paraId="2F1420A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intra- (in </w:t>
            </w:r>
            <w:r>
              <w:rPr>
                <w:rFonts w:ascii="Courier New" w:hAnsi="Courier New" w:cs="Courier New"/>
                <w:sz w:val="20"/>
                <w:szCs w:val="20"/>
              </w:rPr>
              <w:t xml:space="preserve">adjectives) 'inside, within' e.g. venose 'venous' &gt; intravenose 'intravenous'; </w:t>
            </w:r>
            <w:r>
              <w:rPr>
                <w:rFonts w:ascii="Courier New" w:hAnsi="Courier New" w:cs="Courier New"/>
                <w:sz w:val="20"/>
                <w:szCs w:val="20"/>
              </w:rPr>
              <w:br/>
              <w:t xml:space="preserve">new formation: pelvic &gt; intrapelvic [Anat.] </w:t>
            </w:r>
            <w:r>
              <w:rPr>
                <w:rFonts w:ascii="Courier New" w:hAnsi="Courier New" w:cs="Courier New"/>
                <w:sz w:val="20"/>
                <w:szCs w:val="20"/>
              </w:rPr>
              <w:br/>
              <w:t xml:space="preserve">Note: Antonym of extra-. </w:t>
            </w:r>
            <w:r>
              <w:rPr>
                <w:rFonts w:ascii="Courier New" w:hAnsi="Courier New" w:cs="Courier New"/>
                <w:sz w:val="20"/>
                <w:szCs w:val="20"/>
              </w:rPr>
              <w:br/>
              <w:t xml:space="preserve">  </w:t>
            </w:r>
          </w:p>
          <w:p w14:paraId="3235E31D" w14:textId="14E94C76"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intro- (in verbs) 'inwards, to the inside' e.g. ducer 'to lead, conduct' &gt; introducer 'to </w:t>
            </w:r>
            <w:r>
              <w:rPr>
                <w:rFonts w:ascii="Courier New" w:hAnsi="Courier New" w:cs="Courier New"/>
                <w:sz w:val="20"/>
                <w:szCs w:val="20"/>
              </w:rPr>
              <w:lastRenderedPageBreak/>
              <w:t xml:space="preserve">introduce'; </w:t>
            </w:r>
            <w:r>
              <w:rPr>
                <w:rFonts w:ascii="Courier New" w:hAnsi="Courier New" w:cs="Courier New"/>
                <w:sz w:val="20"/>
                <w:szCs w:val="20"/>
              </w:rPr>
              <w:br/>
              <w:t xml:space="preserve">new formation: suger 'to suck' &gt; introsuger 'to suck in' </w:t>
            </w:r>
            <w:r>
              <w:rPr>
                <w:rFonts w:ascii="Courier New" w:hAnsi="Courier New" w:cs="Courier New"/>
                <w:sz w:val="20"/>
                <w:szCs w:val="20"/>
              </w:rPr>
              <w:br/>
              <w:t xml:space="preserve">Note: Specific formations may be given antonyms in extro-; e.g. introversion; </w:t>
            </w:r>
            <w:del w:id="636" w:author="Auteur" w:date="2015-09-03T11:07:00Z">
              <w:r>
                <w:rPr>
                  <w:rFonts w:ascii="Courier New" w:hAnsi="Courier New" w:cs="Courier New"/>
                  <w:sz w:val="20"/>
                  <w:szCs w:val="20"/>
                </w:rPr>
                <w:delText>extroversiom</w:delText>
              </w:r>
            </w:del>
            <w:ins w:id="637" w:author="Auteur" w:date="2015-09-03T11:07:00Z">
              <w:r>
                <w:rPr>
                  <w:rFonts w:ascii="Courier New" w:hAnsi="Courier New" w:cs="Courier New"/>
                  <w:sz w:val="20"/>
                  <w:szCs w:val="20"/>
                </w:rPr>
                <w:t>extroversion</w:t>
              </w:r>
            </w:ins>
            <w:r>
              <w:rPr>
                <w:rFonts w:ascii="Courier New" w:hAnsi="Courier New" w:cs="Courier New"/>
                <w:sz w:val="20"/>
                <w:szCs w:val="20"/>
              </w:rPr>
              <w:t xml:space="preserve"> </w:t>
            </w:r>
          </w:p>
          <w:p w14:paraId="5856A2B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mis- (in verbs) 'badly, wrongly' e.g. interpretar 'to interpret' &gt; misinterpretar 'to misinterpret'; </w:t>
            </w:r>
            <w:r>
              <w:rPr>
                <w:rFonts w:ascii="Courier New" w:hAnsi="Courier New" w:cs="Courier New"/>
                <w:sz w:val="20"/>
                <w:szCs w:val="20"/>
              </w:rPr>
              <w:br/>
              <w:t>new</w:t>
            </w:r>
            <w:r>
              <w:rPr>
                <w:rFonts w:ascii="Courier New" w:hAnsi="Courier New" w:cs="Courier New"/>
                <w:sz w:val="20"/>
                <w:szCs w:val="20"/>
              </w:rPr>
              <w:t xml:space="preserve"> formation: nominar 'to name' &gt; misnominar 'to misname' </w:t>
            </w:r>
          </w:p>
          <w:p w14:paraId="0EACC50F" w14:textId="55271A11" w:rsidR="00000000" w:rsidRDefault="00382FD5">
            <w:pPr>
              <w:pStyle w:val="Normaalweb"/>
              <w:rPr>
                <w:rFonts w:ascii="Courier New" w:hAnsi="Courier New" w:cs="Courier New"/>
                <w:sz w:val="20"/>
                <w:szCs w:val="20"/>
              </w:rPr>
            </w:pPr>
            <w:r>
              <w:rPr>
                <w:rFonts w:ascii="Courier New" w:hAnsi="Courier New" w:cs="Courier New"/>
                <w:sz w:val="20"/>
                <w:szCs w:val="20"/>
              </w:rPr>
              <w:t xml:space="preserve">non- (in nouns and adjectives) 'not . .., lack or absence of' e.g. conformista 'conformist' &gt; nonconformista 'nonconformist'; senso 'sense' </w:t>
            </w:r>
            <w:del w:id="638" w:author="Auteur" w:date="2015-09-03T11:07:00Z">
              <w:r>
                <w:rPr>
                  <w:rFonts w:ascii="Courier New" w:hAnsi="Courier New" w:cs="Courier New"/>
                  <w:sz w:val="20"/>
                  <w:szCs w:val="20"/>
                </w:rPr>
                <w:delText>~</w:delText>
              </w:r>
            </w:del>
            <w:ins w:id="639" w:author="Auteur" w:date="2015-09-03T11:07:00Z">
              <w:r>
                <w:rPr>
                  <w:rFonts w:ascii="Courier New" w:hAnsi="Courier New" w:cs="Courier New"/>
                  <w:sz w:val="20"/>
                  <w:szCs w:val="20"/>
                </w:rPr>
                <w:t>&gt;</w:t>
              </w:r>
            </w:ins>
            <w:r>
              <w:rPr>
                <w:rFonts w:ascii="Courier New" w:hAnsi="Courier New" w:cs="Courier New"/>
                <w:sz w:val="20"/>
                <w:szCs w:val="20"/>
              </w:rPr>
              <w:t xml:space="preserve"> nonsenso 'nonsense'; </w:t>
            </w:r>
            <w:r>
              <w:rPr>
                <w:rFonts w:ascii="Courier New" w:hAnsi="Courier New" w:cs="Courier New"/>
                <w:sz w:val="20"/>
                <w:szCs w:val="20"/>
              </w:rPr>
              <w:br/>
              <w:t>new formations: cyclic &gt; noncyclic;</w:t>
            </w:r>
            <w:r>
              <w:rPr>
                <w:rFonts w:ascii="Courier New" w:hAnsi="Courier New" w:cs="Courier New"/>
                <w:sz w:val="20"/>
                <w:szCs w:val="20"/>
              </w:rPr>
              <w:t xml:space="preserve"> usage 'use, usage' &gt; nonusage 'disuse' </w:t>
            </w:r>
            <w:r>
              <w:rPr>
                <w:rFonts w:ascii="Courier New" w:hAnsi="Courier New" w:cs="Courier New"/>
                <w:sz w:val="20"/>
                <w:szCs w:val="20"/>
              </w:rPr>
              <w:br/>
              <w:t xml:space="preserve">Note: Synonym of dis- and in-. </w:t>
            </w:r>
          </w:p>
          <w:p w14:paraId="151098FC" w14:textId="581FD7CA" w:rsidR="00000000" w:rsidRDefault="00382FD5">
            <w:pPr>
              <w:pStyle w:val="Normaalweb"/>
              <w:rPr>
                <w:rFonts w:ascii="Courier New" w:hAnsi="Courier New" w:cs="Courier New"/>
                <w:sz w:val="20"/>
                <w:szCs w:val="20"/>
              </w:rPr>
            </w:pPr>
            <w:r>
              <w:rPr>
                <w:rFonts w:ascii="Courier New" w:hAnsi="Courier New" w:cs="Courier New"/>
                <w:sz w:val="20"/>
                <w:szCs w:val="20"/>
              </w:rPr>
              <w:t xml:space="preserve">per- (in verbs) </w:t>
            </w:r>
            <w:r>
              <w:rPr>
                <w:rFonts w:ascii="Courier New" w:hAnsi="Courier New" w:cs="Courier New"/>
                <w:sz w:val="20"/>
                <w:szCs w:val="20"/>
              </w:rPr>
              <w:br/>
              <w:t xml:space="preserve">1. 'through, throughout' e.g. forar 'to drill, bore' &gt; perforar 'to perforate'; </w:t>
            </w:r>
            <w:r>
              <w:rPr>
                <w:rFonts w:ascii="Courier New" w:hAnsi="Courier New" w:cs="Courier New"/>
                <w:sz w:val="20"/>
                <w:szCs w:val="20"/>
              </w:rPr>
              <w:br/>
              <w:t>new formation: vader 'to go' &gt; pervader 'to pervade';</w:t>
            </w:r>
            <w:r>
              <w:rPr>
                <w:rFonts w:ascii="Courier New" w:hAnsi="Courier New" w:cs="Courier New"/>
                <w:sz w:val="20"/>
                <w:szCs w:val="20"/>
              </w:rPr>
              <w:br/>
              <w:t>2. 'thoroughly; extremely, very</w:t>
            </w:r>
            <w:r>
              <w:rPr>
                <w:rFonts w:ascii="Courier New" w:hAnsi="Courier New" w:cs="Courier New"/>
                <w:sz w:val="20"/>
                <w:szCs w:val="20"/>
              </w:rPr>
              <w:t xml:space="preserve">' e.g. venir 'to come' &gt; pervenir 'to arrive, succeed in arriving'; </w:t>
            </w:r>
            <w:r>
              <w:rPr>
                <w:rFonts w:ascii="Courier New" w:hAnsi="Courier New" w:cs="Courier New"/>
                <w:sz w:val="20"/>
                <w:szCs w:val="20"/>
              </w:rPr>
              <w:br/>
              <w:t xml:space="preserve">new formation: leger 'to read' &gt; </w:t>
            </w:r>
            <w:del w:id="640" w:author="Auteur" w:date="2015-09-03T11:07:00Z">
              <w:r>
                <w:rPr>
                  <w:rFonts w:ascii="Courier New" w:hAnsi="Courier New" w:cs="Courier New"/>
                  <w:sz w:val="20"/>
                  <w:szCs w:val="20"/>
                </w:rPr>
                <w:delText>perleget</w:delText>
              </w:r>
            </w:del>
            <w:ins w:id="641" w:author="Auteur" w:date="2015-09-03T11:07:00Z">
              <w:r>
                <w:rPr>
                  <w:rFonts w:ascii="Courier New" w:hAnsi="Courier New" w:cs="Courier New"/>
                  <w:sz w:val="20"/>
                  <w:szCs w:val="20"/>
                </w:rPr>
                <w:t>perleger</w:t>
              </w:r>
            </w:ins>
            <w:r>
              <w:rPr>
                <w:rFonts w:ascii="Courier New" w:hAnsi="Courier New" w:cs="Courier New"/>
                <w:sz w:val="20"/>
                <w:szCs w:val="20"/>
              </w:rPr>
              <w:t xml:space="preserve"> 'to read thoroughly' </w:t>
            </w:r>
            <w:r>
              <w:rPr>
                <w:rFonts w:ascii="Courier New" w:hAnsi="Courier New" w:cs="Courier New"/>
                <w:sz w:val="20"/>
                <w:szCs w:val="20"/>
              </w:rPr>
              <w:br/>
              <w:t>Note: In sense (1) synonym of trans-. Also used as a technical prefix with chemical nouns and adjectives. E.g. oxydo 'oxide</w:t>
            </w:r>
            <w:r>
              <w:rPr>
                <w:rFonts w:ascii="Courier New" w:hAnsi="Courier New" w:cs="Courier New"/>
                <w:sz w:val="20"/>
                <w:szCs w:val="20"/>
              </w:rPr>
              <w:t xml:space="preserve"> (= compound containing oxygen)' peroxydo 'peroxide (= compound containing the maximum of oxygen); </w:t>
            </w:r>
            <w:r>
              <w:rPr>
                <w:rFonts w:ascii="Courier New" w:hAnsi="Courier New" w:cs="Courier New"/>
                <w:sz w:val="20"/>
                <w:szCs w:val="20"/>
              </w:rPr>
              <w:br/>
              <w:t xml:space="preserve">new formation: boric &gt; perboric. </w:t>
            </w:r>
          </w:p>
          <w:p w14:paraId="38C9A86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post- (in nouns, adjectives, and verbs) 'behind, after in time, location, or order' e.g. poner 'to put, lay' &gt; postponer '</w:t>
            </w:r>
            <w:r>
              <w:rPr>
                <w:rFonts w:ascii="Courier New" w:hAnsi="Courier New" w:cs="Courier New"/>
                <w:sz w:val="20"/>
                <w:szCs w:val="20"/>
              </w:rPr>
              <w:t xml:space="preserve">to postpone, delay'; glacie 'ice' &gt; postglacial; </w:t>
            </w:r>
            <w:r>
              <w:rPr>
                <w:rFonts w:ascii="Courier New" w:hAnsi="Courier New" w:cs="Courier New"/>
                <w:sz w:val="20"/>
                <w:szCs w:val="20"/>
              </w:rPr>
              <w:br/>
              <w:t xml:space="preserve">new formations: pagar 'to pay' &gt; postpagar 'to pay in arrears'; impressionista 'impressionist' &gt; postimpressionista 'postimpressionist' </w:t>
            </w:r>
            <w:r>
              <w:rPr>
                <w:rFonts w:ascii="Courier New" w:hAnsi="Courier New" w:cs="Courier New"/>
                <w:sz w:val="20"/>
                <w:szCs w:val="20"/>
              </w:rPr>
              <w:br/>
              <w:t xml:space="preserve">Note: Antonym of pre- (and ante-). </w:t>
            </w:r>
          </w:p>
          <w:p w14:paraId="2B4F563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pre- (in nouns, adjectives, and v</w:t>
            </w:r>
            <w:r>
              <w:rPr>
                <w:rFonts w:ascii="Courier New" w:hAnsi="Courier New" w:cs="Courier New"/>
                <w:sz w:val="20"/>
                <w:szCs w:val="20"/>
              </w:rPr>
              <w:t xml:space="preserve">erbs) 'before in time, position or rank' e.g. dominar 'to dominate' &gt; predominar 'to predominate'; historia 'history' &gt; prehistoria 'prehistory'; matur 'mature' &gt; prematur 'premature'; </w:t>
            </w:r>
            <w:r>
              <w:rPr>
                <w:rFonts w:ascii="Courier New" w:hAnsi="Courier New" w:cs="Courier New"/>
                <w:sz w:val="20"/>
                <w:szCs w:val="20"/>
              </w:rPr>
              <w:br/>
              <w:t>new formations: gustar 'to taste; to enjoy' &gt; pregustar 'to foretaste'</w:t>
            </w:r>
            <w:r>
              <w:rPr>
                <w:rFonts w:ascii="Courier New" w:hAnsi="Courier New" w:cs="Courier New"/>
                <w:sz w:val="20"/>
                <w:szCs w:val="20"/>
              </w:rPr>
              <w:t xml:space="preserve">; newtonian 'Newtonian' &gt; prenewtonian 'pre-Newtonian' </w:t>
            </w:r>
            <w:r>
              <w:rPr>
                <w:rFonts w:ascii="Courier New" w:hAnsi="Courier New" w:cs="Courier New"/>
                <w:sz w:val="20"/>
                <w:szCs w:val="20"/>
              </w:rPr>
              <w:br/>
              <w:t xml:space="preserve">Note: Synonym of ante-, antonym of post-. </w:t>
            </w:r>
          </w:p>
          <w:p w14:paraId="1DAC0035" w14:textId="58A64383"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 xml:space="preserve">pro- </w:t>
            </w:r>
            <w:r>
              <w:rPr>
                <w:rFonts w:ascii="Courier New" w:hAnsi="Courier New" w:cs="Courier New"/>
                <w:sz w:val="20"/>
                <w:szCs w:val="20"/>
              </w:rPr>
              <w:br/>
              <w:t xml:space="preserve">1. (in nouns and adjectives) 'in favor of, on the side of' e.g. semita 'Semite' prosemitic 'pro-Semitic'; german 'German' &gt; progerman 'pro-German'; 2. </w:t>
            </w:r>
            <w:r>
              <w:rPr>
                <w:rFonts w:ascii="Courier New" w:hAnsi="Courier New" w:cs="Courier New"/>
                <w:sz w:val="20"/>
                <w:szCs w:val="20"/>
              </w:rPr>
              <w:t>(in verbs) 'forward, forth'</w:t>
            </w:r>
            <w:r>
              <w:rPr>
                <w:rFonts w:ascii="Courier New" w:hAnsi="Courier New" w:cs="Courier New"/>
                <w:sz w:val="20"/>
                <w:szCs w:val="20"/>
              </w:rPr>
              <w:br/>
              <w:t xml:space="preserve">e.g. longe 'long' &gt; prolongar 'to prolong'; </w:t>
            </w:r>
            <w:r>
              <w:rPr>
                <w:rFonts w:ascii="Courier New" w:hAnsi="Courier New" w:cs="Courier New"/>
                <w:sz w:val="20"/>
                <w:szCs w:val="20"/>
              </w:rPr>
              <w:br/>
              <w:t xml:space="preserve">new formation: traher 'to draw, drag' &gt; protraher 'to protract' </w:t>
            </w:r>
            <w:r>
              <w:rPr>
                <w:rFonts w:ascii="Courier New" w:hAnsi="Courier New" w:cs="Courier New"/>
                <w:sz w:val="20"/>
                <w:szCs w:val="20"/>
              </w:rPr>
              <w:br/>
              <w:t xml:space="preserve">Note: In sense (1) antonym of anti-. For use in names of kinship, see </w:t>
            </w:r>
            <w:del w:id="642" w:author="Auteur" w:date="2015-09-03T11:07:00Z">
              <w:r>
                <w:rPr>
                  <w:rFonts w:ascii="Courier New" w:hAnsi="Courier New" w:cs="Courier New"/>
                  <w:sz w:val="20"/>
                  <w:szCs w:val="20"/>
                </w:rPr>
                <w:delText>granabove</w:delText>
              </w:r>
            </w:del>
            <w:ins w:id="643" w:author="Auteur" w:date="2015-09-03T11:07:00Z">
              <w:r>
                <w:rPr>
                  <w:rFonts w:ascii="Courier New" w:hAnsi="Courier New" w:cs="Courier New"/>
                  <w:sz w:val="20"/>
                  <w:szCs w:val="20"/>
                </w:rPr>
                <w:t>gran above</w:t>
              </w:r>
            </w:ins>
            <w:r>
              <w:rPr>
                <w:rFonts w:ascii="Courier New" w:hAnsi="Courier New" w:cs="Courier New"/>
                <w:sz w:val="20"/>
                <w:szCs w:val="20"/>
              </w:rPr>
              <w:t xml:space="preserve">. </w:t>
            </w:r>
          </w:p>
          <w:p w14:paraId="6A90C4D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re- (in verbs) </w:t>
            </w:r>
            <w:r>
              <w:rPr>
                <w:rFonts w:ascii="Courier New" w:hAnsi="Courier New" w:cs="Courier New"/>
                <w:sz w:val="20"/>
                <w:szCs w:val="20"/>
              </w:rPr>
              <w:br/>
              <w:t>1. 'back, backwards</w:t>
            </w:r>
            <w:r>
              <w:rPr>
                <w:rFonts w:ascii="Courier New" w:hAnsi="Courier New" w:cs="Courier New"/>
                <w:sz w:val="20"/>
                <w:szCs w:val="20"/>
              </w:rPr>
              <w:t xml:space="preserve">' e.g. flecter 'to bend' &gt; reflecter 'to reflect'; </w:t>
            </w:r>
            <w:r>
              <w:rPr>
                <w:rFonts w:ascii="Courier New" w:hAnsi="Courier New" w:cs="Courier New"/>
                <w:sz w:val="20"/>
                <w:szCs w:val="20"/>
              </w:rPr>
              <w:br/>
              <w:t>new formation: lancear 'to hurl, fling' &gt; relancear 'to fling back';</w:t>
            </w:r>
            <w:r>
              <w:rPr>
                <w:rFonts w:ascii="Courier New" w:hAnsi="Courier New" w:cs="Courier New"/>
                <w:sz w:val="20"/>
                <w:szCs w:val="20"/>
              </w:rPr>
              <w:br/>
              <w:t xml:space="preserve">2. 'again' e.g. nove 'new' &gt; renovar 'to renew'; </w:t>
            </w:r>
            <w:r>
              <w:rPr>
                <w:rFonts w:ascii="Courier New" w:hAnsi="Courier New" w:cs="Courier New"/>
                <w:sz w:val="20"/>
                <w:szCs w:val="20"/>
              </w:rPr>
              <w:br/>
              <w:t xml:space="preserve">new formation: colonisar 'to colonize' &gt; recolonisar 'to recolonize' </w:t>
            </w:r>
            <w:r>
              <w:rPr>
                <w:rFonts w:ascii="Courier New" w:hAnsi="Courier New" w:cs="Courier New"/>
                <w:sz w:val="20"/>
                <w:szCs w:val="20"/>
              </w:rPr>
              <w:br/>
              <w:t xml:space="preserve">Note: In sense </w:t>
            </w:r>
            <w:r>
              <w:rPr>
                <w:rFonts w:ascii="Courier New" w:hAnsi="Courier New" w:cs="Courier New"/>
                <w:sz w:val="20"/>
                <w:szCs w:val="20"/>
              </w:rPr>
              <w:t xml:space="preserve">(1) synonym of the more explicit retro-. </w:t>
            </w:r>
          </w:p>
          <w:p w14:paraId="4EDD9420" w14:textId="20F6A312" w:rsidR="00000000" w:rsidRDefault="00382FD5">
            <w:pPr>
              <w:pStyle w:val="Normaalweb"/>
              <w:rPr>
                <w:rFonts w:ascii="Courier New" w:hAnsi="Courier New" w:cs="Courier New"/>
                <w:sz w:val="20"/>
                <w:szCs w:val="20"/>
              </w:rPr>
            </w:pPr>
            <w:r>
              <w:rPr>
                <w:rFonts w:ascii="Courier New" w:hAnsi="Courier New" w:cs="Courier New"/>
                <w:sz w:val="20"/>
                <w:szCs w:val="20"/>
              </w:rPr>
              <w:t xml:space="preserve">retro- (in verbs) 'back, backwards' e.g. ceder 'to cede' &gt; retroceder 'to retrocede'; </w:t>
            </w:r>
            <w:r>
              <w:rPr>
                <w:rFonts w:ascii="Courier New" w:hAnsi="Courier New" w:cs="Courier New"/>
                <w:sz w:val="20"/>
                <w:szCs w:val="20"/>
              </w:rPr>
              <w:br/>
              <w:t xml:space="preserve">new formation: ducer 'to lead, conduct' &gt; retroducer 'to lead back' </w:t>
            </w:r>
            <w:r>
              <w:rPr>
                <w:rFonts w:ascii="Courier New" w:hAnsi="Courier New" w:cs="Courier New"/>
                <w:sz w:val="20"/>
                <w:szCs w:val="20"/>
              </w:rPr>
              <w:br/>
              <w:t xml:space="preserve">Note: Synonym of the </w:t>
            </w:r>
            <w:del w:id="644" w:author="Auteur" w:date="2015-09-03T11:07:00Z">
              <w:r>
                <w:rPr>
                  <w:rFonts w:ascii="Courier New" w:hAnsi="Courier New" w:cs="Courier New"/>
                  <w:sz w:val="20"/>
                  <w:szCs w:val="20"/>
                </w:rPr>
                <w:delText>]ess</w:delText>
              </w:r>
            </w:del>
            <w:ins w:id="645" w:author="Auteur" w:date="2015-09-03T11:07:00Z">
              <w:r>
                <w:rPr>
                  <w:rFonts w:ascii="Courier New" w:hAnsi="Courier New" w:cs="Courier New"/>
                  <w:sz w:val="20"/>
                  <w:szCs w:val="20"/>
                </w:rPr>
                <w:t>less</w:t>
              </w:r>
            </w:ins>
            <w:r>
              <w:rPr>
                <w:rFonts w:ascii="Courier New" w:hAnsi="Courier New" w:cs="Courier New"/>
                <w:sz w:val="20"/>
                <w:szCs w:val="20"/>
              </w:rPr>
              <w:t xml:space="preserve"> explicit re-. Specific formation</w:t>
            </w:r>
            <w:r>
              <w:rPr>
                <w:rFonts w:ascii="Courier New" w:hAnsi="Courier New" w:cs="Courier New"/>
                <w:sz w:val="20"/>
                <w:szCs w:val="20"/>
              </w:rPr>
              <w:t xml:space="preserve">s may </w:t>
            </w:r>
            <w:del w:id="646" w:author="Auteur" w:date="2015-09-03T11:07:00Z">
              <w:r>
                <w:rPr>
                  <w:rFonts w:ascii="Courier New" w:hAnsi="Courier New" w:cs="Courier New"/>
                  <w:sz w:val="20"/>
                  <w:szCs w:val="20"/>
                </w:rPr>
                <w:delText>bc</w:delText>
              </w:r>
            </w:del>
            <w:ins w:id="647" w:author="Auteur" w:date="2015-09-03T11:07:00Z">
              <w:r>
                <w:rPr>
                  <w:rFonts w:ascii="Courier New" w:hAnsi="Courier New" w:cs="Courier New"/>
                  <w:sz w:val="20"/>
                  <w:szCs w:val="20"/>
                </w:rPr>
                <w:t>be</w:t>
              </w:r>
            </w:ins>
            <w:r>
              <w:rPr>
                <w:rFonts w:ascii="Courier New" w:hAnsi="Courier New" w:cs="Courier New"/>
                <w:sz w:val="20"/>
                <w:szCs w:val="20"/>
              </w:rPr>
              <w:t xml:space="preserve"> given antonyms in pro-; e.g. retrocession: procession. </w:t>
            </w:r>
          </w:p>
          <w:p w14:paraId="258865CB" w14:textId="30DABFEF" w:rsidR="00000000" w:rsidRDefault="00382FD5">
            <w:pPr>
              <w:pStyle w:val="Normaalweb"/>
              <w:rPr>
                <w:rFonts w:ascii="Courier New" w:hAnsi="Courier New" w:cs="Courier New"/>
                <w:sz w:val="20"/>
                <w:szCs w:val="20"/>
              </w:rPr>
            </w:pPr>
            <w:r>
              <w:rPr>
                <w:rFonts w:ascii="Courier New" w:hAnsi="Courier New" w:cs="Courier New"/>
                <w:sz w:val="20"/>
                <w:szCs w:val="20"/>
              </w:rPr>
              <w:t>sub- (in nouns, adjectives, and verbs)</w:t>
            </w:r>
            <w:r>
              <w:rPr>
                <w:rFonts w:ascii="Courier New" w:hAnsi="Courier New" w:cs="Courier New"/>
                <w:sz w:val="20"/>
                <w:szCs w:val="20"/>
              </w:rPr>
              <w:br/>
              <w:t xml:space="preserve">1. 'under, underneath' e.g. lingua 'tongue' sublingual [Anat.] </w:t>
            </w:r>
            <w:r>
              <w:rPr>
                <w:rFonts w:ascii="Courier New" w:hAnsi="Courier New" w:cs="Courier New"/>
                <w:sz w:val="20"/>
                <w:szCs w:val="20"/>
              </w:rPr>
              <w:br/>
              <w:t>new formation: currente 'current' &gt; subcurrente 'undercurrent';</w:t>
            </w:r>
            <w:r>
              <w:rPr>
                <w:rFonts w:ascii="Courier New" w:hAnsi="Courier New" w:cs="Courier New"/>
                <w:sz w:val="20"/>
                <w:szCs w:val="20"/>
              </w:rPr>
              <w:br/>
              <w:t>2. 'subordinate; subdivi</w:t>
            </w:r>
            <w:r>
              <w:rPr>
                <w:rFonts w:ascii="Courier New" w:hAnsi="Courier New" w:cs="Courier New"/>
                <w:sz w:val="20"/>
                <w:szCs w:val="20"/>
              </w:rPr>
              <w:t xml:space="preserve">sion of' e.g. division &gt; subdivision; </w:t>
            </w:r>
            <w:r>
              <w:rPr>
                <w:rFonts w:ascii="Courier New" w:hAnsi="Courier New" w:cs="Courier New"/>
                <w:sz w:val="20"/>
                <w:szCs w:val="20"/>
              </w:rPr>
              <w:br/>
              <w:t xml:space="preserve">new formation: chef </w:t>
            </w:r>
            <w:del w:id="648" w:author="Auteur" w:date="2015-09-03T11:07:00Z">
              <w:r>
                <w:rPr>
                  <w:rFonts w:ascii="Courier New" w:hAnsi="Courier New" w:cs="Courier New"/>
                  <w:sz w:val="20"/>
                  <w:szCs w:val="20"/>
                </w:rPr>
                <w:delText>'bead</w:delText>
              </w:r>
            </w:del>
            <w:ins w:id="649" w:author="Auteur" w:date="2015-09-03T11:07:00Z">
              <w:r>
                <w:rPr>
                  <w:rFonts w:ascii="Courier New" w:hAnsi="Courier New" w:cs="Courier New"/>
                  <w:sz w:val="20"/>
                  <w:szCs w:val="20"/>
                </w:rPr>
                <w:t>'head</w:t>
              </w:r>
            </w:ins>
            <w:r>
              <w:rPr>
                <w:rFonts w:ascii="Courier New" w:hAnsi="Courier New" w:cs="Courier New"/>
                <w:sz w:val="20"/>
                <w:szCs w:val="20"/>
              </w:rPr>
              <w:t>, chief' &gt; subchef 'subchief; assistant manager';</w:t>
            </w:r>
            <w:r>
              <w:rPr>
                <w:rFonts w:ascii="Courier New" w:hAnsi="Courier New" w:cs="Courier New"/>
                <w:sz w:val="20"/>
                <w:szCs w:val="20"/>
              </w:rPr>
              <w:br/>
              <w:t xml:space="preserve">3. 'slightly, slight' e.g. bullir 'to boil' &gt; subbullir 'to simmer'; </w:t>
            </w:r>
            <w:r>
              <w:rPr>
                <w:rFonts w:ascii="Courier New" w:hAnsi="Courier New" w:cs="Courier New"/>
                <w:sz w:val="20"/>
                <w:szCs w:val="20"/>
              </w:rPr>
              <w:br/>
              <w:t xml:space="preserve">new formation: inflammation [Med.] &gt; subinflammation [Med.] </w:t>
            </w:r>
            <w:r>
              <w:rPr>
                <w:rFonts w:ascii="Courier New" w:hAnsi="Courier New" w:cs="Courier New"/>
                <w:sz w:val="20"/>
                <w:szCs w:val="20"/>
              </w:rPr>
              <w:br/>
              <w:t>Note: Subje</w:t>
            </w:r>
            <w:r>
              <w:rPr>
                <w:rFonts w:ascii="Courier New" w:hAnsi="Courier New" w:cs="Courier New"/>
                <w:sz w:val="20"/>
                <w:szCs w:val="20"/>
              </w:rPr>
              <w:t xml:space="preserve">ct to assimilation before c, f, g, m, p, r. Antonym of super-. </w:t>
            </w:r>
          </w:p>
          <w:p w14:paraId="7CB5F23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super- (in nouns, adjectives, and verbs)</w:t>
            </w:r>
            <w:r>
              <w:rPr>
                <w:rFonts w:ascii="Courier New" w:hAnsi="Courier New" w:cs="Courier New"/>
                <w:sz w:val="20"/>
                <w:szCs w:val="20"/>
              </w:rPr>
              <w:br/>
              <w:t xml:space="preserve">1. 'over, above' e.g. poner 'to place' &gt; superponer 'to superimpose,' scarpa 'shoe' &gt; superscarpa 'overshoe'; </w:t>
            </w:r>
            <w:r>
              <w:rPr>
                <w:rFonts w:ascii="Courier New" w:hAnsi="Courier New" w:cs="Courier New"/>
                <w:sz w:val="20"/>
                <w:szCs w:val="20"/>
              </w:rPr>
              <w:br/>
              <w:t>new formation: collar 'to paste' &gt; super</w:t>
            </w:r>
            <w:r>
              <w:rPr>
                <w:rFonts w:ascii="Courier New" w:hAnsi="Courier New" w:cs="Courier New"/>
                <w:sz w:val="20"/>
                <w:szCs w:val="20"/>
              </w:rPr>
              <w:t>collar 'to paste over';</w:t>
            </w:r>
            <w:r>
              <w:rPr>
                <w:rFonts w:ascii="Courier New" w:hAnsi="Courier New" w:cs="Courier New"/>
                <w:sz w:val="20"/>
                <w:szCs w:val="20"/>
              </w:rPr>
              <w:br/>
              <w:t xml:space="preserve">2. 'very; excessively, too much' e.g. pagar 'to pay' &gt; superpagar 'to overpay'; </w:t>
            </w:r>
            <w:r>
              <w:rPr>
                <w:rFonts w:ascii="Courier New" w:hAnsi="Courier New" w:cs="Courier New"/>
                <w:sz w:val="20"/>
                <w:szCs w:val="20"/>
              </w:rPr>
              <w:br/>
              <w:t xml:space="preserve">new formation: critic 'critical' &gt; supercritic 'overcritical' </w:t>
            </w:r>
            <w:r>
              <w:rPr>
                <w:rFonts w:ascii="Courier New" w:hAnsi="Courier New" w:cs="Courier New"/>
                <w:sz w:val="20"/>
                <w:szCs w:val="20"/>
              </w:rPr>
              <w:br/>
              <w:t xml:space="preserve">Note: Antonym of sub-. </w:t>
            </w:r>
          </w:p>
          <w:p w14:paraId="6B1AF1AA" w14:textId="5301F7DC"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trans- (in nouns, adjectives, and verbs)</w:t>
            </w:r>
            <w:r>
              <w:rPr>
                <w:rFonts w:ascii="Courier New" w:hAnsi="Courier New" w:cs="Courier New"/>
                <w:sz w:val="20"/>
                <w:szCs w:val="20"/>
              </w:rPr>
              <w:br/>
              <w:t>1. 'beyond, across; sur</w:t>
            </w:r>
            <w:r>
              <w:rPr>
                <w:rFonts w:ascii="Courier New" w:hAnsi="Courier New" w:cs="Courier New"/>
                <w:sz w:val="20"/>
                <w:szCs w:val="20"/>
              </w:rPr>
              <w:t xml:space="preserve">passing' e.g. portar 'to carry' &gt; transportar 'to transport'; Alpes 'Alps' &gt; transalpin 'transalpine'; ration 'reason' &gt; transrational; </w:t>
            </w:r>
            <w:r>
              <w:rPr>
                <w:rFonts w:ascii="Courier New" w:hAnsi="Courier New" w:cs="Courier New"/>
                <w:sz w:val="20"/>
                <w:szCs w:val="20"/>
              </w:rPr>
              <w:br/>
              <w:t>new formation: uranium &gt; transuranic;</w:t>
            </w:r>
            <w:r>
              <w:rPr>
                <w:rFonts w:ascii="Courier New" w:hAnsi="Courier New" w:cs="Courier New"/>
                <w:sz w:val="20"/>
                <w:szCs w:val="20"/>
              </w:rPr>
              <w:br/>
              <w:t xml:space="preserve">2. 'through, across' e.g. parer 'to appear' &gt; transparer 'to show through'; </w:t>
            </w:r>
            <w:r>
              <w:rPr>
                <w:rFonts w:ascii="Courier New" w:hAnsi="Courier New" w:cs="Courier New"/>
                <w:sz w:val="20"/>
                <w:szCs w:val="20"/>
              </w:rPr>
              <w:br/>
              <w:t xml:space="preserve">new </w:t>
            </w:r>
            <w:r>
              <w:rPr>
                <w:rFonts w:ascii="Courier New" w:hAnsi="Courier New" w:cs="Courier New"/>
                <w:sz w:val="20"/>
                <w:szCs w:val="20"/>
              </w:rPr>
              <w:t xml:space="preserve">formation: </w:t>
            </w:r>
            <w:del w:id="650" w:author="Auteur" w:date="2015-09-03T11:07:00Z">
              <w:r>
                <w:rPr>
                  <w:rFonts w:ascii="Courier New" w:hAnsi="Courier New" w:cs="Courier New"/>
                  <w:sz w:val="20"/>
                  <w:szCs w:val="20"/>
                </w:rPr>
                <w:delText>lureinc</w:delText>
              </w:r>
            </w:del>
            <w:ins w:id="651" w:author="Auteur" w:date="2015-09-03T11:07:00Z">
              <w:r>
                <w:rPr>
                  <w:rFonts w:ascii="Courier New" w:hAnsi="Courier New" w:cs="Courier New"/>
                  <w:sz w:val="20"/>
                  <w:szCs w:val="20"/>
                </w:rPr>
                <w:t>luminar</w:t>
              </w:r>
            </w:ins>
            <w:r>
              <w:rPr>
                <w:rFonts w:ascii="Courier New" w:hAnsi="Courier New" w:cs="Courier New"/>
                <w:sz w:val="20"/>
                <w:szCs w:val="20"/>
              </w:rPr>
              <w:t xml:space="preserve"> 'light' transluminar 'to shine through' </w:t>
            </w:r>
            <w:r>
              <w:rPr>
                <w:rFonts w:ascii="Courier New" w:hAnsi="Courier New" w:cs="Courier New"/>
                <w:sz w:val="20"/>
                <w:szCs w:val="20"/>
              </w:rPr>
              <w:br/>
              <w:t xml:space="preserve">Note: In sense (1) synonym of ultra-, in sense (2) of per-. </w:t>
            </w:r>
          </w:p>
          <w:p w14:paraId="03B5E8FE" w14:textId="0D8E8A11" w:rsidR="00000000" w:rsidRDefault="00382FD5">
            <w:pPr>
              <w:pStyle w:val="Normaalweb"/>
              <w:rPr>
                <w:rFonts w:ascii="Courier New" w:hAnsi="Courier New" w:cs="Courier New"/>
                <w:sz w:val="20"/>
                <w:szCs w:val="20"/>
              </w:rPr>
            </w:pPr>
            <w:r>
              <w:rPr>
                <w:rFonts w:ascii="Courier New" w:hAnsi="Courier New" w:cs="Courier New"/>
                <w:sz w:val="20"/>
                <w:szCs w:val="20"/>
              </w:rPr>
              <w:t>ultra- (in nouns, adjectives, and verbs) 'beyond' e.g. passar 'to pass' &gt; ultrapassar 'to go beyond'; violette 'violet' &gt; ultraviolette</w:t>
            </w:r>
            <w:r>
              <w:rPr>
                <w:rFonts w:ascii="Courier New" w:hAnsi="Courier New" w:cs="Courier New"/>
                <w:sz w:val="20"/>
                <w:szCs w:val="20"/>
              </w:rPr>
              <w:t xml:space="preserve"> 'ultraviolet'; </w:t>
            </w:r>
            <w:r>
              <w:rPr>
                <w:rFonts w:ascii="Courier New" w:hAnsi="Courier New" w:cs="Courier New"/>
                <w:sz w:val="20"/>
                <w:szCs w:val="20"/>
              </w:rPr>
              <w:br/>
              <w:t xml:space="preserve">new formations: micrometro 'micrometer' &gt; </w:t>
            </w:r>
            <w:del w:id="652" w:author="Auteur" w:date="2015-09-03T11:07:00Z">
              <w:r>
                <w:rPr>
                  <w:rFonts w:ascii="Courier New" w:hAnsi="Courier New" w:cs="Courier New"/>
                  <w:sz w:val="20"/>
                  <w:szCs w:val="20"/>
                </w:rPr>
                <w:delText>ultrarnicrometro</w:delText>
              </w:r>
            </w:del>
            <w:ins w:id="653" w:author="Auteur" w:date="2015-09-03T11:07:00Z">
              <w:r>
                <w:rPr>
                  <w:rFonts w:ascii="Courier New" w:hAnsi="Courier New" w:cs="Courier New"/>
                  <w:sz w:val="20"/>
                  <w:szCs w:val="20"/>
                </w:rPr>
                <w:t>ultramicrometro</w:t>
              </w:r>
            </w:ins>
            <w:r>
              <w:rPr>
                <w:rFonts w:ascii="Courier New" w:hAnsi="Courier New" w:cs="Courier New"/>
                <w:sz w:val="20"/>
                <w:szCs w:val="20"/>
              </w:rPr>
              <w:t xml:space="preserve"> 'ultramicrometer'; stella 'star' &gt; ultrastellar </w:t>
            </w:r>
            <w:r>
              <w:rPr>
                <w:rFonts w:ascii="Courier New" w:hAnsi="Courier New" w:cs="Courier New"/>
                <w:sz w:val="20"/>
                <w:szCs w:val="20"/>
              </w:rPr>
              <w:br/>
              <w:t xml:space="preserve">Note: Synonym of per-. </w:t>
            </w:r>
          </w:p>
          <w:p w14:paraId="74B810D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vice- (in nouns) 'one who takes the place of' e.g. rege 'king' &gt; vicerege 'viceroy'; </w:t>
            </w:r>
            <w:r>
              <w:rPr>
                <w:rFonts w:ascii="Courier New" w:hAnsi="Courier New" w:cs="Courier New"/>
                <w:sz w:val="20"/>
                <w:szCs w:val="20"/>
              </w:rPr>
              <w:br/>
              <w:t>new formation: directo</w:t>
            </w:r>
            <w:r>
              <w:rPr>
                <w:rFonts w:ascii="Courier New" w:hAnsi="Courier New" w:cs="Courier New"/>
                <w:sz w:val="20"/>
                <w:szCs w:val="20"/>
              </w:rPr>
              <w:t xml:space="preserve">r &gt; vicedirector </w:t>
            </w:r>
          </w:p>
        </w:tc>
      </w:tr>
    </w:tbl>
    <w:p w14:paraId="29F6A757" w14:textId="77777777" w:rsidR="00000000" w:rsidRDefault="00382FD5" w:rsidP="00382FD5">
      <w:pPr>
        <w:pStyle w:val="Normaalweb"/>
        <w:spacing w:before="0" w:beforeAutospacing="0" w:afterAutospacing="0"/>
        <w:ind w:left="720" w:right="720"/>
        <w:divId w:val="146476639"/>
        <w:rPr>
          <w:rFonts w:ascii="Courier New" w:hAnsi="Courier New" w:cs="Courier New"/>
          <w:vanish/>
          <w:sz w:val="20"/>
          <w:szCs w:val="20"/>
        </w:rPr>
      </w:pPr>
      <w:bookmarkStart w:id="654" w:name="P158"/>
    </w:p>
    <w:tbl>
      <w:tblPr>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233"/>
        <w:gridCol w:w="6097"/>
      </w:tblGrid>
      <w:tr w:rsidR="00000000" w14:paraId="0834D0BD" w14:textId="77777777">
        <w:trPr>
          <w:divId w:val="146476639"/>
          <w:tblCellSpacing w:w="15" w:type="dxa"/>
        </w:trPr>
        <w:tc>
          <w:tcPr>
            <w:tcW w:w="6165" w:type="dxa"/>
            <w:tcBorders>
              <w:top w:val="outset" w:sz="6" w:space="0" w:color="auto"/>
              <w:left w:val="outset" w:sz="6" w:space="0" w:color="auto"/>
              <w:bottom w:val="outset" w:sz="6" w:space="0" w:color="auto"/>
              <w:right w:val="outset" w:sz="6" w:space="0" w:color="auto"/>
            </w:tcBorders>
            <w:hideMark/>
          </w:tcPr>
          <w:p w14:paraId="767E83E0" w14:textId="0B4324EB"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t>-----------------------</w:t>
            </w:r>
            <w:del w:id="655" w:author="Auteur" w:date="2015-09-03T11:07:00Z">
              <w:r>
                <w:rPr>
                  <w:rFonts w:ascii="Courier New" w:eastAsia="Times New Roman" w:hAnsi="Courier New" w:cs="Courier New"/>
                  <w:sz w:val="20"/>
                  <w:szCs w:val="20"/>
                </w:rPr>
                <w:delText xml:space="preserve"> </w:delText>
              </w:r>
            </w:del>
            <w:r>
              <w:rPr>
                <w:rFonts w:ascii="Courier New" w:eastAsia="Times New Roman" w:hAnsi="Courier New" w:cs="Courier New"/>
                <w:sz w:val="20"/>
                <w:szCs w:val="20"/>
              </w:rPr>
              <w:br/>
              <w:t>II.A.b Prefixos technic</w:t>
            </w:r>
            <w:del w:id="656" w:author="Auteur" w:date="2015-09-03T11:07:00Z">
              <w:r>
                <w:rPr>
                  <w:rFonts w:ascii="Courier New" w:eastAsia="Times New Roman" w:hAnsi="Courier New" w:cs="Courier New"/>
                  <w:sz w:val="20"/>
                  <w:szCs w:val="20"/>
                </w:rPr>
                <w:delText xml:space="preserve"> </w:delText>
              </w:r>
            </w:del>
            <w:r>
              <w:rPr>
                <w:rFonts w:ascii="Courier New" w:eastAsia="Times New Roman" w:hAnsi="Courier New" w:cs="Courier New"/>
                <w:sz w:val="20"/>
                <w:szCs w:val="20"/>
              </w:rPr>
              <w:br/>
              <w:t xml:space="preserve">----------------------- </w:t>
            </w:r>
          </w:p>
          <w:p w14:paraId="6E962F5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§158 Le prefixos technic sequente es usate pro modificar substantivos e adjectivos: </w:t>
            </w:r>
          </w:p>
          <w:p w14:paraId="12A23BE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 = non ..., sin, carente ...; p.ex. esthesia -&gt; anesthesia; </w:t>
            </w:r>
            <w:r>
              <w:rPr>
                <w:rFonts w:ascii="Courier New" w:hAnsi="Courier New" w:cs="Courier New"/>
                <w:sz w:val="20"/>
                <w:szCs w:val="20"/>
              </w:rPr>
              <w:t xml:space="preserve">gnostic: referente a cognoscentia -&gt; agnostic; </w:t>
            </w:r>
            <w:r>
              <w:rPr>
                <w:rFonts w:ascii="Courier New" w:hAnsi="Courier New" w:cs="Courier New"/>
                <w:sz w:val="20"/>
                <w:szCs w:val="20"/>
              </w:rPr>
              <w:br/>
              <w:t xml:space="preserve">nove formation: nocive -&gt; anocive; </w:t>
            </w:r>
            <w:r>
              <w:rPr>
                <w:rFonts w:ascii="Courier New" w:hAnsi="Courier New" w:cs="Courier New"/>
                <w:sz w:val="20"/>
                <w:szCs w:val="20"/>
              </w:rPr>
              <w:br/>
              <w:t xml:space="preserve">Nota: Le variante an- appare ante -h e vocales. Cf. le synonymos nontechnic in- e non-. </w:t>
            </w:r>
            <w:r>
              <w:rPr>
                <w:rFonts w:ascii="Courier New" w:hAnsi="Courier New" w:cs="Courier New"/>
                <w:sz w:val="20"/>
                <w:szCs w:val="20"/>
              </w:rPr>
              <w:br/>
              <w:t> </w:t>
            </w:r>
            <w:r>
              <w:rPr>
                <w:rFonts w:ascii="Courier New" w:hAnsi="Courier New" w:cs="Courier New"/>
                <w:sz w:val="20"/>
                <w:szCs w:val="20"/>
              </w:rPr>
              <w:br/>
              <w:t xml:space="preserve">  </w:t>
            </w:r>
          </w:p>
          <w:p w14:paraId="74DFC72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amphi-</w:t>
            </w:r>
            <w:r>
              <w:rPr>
                <w:rFonts w:ascii="Courier New" w:hAnsi="Courier New" w:cs="Courier New"/>
                <w:sz w:val="20"/>
                <w:szCs w:val="20"/>
              </w:rPr>
              <w:br/>
              <w:t>1. = ambe, a ambe lateres; p.ex. bio- -&gt; amphibie;</w:t>
            </w:r>
            <w:r>
              <w:rPr>
                <w:rFonts w:ascii="Courier New" w:hAnsi="Courier New" w:cs="Courier New"/>
                <w:sz w:val="20"/>
                <w:szCs w:val="20"/>
              </w:rPr>
              <w:br/>
              <w:t xml:space="preserve">2. = circa, circum; </w:t>
            </w:r>
            <w:r>
              <w:rPr>
                <w:rFonts w:ascii="Courier New" w:hAnsi="Courier New" w:cs="Courier New"/>
                <w:sz w:val="20"/>
                <w:szCs w:val="20"/>
              </w:rPr>
              <w:t xml:space="preserve">p.ex. theatro -&gt; amphitheatro; </w:t>
            </w:r>
            <w:r>
              <w:rPr>
                <w:rFonts w:ascii="Courier New" w:hAnsi="Courier New" w:cs="Courier New"/>
                <w:sz w:val="20"/>
                <w:szCs w:val="20"/>
              </w:rPr>
              <w:br/>
              <w:t xml:space="preserve">nove formation: nucleo -&gt; amphinucleo [Biologia]; </w:t>
            </w:r>
          </w:p>
          <w:p w14:paraId="47E9228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ana- = de novo, repetite; p.ex. baptismo -&gt; anabaptismo;</w:t>
            </w:r>
            <w:r>
              <w:rPr>
                <w:rFonts w:ascii="Courier New" w:hAnsi="Courier New" w:cs="Courier New"/>
                <w:sz w:val="20"/>
                <w:szCs w:val="20"/>
              </w:rPr>
              <w:br/>
            </w:r>
            <w:r>
              <w:rPr>
                <w:rFonts w:ascii="Courier New" w:hAnsi="Courier New" w:cs="Courier New"/>
                <w:sz w:val="20"/>
                <w:szCs w:val="20"/>
              </w:rPr>
              <w:br/>
              <w:t xml:space="preserve">nove formation: genese -&gt; anagenese [Physiologia]; </w:t>
            </w:r>
            <w:r>
              <w:rPr>
                <w:rFonts w:ascii="Courier New" w:hAnsi="Courier New" w:cs="Courier New"/>
                <w:sz w:val="20"/>
                <w:szCs w:val="20"/>
              </w:rPr>
              <w:br/>
              <w:t xml:space="preserve">Nota: Cf. le synonymo nontechnic re-. </w:t>
            </w:r>
          </w:p>
          <w:p w14:paraId="55DD6CD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apo-</w:t>
            </w:r>
            <w:r>
              <w:rPr>
                <w:rFonts w:ascii="Courier New" w:hAnsi="Courier New" w:cs="Courier New"/>
                <w:sz w:val="20"/>
                <w:szCs w:val="20"/>
              </w:rPr>
              <w:br/>
              <w:t>1. = via, a distant</w:t>
            </w:r>
            <w:r>
              <w:rPr>
                <w:rFonts w:ascii="Courier New" w:hAnsi="Courier New" w:cs="Courier New"/>
                <w:sz w:val="20"/>
                <w:szCs w:val="20"/>
              </w:rPr>
              <w:t xml:space="preserve">ia le plus remote; p.ex. geo- -&gt; apogee; </w:t>
            </w:r>
            <w:r>
              <w:rPr>
                <w:rFonts w:ascii="Courier New" w:hAnsi="Courier New" w:cs="Courier New"/>
                <w:sz w:val="20"/>
                <w:szCs w:val="20"/>
              </w:rPr>
              <w:br/>
              <w:t>nove formation: trachea -&gt; apotracheal;</w:t>
            </w:r>
            <w:r>
              <w:rPr>
                <w:rFonts w:ascii="Courier New" w:hAnsi="Courier New" w:cs="Courier New"/>
                <w:sz w:val="20"/>
                <w:szCs w:val="20"/>
              </w:rPr>
              <w:br/>
              <w:t xml:space="preserve">2. [Chimia] = formate de, habente relation a ...; p.ex. morphina -&gt; apomorphina; </w:t>
            </w:r>
            <w:r>
              <w:rPr>
                <w:rFonts w:ascii="Courier New" w:hAnsi="Courier New" w:cs="Courier New"/>
                <w:sz w:val="20"/>
                <w:szCs w:val="20"/>
              </w:rPr>
              <w:br/>
              <w:t xml:space="preserve">nove formation: quinina -&gt; apoquinina; </w:t>
            </w:r>
          </w:p>
          <w:p w14:paraId="2AA4E32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cata-</w:t>
            </w:r>
            <w:r>
              <w:rPr>
                <w:rFonts w:ascii="Courier New" w:hAnsi="Courier New" w:cs="Courier New"/>
                <w:sz w:val="20"/>
                <w:szCs w:val="20"/>
              </w:rPr>
              <w:br/>
              <w:t>1. = a basso; p.ex. rhino- -&gt; catarrhin [Zoolo</w:t>
            </w:r>
            <w:r>
              <w:rPr>
                <w:rFonts w:ascii="Courier New" w:hAnsi="Courier New" w:cs="Courier New"/>
                <w:sz w:val="20"/>
                <w:szCs w:val="20"/>
              </w:rPr>
              <w:t xml:space="preserve">gia]; </w:t>
            </w:r>
            <w:r>
              <w:rPr>
                <w:rFonts w:ascii="Courier New" w:hAnsi="Courier New" w:cs="Courier New"/>
                <w:sz w:val="20"/>
                <w:szCs w:val="20"/>
              </w:rPr>
              <w:br/>
              <w:t>nove formation: phyllo- -&gt; cataphyllo [Botanica];</w:t>
            </w:r>
            <w:r>
              <w:rPr>
                <w:rFonts w:ascii="Courier New" w:hAnsi="Courier New" w:cs="Courier New"/>
                <w:sz w:val="20"/>
                <w:szCs w:val="20"/>
              </w:rPr>
              <w:br/>
              <w:t>2. = contra; reflectite; p.ex. -optro- -&gt; catoptric;</w:t>
            </w:r>
            <w:r>
              <w:rPr>
                <w:rFonts w:ascii="Courier New" w:hAnsi="Courier New" w:cs="Courier New"/>
                <w:sz w:val="20"/>
                <w:szCs w:val="20"/>
              </w:rPr>
              <w:br/>
              <w:t xml:space="preserve">nove formation: acustica -&gt; catacustica [Physica]; </w:t>
            </w:r>
            <w:r>
              <w:rPr>
                <w:rFonts w:ascii="Courier New" w:hAnsi="Courier New" w:cs="Courier New"/>
                <w:sz w:val="20"/>
                <w:szCs w:val="20"/>
              </w:rPr>
              <w:br/>
              <w:t xml:space="preserve">Nota: Le variante cat- appare ante -h e vocales. </w:t>
            </w:r>
            <w:r>
              <w:rPr>
                <w:rFonts w:ascii="Courier New" w:hAnsi="Courier New" w:cs="Courier New"/>
                <w:sz w:val="20"/>
                <w:szCs w:val="20"/>
              </w:rPr>
              <w:br/>
              <w:t xml:space="preserve">  </w:t>
            </w:r>
          </w:p>
          <w:p w14:paraId="12ABE6E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dia-</w:t>
            </w:r>
            <w:r>
              <w:rPr>
                <w:rFonts w:ascii="Courier New" w:hAnsi="Courier New" w:cs="Courier New"/>
                <w:sz w:val="20"/>
                <w:szCs w:val="20"/>
              </w:rPr>
              <w:br/>
              <w:t xml:space="preserve">1. = per, a transverso, de latere a </w:t>
            </w:r>
            <w:r>
              <w:rPr>
                <w:rFonts w:ascii="Courier New" w:hAnsi="Courier New" w:cs="Courier New"/>
                <w:sz w:val="20"/>
                <w:szCs w:val="20"/>
              </w:rPr>
              <w:t>latere, trans; p.ex. metro -&gt; diametro;</w:t>
            </w:r>
            <w:r>
              <w:rPr>
                <w:rFonts w:ascii="Courier New" w:hAnsi="Courier New" w:cs="Courier New"/>
                <w:sz w:val="20"/>
                <w:szCs w:val="20"/>
              </w:rPr>
              <w:br/>
              <w:t>nove formation: nodo -&gt; dianodal [Mathematica];</w:t>
            </w:r>
            <w:r>
              <w:rPr>
                <w:rFonts w:ascii="Courier New" w:hAnsi="Courier New" w:cs="Courier New"/>
                <w:sz w:val="20"/>
                <w:szCs w:val="20"/>
              </w:rPr>
              <w:br/>
              <w:t>2. = via, a parte; p.ex. stas-: (acto de) star -&gt; diastase;</w:t>
            </w:r>
            <w:r>
              <w:rPr>
                <w:rFonts w:ascii="Courier New" w:hAnsi="Courier New" w:cs="Courier New"/>
                <w:sz w:val="20"/>
                <w:szCs w:val="20"/>
              </w:rPr>
              <w:br/>
              <w:t xml:space="preserve">nove formation: magnetic -&gt; diamagnetic; </w:t>
            </w:r>
            <w:r>
              <w:rPr>
                <w:rFonts w:ascii="Courier New" w:hAnsi="Courier New" w:cs="Courier New"/>
                <w:sz w:val="20"/>
                <w:szCs w:val="20"/>
              </w:rPr>
              <w:br/>
              <w:t>Nota: Le variante di- appare ante vocales. Cf. le synonymos nontec</w:t>
            </w:r>
            <w:r>
              <w:rPr>
                <w:rFonts w:ascii="Courier New" w:hAnsi="Courier New" w:cs="Courier New"/>
                <w:sz w:val="20"/>
                <w:szCs w:val="20"/>
              </w:rPr>
              <w:t xml:space="preserve">hnic trans- e per-. </w:t>
            </w:r>
          </w:p>
          <w:p w14:paraId="67C4FBA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dys- = mal, non (functionante) ben, defectuosemente, deficientemente; p.ex. pepsia -&gt; dyspepsia; </w:t>
            </w:r>
            <w:r>
              <w:rPr>
                <w:rFonts w:ascii="Courier New" w:hAnsi="Courier New" w:cs="Courier New"/>
                <w:sz w:val="20"/>
                <w:szCs w:val="20"/>
              </w:rPr>
              <w:br/>
              <w:t xml:space="preserve">nove formation: genese -&gt; dysgenese: difficultate in reproduction; </w:t>
            </w:r>
            <w:r>
              <w:rPr>
                <w:rFonts w:ascii="Courier New" w:hAnsi="Courier New" w:cs="Courier New"/>
                <w:sz w:val="20"/>
                <w:szCs w:val="20"/>
              </w:rPr>
              <w:br/>
              <w:t xml:space="preserve">Nota: Cf. le synonymo nontechnic mis-. </w:t>
            </w:r>
          </w:p>
          <w:p w14:paraId="0AF8606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ecto- = exterior, externe; p.</w:t>
            </w:r>
            <w:r>
              <w:rPr>
                <w:rFonts w:ascii="Courier New" w:hAnsi="Courier New" w:cs="Courier New"/>
                <w:sz w:val="20"/>
                <w:szCs w:val="20"/>
              </w:rPr>
              <w:t xml:space="preserve">ex. derma (in compositos) -&gt; ectoderma [Zoologia]; </w:t>
            </w:r>
            <w:r>
              <w:rPr>
                <w:rFonts w:ascii="Courier New" w:hAnsi="Courier New" w:cs="Courier New"/>
                <w:sz w:val="20"/>
                <w:szCs w:val="20"/>
              </w:rPr>
              <w:br/>
              <w:t xml:space="preserve">nove formationes: cornea -&gt; ectocornea; cranio -&gt; ectocranial; </w:t>
            </w:r>
            <w:r>
              <w:rPr>
                <w:rFonts w:ascii="Courier New" w:hAnsi="Courier New" w:cs="Courier New"/>
                <w:sz w:val="20"/>
                <w:szCs w:val="20"/>
              </w:rPr>
              <w:br/>
              <w:t xml:space="preserve">Nota: Le variante ect- appare ante vocales. Cf. le synonymo nontechnic extra-. </w:t>
            </w:r>
            <w:r>
              <w:rPr>
                <w:rFonts w:ascii="Courier New" w:hAnsi="Courier New" w:cs="Courier New"/>
                <w:sz w:val="20"/>
                <w:szCs w:val="20"/>
              </w:rPr>
              <w:br/>
              <w:t xml:space="preserve">  </w:t>
            </w:r>
          </w:p>
          <w:p w14:paraId="75967A7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en- = in, a in; p.ex. demo [Antiquitate grec] -&gt; endemia </w:t>
            </w:r>
            <w:r>
              <w:rPr>
                <w:rFonts w:ascii="Courier New" w:hAnsi="Courier New" w:cs="Courier New"/>
                <w:sz w:val="20"/>
                <w:szCs w:val="20"/>
              </w:rPr>
              <w:t xml:space="preserve">[Medicina]; </w:t>
            </w:r>
            <w:r>
              <w:rPr>
                <w:rFonts w:ascii="Courier New" w:hAnsi="Courier New" w:cs="Courier New"/>
                <w:sz w:val="20"/>
                <w:szCs w:val="20"/>
              </w:rPr>
              <w:br/>
              <w:t xml:space="preserve">nove formation: derma -&gt; endermic [Medicina]; </w:t>
            </w:r>
            <w:r>
              <w:rPr>
                <w:rFonts w:ascii="Courier New" w:hAnsi="Courier New" w:cs="Courier New"/>
                <w:sz w:val="20"/>
                <w:szCs w:val="20"/>
              </w:rPr>
              <w:br/>
              <w:t xml:space="preserve">Nota: Le variante em- appare ante -b, -m, -p, -ph. Cf. le synonymo nontechnic in-. </w:t>
            </w:r>
          </w:p>
          <w:p w14:paraId="28E4685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endo- = interiormente, internemente, intra; p.ex. gamo- -&gt; endogame: osmose -&gt; endosmose; </w:t>
            </w:r>
            <w:r>
              <w:rPr>
                <w:rFonts w:ascii="Courier New" w:hAnsi="Courier New" w:cs="Courier New"/>
                <w:sz w:val="20"/>
                <w:szCs w:val="20"/>
              </w:rPr>
              <w:br/>
              <w:t>nove formation: phag-</w:t>
            </w:r>
            <w:r>
              <w:rPr>
                <w:rFonts w:ascii="Courier New" w:hAnsi="Courier New" w:cs="Courier New"/>
                <w:sz w:val="20"/>
                <w:szCs w:val="20"/>
              </w:rPr>
              <w:t xml:space="preserve"> -&gt; endophage: mangiante co-membros de tribo; </w:t>
            </w:r>
            <w:r>
              <w:rPr>
                <w:rFonts w:ascii="Courier New" w:hAnsi="Courier New" w:cs="Courier New"/>
                <w:sz w:val="20"/>
                <w:szCs w:val="20"/>
              </w:rPr>
              <w:br/>
              <w:t xml:space="preserve">Nota: Le variante end- appare ante vocales. </w:t>
            </w:r>
            <w:r>
              <w:rPr>
                <w:rFonts w:ascii="Courier New" w:hAnsi="Courier New" w:cs="Courier New"/>
                <w:sz w:val="20"/>
                <w:szCs w:val="20"/>
              </w:rPr>
              <w:br/>
              <w:t xml:space="preserve">  </w:t>
            </w:r>
          </w:p>
          <w:p w14:paraId="5D84A8D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 xml:space="preserve">ento- = intra, al interior de; p.ex. -zoon -&gt; entozoon: parasito intestinal; </w:t>
            </w:r>
            <w:r>
              <w:rPr>
                <w:rFonts w:ascii="Courier New" w:hAnsi="Courier New" w:cs="Courier New"/>
                <w:sz w:val="20"/>
                <w:szCs w:val="20"/>
              </w:rPr>
              <w:br/>
              <w:t xml:space="preserve">nove formation: ot- -&gt; entotic: pertinente al interior del aure; </w:t>
            </w:r>
            <w:r>
              <w:rPr>
                <w:rFonts w:ascii="Courier New" w:hAnsi="Courier New" w:cs="Courier New"/>
                <w:sz w:val="20"/>
                <w:szCs w:val="20"/>
              </w:rPr>
              <w:br/>
              <w:t>Nota: Le variante</w:t>
            </w:r>
            <w:r>
              <w:rPr>
                <w:rFonts w:ascii="Courier New" w:hAnsi="Courier New" w:cs="Courier New"/>
                <w:sz w:val="20"/>
                <w:szCs w:val="20"/>
              </w:rPr>
              <w:t xml:space="preserve"> ent- appare ante vocales. </w:t>
            </w:r>
          </w:p>
          <w:p w14:paraId="454E90B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epi- = super, supra; p.ex. -tapho- -&gt; epitaphio; </w:t>
            </w:r>
            <w:r>
              <w:rPr>
                <w:rFonts w:ascii="Courier New" w:hAnsi="Courier New" w:cs="Courier New"/>
                <w:sz w:val="20"/>
                <w:szCs w:val="20"/>
              </w:rPr>
              <w:br/>
              <w:t xml:space="preserve">nove formation: gastro: abdomine, stomacho -&gt; epigastric; </w:t>
            </w:r>
            <w:r>
              <w:rPr>
                <w:rFonts w:ascii="Courier New" w:hAnsi="Courier New" w:cs="Courier New"/>
                <w:sz w:val="20"/>
                <w:szCs w:val="20"/>
              </w:rPr>
              <w:br/>
              <w:t xml:space="preserve">Nota: Le variante ep- appare ante -h e vocales. </w:t>
            </w:r>
            <w:r>
              <w:rPr>
                <w:rFonts w:ascii="Courier New" w:hAnsi="Courier New" w:cs="Courier New"/>
                <w:sz w:val="20"/>
                <w:szCs w:val="20"/>
              </w:rPr>
              <w:br/>
              <w:t> </w:t>
            </w:r>
            <w:r>
              <w:rPr>
                <w:rFonts w:ascii="Courier New" w:hAnsi="Courier New" w:cs="Courier New"/>
                <w:sz w:val="20"/>
                <w:szCs w:val="20"/>
              </w:rPr>
              <w:br/>
              <w:t xml:space="preserve">  </w:t>
            </w:r>
          </w:p>
          <w:p w14:paraId="72123D9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exo- = extra, al exterior de; p.ex. gamo- -&gt; exogame; osmose -&gt; e</w:t>
            </w:r>
            <w:r>
              <w:rPr>
                <w:rFonts w:ascii="Courier New" w:hAnsi="Courier New" w:cs="Courier New"/>
                <w:sz w:val="20"/>
                <w:szCs w:val="20"/>
              </w:rPr>
              <w:t xml:space="preserve">xosmose; </w:t>
            </w:r>
            <w:r>
              <w:rPr>
                <w:rFonts w:ascii="Courier New" w:hAnsi="Courier New" w:cs="Courier New"/>
                <w:sz w:val="20"/>
                <w:szCs w:val="20"/>
              </w:rPr>
              <w:br/>
              <w:t xml:space="preserve">nove formation: phag- -&gt; exophage: practicante cannibalismo foras le tribo; </w:t>
            </w:r>
            <w:r>
              <w:rPr>
                <w:rFonts w:ascii="Courier New" w:hAnsi="Courier New" w:cs="Courier New"/>
                <w:sz w:val="20"/>
                <w:szCs w:val="20"/>
              </w:rPr>
              <w:br/>
              <w:t xml:space="preserve">Nota: Le variante ex- appare ante vocales. </w:t>
            </w:r>
            <w:r>
              <w:rPr>
                <w:rFonts w:ascii="Courier New" w:hAnsi="Courier New" w:cs="Courier New"/>
                <w:sz w:val="20"/>
                <w:szCs w:val="20"/>
              </w:rPr>
              <w:br/>
              <w:t> </w:t>
            </w:r>
            <w:r>
              <w:rPr>
                <w:rFonts w:ascii="Courier New" w:hAnsi="Courier New" w:cs="Courier New"/>
                <w:sz w:val="20"/>
                <w:szCs w:val="20"/>
              </w:rPr>
              <w:br/>
              <w:t xml:space="preserve">  </w:t>
            </w:r>
          </w:p>
          <w:p w14:paraId="40D2329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hyper- = super, supra, trans; ultra; troppo; p.ex. critic -&gt; hypercritic; tension -&gt; hypertension;</w:t>
            </w:r>
            <w:r>
              <w:rPr>
                <w:rFonts w:ascii="Courier New" w:hAnsi="Courier New" w:cs="Courier New"/>
                <w:sz w:val="20"/>
                <w:szCs w:val="20"/>
              </w:rPr>
              <w:br/>
              <w:t>nove formation: dimen</w:t>
            </w:r>
            <w:r>
              <w:rPr>
                <w:rFonts w:ascii="Courier New" w:hAnsi="Courier New" w:cs="Courier New"/>
                <w:sz w:val="20"/>
                <w:szCs w:val="20"/>
              </w:rPr>
              <w:t xml:space="preserve">sion -&gt; hyperdimensional; </w:t>
            </w:r>
            <w:r>
              <w:rPr>
                <w:rFonts w:ascii="Courier New" w:hAnsi="Courier New" w:cs="Courier New"/>
                <w:sz w:val="20"/>
                <w:szCs w:val="20"/>
              </w:rPr>
              <w:br/>
              <w:t xml:space="preserve">Nota: Cf. le synonymo nontechnic super-. </w:t>
            </w:r>
          </w:p>
          <w:p w14:paraId="5AEB5ED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hypo-</w:t>
            </w:r>
            <w:r>
              <w:rPr>
                <w:rFonts w:ascii="Courier New" w:hAnsi="Courier New" w:cs="Courier New"/>
                <w:sz w:val="20"/>
                <w:szCs w:val="20"/>
              </w:rPr>
              <w:br/>
              <w:t>1. = in basso, sub, infra; p.ex. derma -&gt; hypodermatic;</w:t>
            </w:r>
            <w:r>
              <w:rPr>
                <w:rFonts w:ascii="Courier New" w:hAnsi="Courier New" w:cs="Courier New"/>
                <w:sz w:val="20"/>
                <w:szCs w:val="20"/>
              </w:rPr>
              <w:br/>
              <w:t>nove formation: carpo- -&gt; hypocarpio;</w:t>
            </w:r>
            <w:r>
              <w:rPr>
                <w:rFonts w:ascii="Courier New" w:hAnsi="Courier New" w:cs="Courier New"/>
                <w:sz w:val="20"/>
                <w:szCs w:val="20"/>
              </w:rPr>
              <w:br/>
              <w:t>2. = a un grado plus basse, reducite; aliquanto; p.ex. troph- -&gt; hypotrophia;</w:t>
            </w:r>
            <w:r>
              <w:rPr>
                <w:rFonts w:ascii="Courier New" w:hAnsi="Courier New" w:cs="Courier New"/>
                <w:sz w:val="20"/>
                <w:szCs w:val="20"/>
              </w:rPr>
              <w:br/>
              <w:t>nove form</w:t>
            </w:r>
            <w:r>
              <w:rPr>
                <w:rFonts w:ascii="Courier New" w:hAnsi="Courier New" w:cs="Courier New"/>
                <w:sz w:val="20"/>
                <w:szCs w:val="20"/>
              </w:rPr>
              <w:t>ation: esthesia -&gt; hypoesthesia;</w:t>
            </w:r>
            <w:r>
              <w:rPr>
                <w:rFonts w:ascii="Courier New" w:hAnsi="Courier New" w:cs="Courier New"/>
                <w:sz w:val="20"/>
                <w:szCs w:val="20"/>
              </w:rPr>
              <w:br/>
              <w:t>3. [Chimia] = indicante un grado plus basse de oxydation, o un position plus basse in un serie de compositos; p.ex. phosphato -&gt; hypophosphato;</w:t>
            </w:r>
            <w:r>
              <w:rPr>
                <w:rFonts w:ascii="Courier New" w:hAnsi="Courier New" w:cs="Courier New"/>
                <w:sz w:val="20"/>
                <w:szCs w:val="20"/>
              </w:rPr>
              <w:br/>
              <w:t xml:space="preserve">nove formation: acide -&gt; hypoacide; </w:t>
            </w:r>
            <w:r>
              <w:rPr>
                <w:rFonts w:ascii="Courier New" w:hAnsi="Courier New" w:cs="Courier New"/>
                <w:sz w:val="20"/>
                <w:szCs w:val="20"/>
              </w:rPr>
              <w:br/>
              <w:t xml:space="preserve">Nota: Cf. le synonymo nontechnic sub-. </w:t>
            </w:r>
            <w:r>
              <w:rPr>
                <w:rFonts w:ascii="Courier New" w:hAnsi="Courier New" w:cs="Courier New"/>
                <w:sz w:val="20"/>
                <w:szCs w:val="20"/>
              </w:rPr>
              <w:br/>
              <w:t> </w:t>
            </w:r>
            <w:r>
              <w:rPr>
                <w:rFonts w:ascii="Courier New" w:hAnsi="Courier New" w:cs="Courier New"/>
                <w:sz w:val="20"/>
                <w:szCs w:val="20"/>
              </w:rPr>
              <w:br/>
            </w:r>
            <w:r>
              <w:rPr>
                <w:rFonts w:ascii="Courier New" w:hAnsi="Courier New" w:cs="Courier New"/>
                <w:sz w:val="20"/>
                <w:szCs w:val="20"/>
              </w:rPr>
              <w:t> </w:t>
            </w:r>
            <w:r>
              <w:rPr>
                <w:rFonts w:ascii="Courier New" w:hAnsi="Courier New" w:cs="Courier New"/>
                <w:sz w:val="20"/>
                <w:szCs w:val="20"/>
              </w:rPr>
              <w:br/>
              <w:t xml:space="preserve">  </w:t>
            </w:r>
          </w:p>
          <w:p w14:paraId="12A30AD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meta-</w:t>
            </w:r>
            <w:r>
              <w:rPr>
                <w:rFonts w:ascii="Courier New" w:hAnsi="Courier New" w:cs="Courier New"/>
                <w:sz w:val="20"/>
                <w:szCs w:val="20"/>
              </w:rPr>
              <w:br/>
              <w:t>1. = post; p.ex. carpo [Anatomia] -&gt; metacarpo [Anatomia];</w:t>
            </w:r>
            <w:r>
              <w:rPr>
                <w:rFonts w:ascii="Courier New" w:hAnsi="Courier New" w:cs="Courier New"/>
                <w:sz w:val="20"/>
                <w:szCs w:val="20"/>
              </w:rPr>
              <w:br/>
              <w:t>nove formation: branchia [Zoologia] -&gt; metabranchial;</w:t>
            </w:r>
            <w:r>
              <w:rPr>
                <w:rFonts w:ascii="Courier New" w:hAnsi="Courier New" w:cs="Courier New"/>
                <w:sz w:val="20"/>
                <w:szCs w:val="20"/>
              </w:rPr>
              <w:br/>
              <w:t>2. = ultra, transcendente, plus alte; p.ex. physica -&gt; metaphysica;</w:t>
            </w:r>
            <w:r>
              <w:rPr>
                <w:rFonts w:ascii="Courier New" w:hAnsi="Courier New" w:cs="Courier New"/>
                <w:sz w:val="20"/>
                <w:szCs w:val="20"/>
              </w:rPr>
              <w:br/>
              <w:t>nove formation: mathematica -&gt; metamathematica;</w:t>
            </w:r>
            <w:r>
              <w:rPr>
                <w:rFonts w:ascii="Courier New" w:hAnsi="Courier New" w:cs="Courier New"/>
                <w:sz w:val="20"/>
                <w:szCs w:val="20"/>
              </w:rPr>
              <w:br/>
              <w:t>3. = depost, sub</w:t>
            </w:r>
            <w:r>
              <w:rPr>
                <w:rFonts w:ascii="Courier New" w:hAnsi="Courier New" w:cs="Courier New"/>
                <w:sz w:val="20"/>
                <w:szCs w:val="20"/>
              </w:rPr>
              <w:t>sequente a; p.ex. zoon -&gt; metazoon;</w:t>
            </w:r>
            <w:r>
              <w:rPr>
                <w:rFonts w:ascii="Courier New" w:hAnsi="Courier New" w:cs="Courier New"/>
                <w:sz w:val="20"/>
                <w:szCs w:val="20"/>
              </w:rPr>
              <w:br/>
              <w:t>nove formation: arthritis -&gt; metaarthritic;</w:t>
            </w:r>
            <w:r>
              <w:rPr>
                <w:rFonts w:ascii="Courier New" w:hAnsi="Courier New" w:cs="Courier New"/>
                <w:sz w:val="20"/>
                <w:szCs w:val="20"/>
              </w:rPr>
              <w:br/>
              <w:t>4. [Chimia] = designante compositos derivate, metameric o similar; p.ex. globulina [Biochimia] -&gt; metaglobulina;</w:t>
            </w:r>
            <w:r>
              <w:rPr>
                <w:rFonts w:ascii="Courier New" w:hAnsi="Courier New" w:cs="Courier New"/>
                <w:sz w:val="20"/>
                <w:szCs w:val="20"/>
              </w:rPr>
              <w:br/>
              <w:t xml:space="preserve">nove formation: gelatina -&gt; metagelatina; </w:t>
            </w:r>
            <w:r>
              <w:rPr>
                <w:rFonts w:ascii="Courier New" w:hAnsi="Courier New" w:cs="Courier New"/>
                <w:sz w:val="20"/>
                <w:szCs w:val="20"/>
              </w:rPr>
              <w:br/>
              <w:t>Nota: Le variante me</w:t>
            </w:r>
            <w:r>
              <w:rPr>
                <w:rFonts w:ascii="Courier New" w:hAnsi="Courier New" w:cs="Courier New"/>
                <w:sz w:val="20"/>
                <w:szCs w:val="20"/>
              </w:rPr>
              <w:t xml:space="preserve">t- appare ante vocales e -h. </w:t>
            </w:r>
            <w:r>
              <w:rPr>
                <w:rFonts w:ascii="Courier New" w:hAnsi="Courier New" w:cs="Courier New"/>
                <w:sz w:val="20"/>
                <w:szCs w:val="20"/>
              </w:rPr>
              <w:lastRenderedPageBreak/>
              <w:t xml:space="preserve">Cf. le synonymos nontechnic trans- e ultra-. </w:t>
            </w:r>
            <w:r>
              <w:rPr>
                <w:rFonts w:ascii="Courier New" w:hAnsi="Courier New" w:cs="Courier New"/>
                <w:sz w:val="20"/>
                <w:szCs w:val="20"/>
              </w:rPr>
              <w:br/>
              <w:t> </w:t>
            </w:r>
            <w:r>
              <w:rPr>
                <w:rFonts w:ascii="Courier New" w:hAnsi="Courier New" w:cs="Courier New"/>
                <w:sz w:val="20"/>
                <w:szCs w:val="20"/>
              </w:rPr>
              <w:br/>
              <w:t xml:space="preserve">  </w:t>
            </w:r>
          </w:p>
          <w:p w14:paraId="13E4C48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para-</w:t>
            </w:r>
            <w:r>
              <w:rPr>
                <w:rFonts w:ascii="Courier New" w:hAnsi="Courier New" w:cs="Courier New"/>
                <w:sz w:val="20"/>
                <w:szCs w:val="20"/>
              </w:rPr>
              <w:br/>
              <w:t>1. = al latere de, preter; p.ex. site- -&gt; parasite;</w:t>
            </w:r>
            <w:r>
              <w:rPr>
                <w:rFonts w:ascii="Courier New" w:hAnsi="Courier New" w:cs="Courier New"/>
                <w:sz w:val="20"/>
                <w:szCs w:val="20"/>
              </w:rPr>
              <w:br/>
              <w:t>nove formation: centro -&gt; paracentral;</w:t>
            </w:r>
            <w:r>
              <w:rPr>
                <w:rFonts w:ascii="Courier New" w:hAnsi="Courier New" w:cs="Courier New"/>
                <w:sz w:val="20"/>
                <w:szCs w:val="20"/>
              </w:rPr>
              <w:br/>
              <w:t>2. = mal, defective, false; p.ex. -dox- -&gt; paradoxe;</w:t>
            </w:r>
            <w:r>
              <w:rPr>
                <w:rFonts w:ascii="Courier New" w:hAnsi="Courier New" w:cs="Courier New"/>
                <w:sz w:val="20"/>
                <w:szCs w:val="20"/>
              </w:rPr>
              <w:br/>
              <w:t xml:space="preserve">nove formation: -phem- -&gt; </w:t>
            </w:r>
            <w:r>
              <w:rPr>
                <w:rFonts w:ascii="Courier New" w:hAnsi="Courier New" w:cs="Courier New"/>
                <w:sz w:val="20"/>
                <w:szCs w:val="20"/>
              </w:rPr>
              <w:t>paraphemia;</w:t>
            </w:r>
            <w:r>
              <w:rPr>
                <w:rFonts w:ascii="Courier New" w:hAnsi="Courier New" w:cs="Courier New"/>
                <w:sz w:val="20"/>
                <w:szCs w:val="20"/>
              </w:rPr>
              <w:br/>
              <w:t>3. = resimilante; modification de ...; p.ex. typhoide -&gt; paratyphoide;</w:t>
            </w:r>
            <w:r>
              <w:rPr>
                <w:rFonts w:ascii="Courier New" w:hAnsi="Courier New" w:cs="Courier New"/>
                <w:sz w:val="20"/>
                <w:szCs w:val="20"/>
              </w:rPr>
              <w:br/>
              <w:t xml:space="preserve">nove formation: physic -&gt; paraphysic; </w:t>
            </w:r>
            <w:r>
              <w:rPr>
                <w:rFonts w:ascii="Courier New" w:hAnsi="Courier New" w:cs="Courier New"/>
                <w:sz w:val="20"/>
                <w:szCs w:val="20"/>
              </w:rPr>
              <w:br/>
              <w:t xml:space="preserve">Nota: Le variante par- appare ante vocales e -h. </w:t>
            </w:r>
            <w:r>
              <w:rPr>
                <w:rFonts w:ascii="Courier New" w:hAnsi="Courier New" w:cs="Courier New"/>
                <w:sz w:val="20"/>
                <w:szCs w:val="20"/>
              </w:rPr>
              <w:br/>
              <w:t> </w:t>
            </w:r>
            <w:r>
              <w:rPr>
                <w:rFonts w:ascii="Courier New" w:hAnsi="Courier New" w:cs="Courier New"/>
                <w:sz w:val="20"/>
                <w:szCs w:val="20"/>
              </w:rPr>
              <w:br/>
              <w:t xml:space="preserve">  </w:t>
            </w:r>
          </w:p>
          <w:p w14:paraId="4A54861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peri- = circa, circum; p.ex. metro -&gt; perimetro; </w:t>
            </w:r>
            <w:r>
              <w:rPr>
                <w:rFonts w:ascii="Courier New" w:hAnsi="Courier New" w:cs="Courier New"/>
                <w:sz w:val="20"/>
                <w:szCs w:val="20"/>
              </w:rPr>
              <w:br/>
              <w:t>nove formation: arteria -&gt; pe</w:t>
            </w:r>
            <w:r>
              <w:rPr>
                <w:rFonts w:ascii="Courier New" w:hAnsi="Courier New" w:cs="Courier New"/>
                <w:sz w:val="20"/>
                <w:szCs w:val="20"/>
              </w:rPr>
              <w:t xml:space="preserve">riarterial; </w:t>
            </w:r>
            <w:r>
              <w:rPr>
                <w:rFonts w:ascii="Courier New" w:hAnsi="Courier New" w:cs="Courier New"/>
                <w:sz w:val="20"/>
                <w:szCs w:val="20"/>
              </w:rPr>
              <w:br/>
              <w:t xml:space="preserve">Nota: Cf. le synonymo nontechnic circum-. </w:t>
            </w:r>
            <w:r>
              <w:rPr>
                <w:rFonts w:ascii="Courier New" w:hAnsi="Courier New" w:cs="Courier New"/>
                <w:sz w:val="20"/>
                <w:szCs w:val="20"/>
              </w:rPr>
              <w:br/>
              <w:t xml:space="preserve">  </w:t>
            </w:r>
          </w:p>
          <w:p w14:paraId="27A94E1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syn- = con, insimul; similar; p.ex. logos -&gt; syllogisar; phon-: voce, sono -&gt; symphone; </w:t>
            </w:r>
            <w:r>
              <w:rPr>
                <w:rFonts w:ascii="Courier New" w:hAnsi="Courier New" w:cs="Courier New"/>
                <w:sz w:val="20"/>
                <w:szCs w:val="20"/>
              </w:rPr>
              <w:br/>
              <w:t xml:space="preserve">nove formation: chrono- -&gt; synchrone; dactyl- -&gt; syndactyle [Zoologia, Medicina]; </w:t>
            </w:r>
            <w:r>
              <w:rPr>
                <w:rFonts w:ascii="Courier New" w:hAnsi="Courier New" w:cs="Courier New"/>
                <w:sz w:val="20"/>
                <w:szCs w:val="20"/>
              </w:rPr>
              <w:br/>
              <w:t>Nota: Appare como syl- an</w:t>
            </w:r>
            <w:r>
              <w:rPr>
                <w:rFonts w:ascii="Courier New" w:hAnsi="Courier New" w:cs="Courier New"/>
                <w:sz w:val="20"/>
                <w:szCs w:val="20"/>
              </w:rPr>
              <w:t xml:space="preserve">te -l; sym- ante -b, -m, -p, -ph. Cf. le synonymo nontechnic con-. </w:t>
            </w:r>
          </w:p>
        </w:tc>
        <w:tc>
          <w:tcPr>
            <w:tcW w:w="6030" w:type="dxa"/>
            <w:tcBorders>
              <w:top w:val="outset" w:sz="6" w:space="0" w:color="auto"/>
              <w:left w:val="outset" w:sz="6" w:space="0" w:color="auto"/>
              <w:bottom w:val="outset" w:sz="6" w:space="0" w:color="auto"/>
              <w:right w:val="outset" w:sz="6" w:space="0" w:color="auto"/>
            </w:tcBorders>
            <w:hideMark/>
          </w:tcPr>
          <w:p w14:paraId="252690FE"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lastRenderedPageBreak/>
              <w:br/>
              <w:t> </w:t>
            </w:r>
            <w:r>
              <w:rPr>
                <w:rFonts w:ascii="Courier New" w:eastAsia="Times New Roman" w:hAnsi="Courier New" w:cs="Courier New"/>
                <w:sz w:val="20"/>
                <w:szCs w:val="20"/>
              </w:rPr>
              <w:br/>
              <w:t xml:space="preserve">  </w:t>
            </w:r>
          </w:p>
          <w:p w14:paraId="53952DA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158. II.A.b.- The following technical prefixes are used to modify nouns and adjectives: </w:t>
            </w:r>
          </w:p>
          <w:p w14:paraId="1D0611A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a- 'not...; without . .., lacking ...' e.g. esthesia &gt; anesthesia; gnostic 'relating to kno</w:t>
            </w:r>
            <w:r>
              <w:rPr>
                <w:rFonts w:ascii="Courier New" w:hAnsi="Courier New" w:cs="Courier New"/>
                <w:sz w:val="20"/>
                <w:szCs w:val="20"/>
              </w:rPr>
              <w:t xml:space="preserve">wledge' &gt; agnostic; </w:t>
            </w:r>
            <w:r>
              <w:rPr>
                <w:rFonts w:ascii="Courier New" w:hAnsi="Courier New" w:cs="Courier New"/>
                <w:sz w:val="20"/>
                <w:szCs w:val="20"/>
              </w:rPr>
              <w:br/>
              <w:t xml:space="preserve">new formation: nocive 'harmful' &gt; anocive 'innoxious' </w:t>
            </w:r>
            <w:r>
              <w:rPr>
                <w:rFonts w:ascii="Courier New" w:hAnsi="Courier New" w:cs="Courier New"/>
                <w:sz w:val="20"/>
                <w:szCs w:val="20"/>
              </w:rPr>
              <w:br/>
              <w:t xml:space="preserve">Note: The variant an- appears before h and vowels. Cf. the nontechnical synonyms in- and non-. </w:t>
            </w:r>
          </w:p>
          <w:p w14:paraId="0CE0ECC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amphi- </w:t>
            </w:r>
            <w:r>
              <w:rPr>
                <w:rFonts w:ascii="Courier New" w:hAnsi="Courier New" w:cs="Courier New"/>
                <w:sz w:val="20"/>
                <w:szCs w:val="20"/>
              </w:rPr>
              <w:br/>
              <w:t>1. 'both, on both sides' e.g. bio- 'life' &gt; amphibie 'amphibious';</w:t>
            </w:r>
            <w:r>
              <w:rPr>
                <w:rFonts w:ascii="Courier New" w:hAnsi="Courier New" w:cs="Courier New"/>
                <w:sz w:val="20"/>
                <w:szCs w:val="20"/>
              </w:rPr>
              <w:br/>
              <w:t>2. 'aroun</w:t>
            </w:r>
            <w:r>
              <w:rPr>
                <w:rFonts w:ascii="Courier New" w:hAnsi="Courier New" w:cs="Courier New"/>
                <w:sz w:val="20"/>
                <w:szCs w:val="20"/>
              </w:rPr>
              <w:t xml:space="preserve">d, about' e.g. theatro 'theater' &gt; amphitheatro 'amphitheater'; </w:t>
            </w:r>
            <w:r>
              <w:rPr>
                <w:rFonts w:ascii="Courier New" w:hAnsi="Courier New" w:cs="Courier New"/>
                <w:sz w:val="20"/>
                <w:szCs w:val="20"/>
              </w:rPr>
              <w:br/>
              <w:t xml:space="preserve">new formation: nucleo 'nucleus' &gt; amphinucleo [Biol.] 'amphinucleus' </w:t>
            </w:r>
          </w:p>
          <w:p w14:paraId="2BE9048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ana- 'again' e.g. baptismo 'baptism' &gt; anabaptismo 'anabaptism';</w:t>
            </w:r>
            <w:r>
              <w:rPr>
                <w:rFonts w:ascii="Courier New" w:hAnsi="Courier New" w:cs="Courier New"/>
                <w:sz w:val="20"/>
                <w:szCs w:val="20"/>
              </w:rPr>
              <w:br/>
            </w:r>
            <w:r>
              <w:rPr>
                <w:rFonts w:ascii="Courier New" w:hAnsi="Courier New" w:cs="Courier New"/>
                <w:sz w:val="20"/>
                <w:szCs w:val="20"/>
              </w:rPr>
              <w:br/>
              <w:t xml:space="preserve">new formation: genese 'genesis' &gt; anagenese [Physiol.] </w:t>
            </w:r>
            <w:r>
              <w:rPr>
                <w:rFonts w:ascii="Courier New" w:hAnsi="Courier New" w:cs="Courier New"/>
                <w:sz w:val="20"/>
                <w:szCs w:val="20"/>
              </w:rPr>
              <w:t xml:space="preserve">'anagenesis' </w:t>
            </w:r>
            <w:r>
              <w:rPr>
                <w:rFonts w:ascii="Courier New" w:hAnsi="Courier New" w:cs="Courier New"/>
                <w:sz w:val="20"/>
                <w:szCs w:val="20"/>
              </w:rPr>
              <w:br/>
              <w:t xml:space="preserve">Note: Cf. the nontechnical synonym re-. </w:t>
            </w:r>
          </w:p>
          <w:p w14:paraId="255EC41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 xml:space="preserve">apo- 1. 'off, away' e.g. geo- 'earth' &gt; apogee 'apogean'; </w:t>
            </w:r>
            <w:r>
              <w:rPr>
                <w:rFonts w:ascii="Courier New" w:hAnsi="Courier New" w:cs="Courier New"/>
                <w:sz w:val="20"/>
                <w:szCs w:val="20"/>
              </w:rPr>
              <w:br/>
              <w:t>new formation: trachea 'windpipe' &gt; apotracheal;</w:t>
            </w:r>
            <w:r>
              <w:rPr>
                <w:rFonts w:ascii="Courier New" w:hAnsi="Courier New" w:cs="Courier New"/>
                <w:sz w:val="20"/>
                <w:szCs w:val="20"/>
              </w:rPr>
              <w:br/>
              <w:t xml:space="preserve">2. [Chem.] 'formed from, related to' e.g. morphina 'morphine' &gt; apomorphina 'apomorphine'; </w:t>
            </w:r>
            <w:r>
              <w:rPr>
                <w:rFonts w:ascii="Courier New" w:hAnsi="Courier New" w:cs="Courier New"/>
                <w:sz w:val="20"/>
                <w:szCs w:val="20"/>
              </w:rPr>
              <w:br/>
              <w:t>n</w:t>
            </w:r>
            <w:r>
              <w:rPr>
                <w:rFonts w:ascii="Courier New" w:hAnsi="Courier New" w:cs="Courier New"/>
                <w:sz w:val="20"/>
                <w:szCs w:val="20"/>
              </w:rPr>
              <w:t xml:space="preserve">ew formation: quinina 'quinine' &gt; apoquinina 'apoquinine' </w:t>
            </w:r>
          </w:p>
          <w:p w14:paraId="3F96AB62" w14:textId="29EC0C1C" w:rsidR="00000000" w:rsidRDefault="00382FD5">
            <w:pPr>
              <w:pStyle w:val="Normaalweb"/>
              <w:rPr>
                <w:rFonts w:ascii="Courier New" w:hAnsi="Courier New" w:cs="Courier New"/>
                <w:sz w:val="20"/>
                <w:szCs w:val="20"/>
              </w:rPr>
            </w:pPr>
            <w:r>
              <w:rPr>
                <w:rFonts w:ascii="Courier New" w:hAnsi="Courier New" w:cs="Courier New"/>
                <w:sz w:val="20"/>
                <w:szCs w:val="20"/>
              </w:rPr>
              <w:t xml:space="preserve">cata- </w:t>
            </w:r>
            <w:r>
              <w:rPr>
                <w:rFonts w:ascii="Courier New" w:hAnsi="Courier New" w:cs="Courier New"/>
                <w:sz w:val="20"/>
                <w:szCs w:val="20"/>
              </w:rPr>
              <w:br/>
              <w:t xml:space="preserve">1. 'down, downwards' e.g. rhino- 'nose' &gt; catarrhin [Zool.] </w:t>
            </w:r>
            <w:del w:id="657" w:author="Auteur" w:date="2015-09-03T11:07:00Z">
              <w:r>
                <w:rPr>
                  <w:rFonts w:ascii="Courier New" w:hAnsi="Courier New" w:cs="Courier New"/>
                  <w:sz w:val="20"/>
                  <w:szCs w:val="20"/>
                </w:rPr>
                <w:delText>'catarrhinc'</w:delText>
              </w:r>
            </w:del>
            <w:ins w:id="658" w:author="Auteur" w:date="2015-09-03T11:07:00Z">
              <w:r>
                <w:rPr>
                  <w:rFonts w:ascii="Courier New" w:hAnsi="Courier New" w:cs="Courier New"/>
                  <w:sz w:val="20"/>
                  <w:szCs w:val="20"/>
                </w:rPr>
                <w:t>'catarrhine'</w:t>
              </w:r>
            </w:ins>
            <w:r>
              <w:rPr>
                <w:rFonts w:ascii="Courier New" w:hAnsi="Courier New" w:cs="Courier New"/>
                <w:sz w:val="20"/>
                <w:szCs w:val="20"/>
              </w:rPr>
              <w:t xml:space="preserve">; </w:t>
            </w:r>
            <w:r>
              <w:rPr>
                <w:rFonts w:ascii="Courier New" w:hAnsi="Courier New" w:cs="Courier New"/>
                <w:sz w:val="20"/>
                <w:szCs w:val="20"/>
              </w:rPr>
              <w:br/>
              <w:t>new formation: phyllo-</w:t>
            </w:r>
            <w:ins w:id="659" w:author="Auteur" w:date="2015-09-03T11:07:00Z">
              <w:r>
                <w:rPr>
                  <w:rFonts w:ascii="Courier New" w:hAnsi="Courier New" w:cs="Courier New"/>
                  <w:sz w:val="20"/>
                  <w:szCs w:val="20"/>
                </w:rPr>
                <w:t xml:space="preserve"> </w:t>
              </w:r>
            </w:ins>
            <w:r>
              <w:rPr>
                <w:rFonts w:ascii="Courier New" w:hAnsi="Courier New" w:cs="Courier New"/>
                <w:sz w:val="20"/>
                <w:szCs w:val="20"/>
              </w:rPr>
              <w:t>'leaf' &gt; cataphyllo [Bot.] 'cataphyll';</w:t>
            </w:r>
            <w:r>
              <w:rPr>
                <w:rFonts w:ascii="Courier New" w:hAnsi="Courier New" w:cs="Courier New"/>
                <w:sz w:val="20"/>
                <w:szCs w:val="20"/>
              </w:rPr>
              <w:br/>
              <w:t xml:space="preserve">2. 'against; reflected' e.g. -optro- &gt; catoptric; </w:t>
            </w:r>
            <w:r>
              <w:rPr>
                <w:rFonts w:ascii="Courier New" w:hAnsi="Courier New" w:cs="Courier New"/>
                <w:sz w:val="20"/>
                <w:szCs w:val="20"/>
              </w:rPr>
              <w:br/>
              <w:t>n</w:t>
            </w:r>
            <w:r>
              <w:rPr>
                <w:rFonts w:ascii="Courier New" w:hAnsi="Courier New" w:cs="Courier New"/>
                <w:sz w:val="20"/>
                <w:szCs w:val="20"/>
              </w:rPr>
              <w:t xml:space="preserve">ew formation: acustica 'acoustics' &gt; catacustica [Phys.] 'catacoustics' </w:t>
            </w:r>
            <w:r>
              <w:rPr>
                <w:rFonts w:ascii="Courier New" w:hAnsi="Courier New" w:cs="Courier New"/>
                <w:sz w:val="20"/>
                <w:szCs w:val="20"/>
              </w:rPr>
              <w:br/>
              <w:t xml:space="preserve">Note: The variant cat- appears before h and vowels. </w:t>
            </w:r>
          </w:p>
          <w:p w14:paraId="1239AB7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dia- </w:t>
            </w:r>
            <w:r>
              <w:rPr>
                <w:rFonts w:ascii="Courier New" w:hAnsi="Courier New" w:cs="Courier New"/>
                <w:sz w:val="20"/>
                <w:szCs w:val="20"/>
              </w:rPr>
              <w:br/>
              <w:t xml:space="preserve">1. 'through' e.g. metro 'measure' &gt; diametro 'diameter'; </w:t>
            </w:r>
            <w:r>
              <w:rPr>
                <w:rFonts w:ascii="Courier New" w:hAnsi="Courier New" w:cs="Courier New"/>
                <w:sz w:val="20"/>
                <w:szCs w:val="20"/>
              </w:rPr>
              <w:br/>
              <w:t>new formation: nodo 'knot' &gt; dianodal [Math.];</w:t>
            </w:r>
            <w:r>
              <w:rPr>
                <w:rFonts w:ascii="Courier New" w:hAnsi="Courier New" w:cs="Courier New"/>
                <w:sz w:val="20"/>
                <w:szCs w:val="20"/>
              </w:rPr>
              <w:br/>
              <w:t>2. 'away, apart' e.</w:t>
            </w:r>
            <w:r>
              <w:rPr>
                <w:rFonts w:ascii="Courier New" w:hAnsi="Courier New" w:cs="Courier New"/>
                <w:sz w:val="20"/>
                <w:szCs w:val="20"/>
              </w:rPr>
              <w:t xml:space="preserve">g. stas- '(act of) standing' &gt; diastase 'diastasis'; </w:t>
            </w:r>
            <w:r>
              <w:rPr>
                <w:rFonts w:ascii="Courier New" w:hAnsi="Courier New" w:cs="Courier New"/>
                <w:sz w:val="20"/>
                <w:szCs w:val="20"/>
              </w:rPr>
              <w:br/>
              <w:t xml:space="preserve">new formation: magnetic &gt; diamagnetic </w:t>
            </w:r>
            <w:r>
              <w:rPr>
                <w:rFonts w:ascii="Courier New" w:hAnsi="Courier New" w:cs="Courier New"/>
                <w:sz w:val="20"/>
                <w:szCs w:val="20"/>
              </w:rPr>
              <w:br/>
              <w:t xml:space="preserve">Note: The variant di- appears before vowels. Cf. the nontechnical synonyms trans- and per-. </w:t>
            </w:r>
          </w:p>
          <w:p w14:paraId="4972C38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dys- 'bad, badly, not well' e.g. pepsia 'digestion' &gt; dyspepsia;</w:t>
            </w:r>
            <w:r>
              <w:rPr>
                <w:rFonts w:ascii="Courier New" w:hAnsi="Courier New" w:cs="Courier New"/>
                <w:sz w:val="20"/>
                <w:szCs w:val="20"/>
              </w:rPr>
              <w:br/>
              <w:t>new f</w:t>
            </w:r>
            <w:r>
              <w:rPr>
                <w:rFonts w:ascii="Courier New" w:hAnsi="Courier New" w:cs="Courier New"/>
                <w:sz w:val="20"/>
                <w:szCs w:val="20"/>
              </w:rPr>
              <w:t xml:space="preserve">ormation: genese 'genesis' &gt; dysgenese 'difficulty in breeding, dysgenesis' </w:t>
            </w:r>
            <w:r>
              <w:rPr>
                <w:rFonts w:ascii="Courier New" w:hAnsi="Courier New" w:cs="Courier New"/>
                <w:sz w:val="20"/>
                <w:szCs w:val="20"/>
              </w:rPr>
              <w:br/>
              <w:t xml:space="preserve">Note: Cf. the nontechnical synonym mis-. </w:t>
            </w:r>
            <w:r>
              <w:rPr>
                <w:rFonts w:ascii="Courier New" w:hAnsi="Courier New" w:cs="Courier New"/>
                <w:sz w:val="20"/>
                <w:szCs w:val="20"/>
              </w:rPr>
              <w:br/>
              <w:t xml:space="preserve">  </w:t>
            </w:r>
          </w:p>
          <w:p w14:paraId="52C4C63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ecto- 'outside, external' e.g. derma (in compounds) 'skin' &gt; ectoderma [Zool.] 'ectoderm';</w:t>
            </w:r>
            <w:r>
              <w:rPr>
                <w:rFonts w:ascii="Courier New" w:hAnsi="Courier New" w:cs="Courier New"/>
                <w:sz w:val="20"/>
                <w:szCs w:val="20"/>
              </w:rPr>
              <w:br/>
              <w:t xml:space="preserve">new formations: cornea 'cornea' </w:t>
            </w:r>
            <w:r>
              <w:rPr>
                <w:rFonts w:ascii="Courier New" w:hAnsi="Courier New" w:cs="Courier New"/>
                <w:sz w:val="20"/>
                <w:szCs w:val="20"/>
              </w:rPr>
              <w:t xml:space="preserve">&gt; ectocornea; cranio 'cranium' &gt; ectocranial </w:t>
            </w:r>
            <w:r>
              <w:rPr>
                <w:rFonts w:ascii="Courier New" w:hAnsi="Courier New" w:cs="Courier New"/>
                <w:sz w:val="20"/>
                <w:szCs w:val="20"/>
              </w:rPr>
              <w:br/>
              <w:t xml:space="preserve">Note: The variant ect- appears before vowels. Cf. the nontechnical synonym extra-. </w:t>
            </w:r>
          </w:p>
          <w:p w14:paraId="61F555EB" w14:textId="5F99659D" w:rsidR="00000000" w:rsidRDefault="00382FD5">
            <w:pPr>
              <w:pStyle w:val="Normaalweb"/>
              <w:rPr>
                <w:rFonts w:ascii="Courier New" w:hAnsi="Courier New" w:cs="Courier New"/>
                <w:sz w:val="20"/>
                <w:szCs w:val="20"/>
              </w:rPr>
            </w:pPr>
            <w:r>
              <w:rPr>
                <w:rFonts w:ascii="Courier New" w:hAnsi="Courier New" w:cs="Courier New"/>
                <w:sz w:val="20"/>
                <w:szCs w:val="20"/>
              </w:rPr>
              <w:t>en- 'in, into' e.g. demo [Gr. Antiq.] 'demos' &gt; endemia [Med.] 'endemic';</w:t>
            </w:r>
            <w:r>
              <w:rPr>
                <w:rFonts w:ascii="Courier New" w:hAnsi="Courier New" w:cs="Courier New"/>
                <w:sz w:val="20"/>
                <w:szCs w:val="20"/>
              </w:rPr>
              <w:br/>
              <w:t xml:space="preserve">new formation: derma &gt; endermic [Med.] </w:t>
            </w:r>
            <w:r>
              <w:rPr>
                <w:rFonts w:ascii="Courier New" w:hAnsi="Courier New" w:cs="Courier New"/>
                <w:sz w:val="20"/>
                <w:szCs w:val="20"/>
              </w:rPr>
              <w:br/>
              <w:t>Note: The va</w:t>
            </w:r>
            <w:r>
              <w:rPr>
                <w:rFonts w:ascii="Courier New" w:hAnsi="Courier New" w:cs="Courier New"/>
                <w:sz w:val="20"/>
                <w:szCs w:val="20"/>
              </w:rPr>
              <w:t xml:space="preserve">riant </w:t>
            </w:r>
            <w:del w:id="660" w:author="Auteur" w:date="2015-09-03T11:07:00Z">
              <w:r>
                <w:rPr>
                  <w:rFonts w:ascii="Courier New" w:hAnsi="Courier New" w:cs="Courier New"/>
                  <w:sz w:val="20"/>
                  <w:szCs w:val="20"/>
                </w:rPr>
                <w:delText>era</w:delText>
              </w:r>
            </w:del>
            <w:ins w:id="661" w:author="Auteur" w:date="2015-09-03T11:07:00Z">
              <w:r>
                <w:rPr>
                  <w:rFonts w:ascii="Courier New" w:hAnsi="Courier New" w:cs="Courier New"/>
                  <w:sz w:val="20"/>
                  <w:szCs w:val="20"/>
                </w:rPr>
                <w:t>em</w:t>
              </w:r>
            </w:ins>
            <w:r>
              <w:rPr>
                <w:rFonts w:ascii="Courier New" w:hAnsi="Courier New" w:cs="Courier New"/>
                <w:sz w:val="20"/>
                <w:szCs w:val="20"/>
              </w:rPr>
              <w:t xml:space="preserve">- appears before b, m, p, ph. Cf. the nontechnical synonym in-. </w:t>
            </w:r>
          </w:p>
          <w:p w14:paraId="1BEDF0B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endo- 'within' e.g. gamo- 'marriage' &gt; endogame 'endogamous'; osmose 'osmosis' &gt; endosmose 'endosmosis';</w:t>
            </w:r>
            <w:r>
              <w:rPr>
                <w:rFonts w:ascii="Courier New" w:hAnsi="Courier New" w:cs="Courier New"/>
                <w:sz w:val="20"/>
                <w:szCs w:val="20"/>
              </w:rPr>
              <w:br/>
              <w:t>new formation: phag- 'to eat' &gt; endophage 'endophagous, eating fellow-tribesme</w:t>
            </w:r>
            <w:r>
              <w:rPr>
                <w:rFonts w:ascii="Courier New" w:hAnsi="Courier New" w:cs="Courier New"/>
                <w:sz w:val="20"/>
                <w:szCs w:val="20"/>
              </w:rPr>
              <w:t xml:space="preserve">n' </w:t>
            </w:r>
            <w:r>
              <w:rPr>
                <w:rFonts w:ascii="Courier New" w:hAnsi="Courier New" w:cs="Courier New"/>
                <w:sz w:val="20"/>
                <w:szCs w:val="20"/>
              </w:rPr>
              <w:br/>
              <w:t xml:space="preserve">Note: The variant end- appears before vowels. </w:t>
            </w:r>
          </w:p>
          <w:p w14:paraId="123855E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ento- 'within, inside' e.g. -zoon 'animal' &gt; entozoon 'entozoen, intestinal parasite';</w:t>
            </w:r>
            <w:r>
              <w:rPr>
                <w:rFonts w:ascii="Courier New" w:hAnsi="Courier New" w:cs="Courier New"/>
                <w:sz w:val="20"/>
                <w:szCs w:val="20"/>
              </w:rPr>
              <w:br/>
              <w:t xml:space="preserve">new formation: ot- 'ear' &gt; entotic, 'entotic, pertaining to the interior of the ear' </w:t>
            </w:r>
            <w:r>
              <w:rPr>
                <w:rFonts w:ascii="Courier New" w:hAnsi="Courier New" w:cs="Courier New"/>
                <w:sz w:val="20"/>
                <w:szCs w:val="20"/>
              </w:rPr>
              <w:br/>
              <w:t>Note: The variant ent- appears b</w:t>
            </w:r>
            <w:r>
              <w:rPr>
                <w:rFonts w:ascii="Courier New" w:hAnsi="Courier New" w:cs="Courier New"/>
                <w:sz w:val="20"/>
                <w:szCs w:val="20"/>
              </w:rPr>
              <w:t xml:space="preserve">efore vowels. </w:t>
            </w:r>
          </w:p>
          <w:p w14:paraId="16435176" w14:textId="1ADC10E7" w:rsidR="00000000" w:rsidRDefault="00382FD5">
            <w:pPr>
              <w:pStyle w:val="Normaalweb"/>
              <w:rPr>
                <w:rFonts w:ascii="Courier New" w:hAnsi="Courier New" w:cs="Courier New"/>
                <w:sz w:val="20"/>
                <w:szCs w:val="20"/>
              </w:rPr>
            </w:pPr>
            <w:r>
              <w:rPr>
                <w:rFonts w:ascii="Courier New" w:hAnsi="Courier New" w:cs="Courier New"/>
                <w:sz w:val="20"/>
                <w:szCs w:val="20"/>
              </w:rPr>
              <w:t>epi- 'on, upon' e.g. -</w:t>
            </w:r>
            <w:del w:id="662" w:author="Auteur" w:date="2015-09-03T11:07:00Z">
              <w:r>
                <w:rPr>
                  <w:rFonts w:ascii="Courier New" w:hAnsi="Courier New" w:cs="Courier New"/>
                  <w:sz w:val="20"/>
                  <w:szCs w:val="20"/>
                </w:rPr>
                <w:delText>tapbo</w:delText>
              </w:r>
            </w:del>
            <w:ins w:id="663" w:author="Auteur" w:date="2015-09-03T11:07:00Z">
              <w:r>
                <w:rPr>
                  <w:rFonts w:ascii="Courier New" w:hAnsi="Courier New" w:cs="Courier New"/>
                  <w:sz w:val="20"/>
                  <w:szCs w:val="20"/>
                </w:rPr>
                <w:t>tapho</w:t>
              </w:r>
            </w:ins>
            <w:r>
              <w:rPr>
                <w:rFonts w:ascii="Courier New" w:hAnsi="Courier New" w:cs="Courier New"/>
                <w:sz w:val="20"/>
                <w:szCs w:val="20"/>
              </w:rPr>
              <w:t>- 'tomb' &gt; epitaphio 'epitaph';</w:t>
            </w:r>
            <w:r>
              <w:rPr>
                <w:rFonts w:ascii="Courier New" w:hAnsi="Courier New" w:cs="Courier New"/>
                <w:sz w:val="20"/>
                <w:szCs w:val="20"/>
              </w:rPr>
              <w:br/>
              <w:t xml:space="preserve">new formation: gastro 'abdomen, stomach' &gt; epigastric </w:t>
            </w:r>
            <w:r>
              <w:rPr>
                <w:rFonts w:ascii="Courier New" w:hAnsi="Courier New" w:cs="Courier New"/>
                <w:sz w:val="20"/>
                <w:szCs w:val="20"/>
              </w:rPr>
              <w:br/>
              <w:t xml:space="preserve">Note: The variant ep- appears before h and vowels. </w:t>
            </w:r>
          </w:p>
          <w:p w14:paraId="2F98E29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exo- 'without, outside' e.g. gamo- 'marriage' &gt; exogame 'exogamous'; osmose</w:t>
            </w:r>
            <w:r>
              <w:rPr>
                <w:rFonts w:ascii="Courier New" w:hAnsi="Courier New" w:cs="Courier New"/>
                <w:sz w:val="20"/>
                <w:szCs w:val="20"/>
              </w:rPr>
              <w:t xml:space="preserve"> 'osmosis' &gt; exosmose 'exosmosis';</w:t>
            </w:r>
            <w:r>
              <w:rPr>
                <w:rFonts w:ascii="Courier New" w:hAnsi="Courier New" w:cs="Courier New"/>
                <w:sz w:val="20"/>
                <w:szCs w:val="20"/>
              </w:rPr>
              <w:br/>
              <w:t xml:space="preserve">new formation: phag- 'to eat' &gt; exophage 'exophagous, practicing cannibalism outside the tribe' </w:t>
            </w:r>
            <w:r>
              <w:rPr>
                <w:rFonts w:ascii="Courier New" w:hAnsi="Courier New" w:cs="Courier New"/>
                <w:sz w:val="20"/>
                <w:szCs w:val="20"/>
              </w:rPr>
              <w:br/>
              <w:t xml:space="preserve">Note: The variant ex- appears before vowels. </w:t>
            </w:r>
          </w:p>
          <w:p w14:paraId="1739F36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hyper- 'over; beyond; too much' e.g. critic 'critical' &gt; hypercritic 'hypercri</w:t>
            </w:r>
            <w:r>
              <w:rPr>
                <w:rFonts w:ascii="Courier New" w:hAnsi="Courier New" w:cs="Courier New"/>
                <w:sz w:val="20"/>
                <w:szCs w:val="20"/>
              </w:rPr>
              <w:t>tical'; tension &gt; hypertension;</w:t>
            </w:r>
            <w:r>
              <w:rPr>
                <w:rFonts w:ascii="Courier New" w:hAnsi="Courier New" w:cs="Courier New"/>
                <w:sz w:val="20"/>
                <w:szCs w:val="20"/>
              </w:rPr>
              <w:br/>
              <w:t xml:space="preserve">new formation: dimension &gt; hyperdimensional </w:t>
            </w:r>
            <w:r>
              <w:rPr>
                <w:rFonts w:ascii="Courier New" w:hAnsi="Courier New" w:cs="Courier New"/>
                <w:sz w:val="20"/>
                <w:szCs w:val="20"/>
              </w:rPr>
              <w:br/>
              <w:t xml:space="preserve">Note: Cf. the nontechnical synonym super-. </w:t>
            </w:r>
          </w:p>
          <w:p w14:paraId="253B9ED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hypo- </w:t>
            </w:r>
            <w:r>
              <w:rPr>
                <w:rFonts w:ascii="Courier New" w:hAnsi="Courier New" w:cs="Courier New"/>
                <w:sz w:val="20"/>
                <w:szCs w:val="20"/>
              </w:rPr>
              <w:br/>
              <w:t>1. 'below, beneath, under' e.g. derma &gt; hypodermatic 'hypodermic';</w:t>
            </w:r>
            <w:r>
              <w:rPr>
                <w:rFonts w:ascii="Courier New" w:hAnsi="Courier New" w:cs="Courier New"/>
                <w:sz w:val="20"/>
                <w:szCs w:val="20"/>
              </w:rPr>
              <w:br/>
              <w:t>new formation: carpo- 'fruit' &gt; hypocarpio 'hypocarp';</w:t>
            </w:r>
            <w:r>
              <w:rPr>
                <w:rFonts w:ascii="Courier New" w:hAnsi="Courier New" w:cs="Courier New"/>
                <w:sz w:val="20"/>
                <w:szCs w:val="20"/>
              </w:rPr>
              <w:br/>
              <w:t>2. 'to</w:t>
            </w:r>
            <w:r>
              <w:rPr>
                <w:rFonts w:ascii="Courier New" w:hAnsi="Courier New" w:cs="Courier New"/>
                <w:sz w:val="20"/>
                <w:szCs w:val="20"/>
              </w:rPr>
              <w:t xml:space="preserve"> a lower degree; somewhat' e.g. troph- 'nourishment' &gt; hypotrophia 'hypotrophy';</w:t>
            </w:r>
            <w:r>
              <w:rPr>
                <w:rFonts w:ascii="Courier New" w:hAnsi="Courier New" w:cs="Courier New"/>
                <w:sz w:val="20"/>
                <w:szCs w:val="20"/>
              </w:rPr>
              <w:br/>
              <w:t>new formation: esthesia &gt; hypoesthesia;</w:t>
            </w:r>
            <w:r>
              <w:rPr>
                <w:rFonts w:ascii="Courier New" w:hAnsi="Courier New" w:cs="Courier New"/>
                <w:sz w:val="20"/>
                <w:szCs w:val="20"/>
              </w:rPr>
              <w:br/>
              <w:t>3. [Chem.] 'indicating a lower state of oxidation, or a lower position in a series of compounds' e.g. phosphato 'phosphate' &gt; hypophosp</w:t>
            </w:r>
            <w:r>
              <w:rPr>
                <w:rFonts w:ascii="Courier New" w:hAnsi="Courier New" w:cs="Courier New"/>
                <w:sz w:val="20"/>
                <w:szCs w:val="20"/>
              </w:rPr>
              <w:t>hato 'hypophosphate';</w:t>
            </w:r>
            <w:r>
              <w:rPr>
                <w:rFonts w:ascii="Courier New" w:hAnsi="Courier New" w:cs="Courier New"/>
                <w:sz w:val="20"/>
                <w:szCs w:val="20"/>
              </w:rPr>
              <w:br/>
              <w:t xml:space="preserve">new formation: acide 'acid' &gt; hypoacide 'hypeacid' </w:t>
            </w:r>
            <w:r>
              <w:rPr>
                <w:rFonts w:ascii="Courier New" w:hAnsi="Courier New" w:cs="Courier New"/>
                <w:sz w:val="20"/>
                <w:szCs w:val="20"/>
              </w:rPr>
              <w:br/>
              <w:t xml:space="preserve">Note: Cf. the nontechnical synonym sub-. </w:t>
            </w:r>
          </w:p>
          <w:p w14:paraId="7B4A8C6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meta- </w:t>
            </w:r>
            <w:r>
              <w:rPr>
                <w:rFonts w:ascii="Courier New" w:hAnsi="Courier New" w:cs="Courier New"/>
                <w:sz w:val="20"/>
                <w:szCs w:val="20"/>
              </w:rPr>
              <w:br/>
              <w:t>1. 'behind' e.g. carpo [Anat.] 'wrist, carpus' &gt; metacarpo [Anat.] 'metacarpus';</w:t>
            </w:r>
            <w:r>
              <w:rPr>
                <w:rFonts w:ascii="Courier New" w:hAnsi="Courier New" w:cs="Courier New"/>
                <w:sz w:val="20"/>
                <w:szCs w:val="20"/>
              </w:rPr>
              <w:br/>
              <w:t>new formation: branchia [Zool.] 'gill, branchia' &gt; m</w:t>
            </w:r>
            <w:r>
              <w:rPr>
                <w:rFonts w:ascii="Courier New" w:hAnsi="Courier New" w:cs="Courier New"/>
                <w:sz w:val="20"/>
                <w:szCs w:val="20"/>
              </w:rPr>
              <w:t>etabranchial;</w:t>
            </w:r>
            <w:r>
              <w:rPr>
                <w:rFonts w:ascii="Courier New" w:hAnsi="Courier New" w:cs="Courier New"/>
                <w:sz w:val="20"/>
                <w:szCs w:val="20"/>
              </w:rPr>
              <w:br/>
              <w:t>2. 'beyond, transcending, higher' e.g. physica 'physics' &gt; metaphysica 'metaphysics';</w:t>
            </w:r>
            <w:r>
              <w:rPr>
                <w:rFonts w:ascii="Courier New" w:hAnsi="Courier New" w:cs="Courier New"/>
                <w:sz w:val="20"/>
                <w:szCs w:val="20"/>
              </w:rPr>
              <w:br/>
              <w:t>new formation: mathematica 'mathematics' &gt; metamathematica 'metamathematics';</w:t>
            </w:r>
            <w:r>
              <w:rPr>
                <w:rFonts w:ascii="Courier New" w:hAnsi="Courier New" w:cs="Courier New"/>
                <w:sz w:val="20"/>
                <w:szCs w:val="20"/>
              </w:rPr>
              <w:br/>
              <w:t>3. 'after, subsequent to' e.g. zoon &gt; metazoon;</w:t>
            </w:r>
            <w:r>
              <w:rPr>
                <w:rFonts w:ascii="Courier New" w:hAnsi="Courier New" w:cs="Courier New"/>
                <w:sz w:val="20"/>
                <w:szCs w:val="20"/>
              </w:rPr>
              <w:br/>
              <w:t>new formation: arthritis &gt; met</w:t>
            </w:r>
            <w:r>
              <w:rPr>
                <w:rFonts w:ascii="Courier New" w:hAnsi="Courier New" w:cs="Courier New"/>
                <w:sz w:val="20"/>
                <w:szCs w:val="20"/>
              </w:rPr>
              <w:t>aarthritic;</w:t>
            </w:r>
            <w:r>
              <w:rPr>
                <w:rFonts w:ascii="Courier New" w:hAnsi="Courier New" w:cs="Courier New"/>
                <w:sz w:val="20"/>
                <w:szCs w:val="20"/>
              </w:rPr>
              <w:br/>
              <w:t>4. [Chem.] 'designating derived, metameric or similar compounds' e.g. globulina [Biochem.] 'globulin' &gt; metaglobulina 'metaglobulin';</w:t>
            </w:r>
            <w:r>
              <w:rPr>
                <w:rFonts w:ascii="Courier New" w:hAnsi="Courier New" w:cs="Courier New"/>
                <w:sz w:val="20"/>
                <w:szCs w:val="20"/>
              </w:rPr>
              <w:br/>
              <w:t xml:space="preserve">new formation: gelatina 'gelatin' &gt; metagelatina 'metagelatin' </w:t>
            </w:r>
            <w:r>
              <w:rPr>
                <w:rFonts w:ascii="Courier New" w:hAnsi="Courier New" w:cs="Courier New"/>
                <w:sz w:val="20"/>
                <w:szCs w:val="20"/>
              </w:rPr>
              <w:br/>
            </w:r>
            <w:r>
              <w:rPr>
                <w:rFonts w:ascii="Courier New" w:hAnsi="Courier New" w:cs="Courier New"/>
                <w:sz w:val="20"/>
                <w:szCs w:val="20"/>
              </w:rPr>
              <w:lastRenderedPageBreak/>
              <w:t>Note: The variant met- appears before vowels a</w:t>
            </w:r>
            <w:r>
              <w:rPr>
                <w:rFonts w:ascii="Courier New" w:hAnsi="Courier New" w:cs="Courier New"/>
                <w:sz w:val="20"/>
                <w:szCs w:val="20"/>
              </w:rPr>
              <w:t xml:space="preserve">nd h. Cf. the nontechnical synonyms trans- and ultra-. </w:t>
            </w:r>
          </w:p>
          <w:p w14:paraId="75FA335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para- </w:t>
            </w:r>
            <w:r>
              <w:rPr>
                <w:rFonts w:ascii="Courier New" w:hAnsi="Courier New" w:cs="Courier New"/>
                <w:sz w:val="20"/>
                <w:szCs w:val="20"/>
              </w:rPr>
              <w:br/>
              <w:t>1. 'besides, alongside' e.g. site- 'food' &gt; parasite 'parasitic';</w:t>
            </w:r>
            <w:r>
              <w:rPr>
                <w:rFonts w:ascii="Courier New" w:hAnsi="Courier New" w:cs="Courier New"/>
                <w:sz w:val="20"/>
                <w:szCs w:val="20"/>
              </w:rPr>
              <w:br/>
              <w:t>new formation: centro 'center' &gt; paracentral;</w:t>
            </w:r>
            <w:r>
              <w:rPr>
                <w:rFonts w:ascii="Courier New" w:hAnsi="Courier New" w:cs="Courier New"/>
                <w:sz w:val="20"/>
                <w:szCs w:val="20"/>
              </w:rPr>
              <w:br/>
              <w:t>2. 'amiss, faulty, wrong' e.g. -dox- 'opinion' &gt; paradoxe 'paradoxical';</w:t>
            </w:r>
            <w:r>
              <w:rPr>
                <w:rFonts w:ascii="Courier New" w:hAnsi="Courier New" w:cs="Courier New"/>
                <w:sz w:val="20"/>
                <w:szCs w:val="20"/>
              </w:rPr>
              <w:br/>
              <w:t>new form</w:t>
            </w:r>
            <w:r>
              <w:rPr>
                <w:rFonts w:ascii="Courier New" w:hAnsi="Courier New" w:cs="Courier New"/>
                <w:sz w:val="20"/>
                <w:szCs w:val="20"/>
              </w:rPr>
              <w:t>ation: -phem- 'voice' &gt; paraphemia;</w:t>
            </w:r>
            <w:r>
              <w:rPr>
                <w:rFonts w:ascii="Courier New" w:hAnsi="Courier New" w:cs="Courier New"/>
                <w:sz w:val="20"/>
                <w:szCs w:val="20"/>
              </w:rPr>
              <w:br/>
              <w:t>3. 'resembling; modification of' e.g. typhoide 'typhoid' &gt; paratyphoide 'paratyphoid';</w:t>
            </w:r>
            <w:r>
              <w:rPr>
                <w:rFonts w:ascii="Courier New" w:hAnsi="Courier New" w:cs="Courier New"/>
                <w:sz w:val="20"/>
                <w:szCs w:val="20"/>
              </w:rPr>
              <w:br/>
              <w:t xml:space="preserve">new formation: physic 'physical' &gt; paraphysic 'paraphysical' </w:t>
            </w:r>
            <w:r>
              <w:rPr>
                <w:rFonts w:ascii="Courier New" w:hAnsi="Courier New" w:cs="Courier New"/>
                <w:sz w:val="20"/>
                <w:szCs w:val="20"/>
              </w:rPr>
              <w:br/>
              <w:t xml:space="preserve">Note: The variant par- appears before vowels and h. </w:t>
            </w:r>
          </w:p>
          <w:p w14:paraId="1A91B46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peri- 'around, abo</w:t>
            </w:r>
            <w:r>
              <w:rPr>
                <w:rFonts w:ascii="Courier New" w:hAnsi="Courier New" w:cs="Courier New"/>
                <w:sz w:val="20"/>
                <w:szCs w:val="20"/>
              </w:rPr>
              <w:t>ut' e.g. metro 'measure' &gt; perimetro 'perimeter';</w:t>
            </w:r>
            <w:r>
              <w:rPr>
                <w:rFonts w:ascii="Courier New" w:hAnsi="Courier New" w:cs="Courier New"/>
                <w:sz w:val="20"/>
                <w:szCs w:val="20"/>
              </w:rPr>
              <w:br/>
              <w:t xml:space="preserve">new formation: arteria 'artery' &gt; periarterial </w:t>
            </w:r>
            <w:r>
              <w:rPr>
                <w:rFonts w:ascii="Courier New" w:hAnsi="Courier New" w:cs="Courier New"/>
                <w:sz w:val="20"/>
                <w:szCs w:val="20"/>
              </w:rPr>
              <w:br/>
              <w:t xml:space="preserve">Note: Cf. the nontechnical synonym circum-. </w:t>
            </w:r>
          </w:p>
          <w:p w14:paraId="62C3AF9C" w14:textId="078131BB" w:rsidR="00000000" w:rsidRDefault="00382FD5">
            <w:pPr>
              <w:pStyle w:val="Normaalweb"/>
              <w:rPr>
                <w:rFonts w:ascii="Courier New" w:hAnsi="Courier New" w:cs="Courier New"/>
                <w:sz w:val="20"/>
                <w:szCs w:val="20"/>
              </w:rPr>
            </w:pPr>
            <w:r>
              <w:rPr>
                <w:rFonts w:ascii="Courier New" w:hAnsi="Courier New" w:cs="Courier New"/>
                <w:sz w:val="20"/>
                <w:szCs w:val="20"/>
              </w:rPr>
              <w:t>syn- 'with, together; alike' e.g. logos 'logos' &gt; syllogisar 'to syllogize'; chrono- 'time' &gt; synchrone 'synchron</w:t>
            </w:r>
            <w:r>
              <w:rPr>
                <w:rFonts w:ascii="Courier New" w:hAnsi="Courier New" w:cs="Courier New"/>
                <w:sz w:val="20"/>
                <w:szCs w:val="20"/>
              </w:rPr>
              <w:t>ous'; phon- 'voice, sound' &gt; symphone 'symphonicus';</w:t>
            </w:r>
            <w:r>
              <w:rPr>
                <w:rFonts w:ascii="Courier New" w:hAnsi="Courier New" w:cs="Courier New"/>
                <w:sz w:val="20"/>
                <w:szCs w:val="20"/>
              </w:rPr>
              <w:br/>
              <w:t xml:space="preserve">new formation: dactyl- 'finger' &gt; syndactyle [Zool., Med.] 'syndactyl' </w:t>
            </w:r>
            <w:r>
              <w:rPr>
                <w:rFonts w:ascii="Courier New" w:hAnsi="Courier New" w:cs="Courier New"/>
                <w:sz w:val="20"/>
                <w:szCs w:val="20"/>
              </w:rPr>
              <w:br/>
              <w:t xml:space="preserve">Note: Appears as syl- before </w:t>
            </w:r>
            <w:del w:id="664" w:author="Auteur" w:date="2015-09-03T11:07:00Z">
              <w:r>
                <w:rPr>
                  <w:rFonts w:ascii="Courier New" w:hAnsi="Courier New" w:cs="Courier New"/>
                  <w:sz w:val="20"/>
                  <w:szCs w:val="20"/>
                </w:rPr>
                <w:delText>1</w:delText>
              </w:r>
            </w:del>
            <w:ins w:id="665" w:author="Auteur" w:date="2015-09-03T11:07:00Z">
              <w:r>
                <w:rPr>
                  <w:rFonts w:ascii="Courier New" w:hAnsi="Courier New" w:cs="Courier New"/>
                  <w:sz w:val="20"/>
                  <w:szCs w:val="20"/>
                </w:rPr>
                <w:t>l</w:t>
              </w:r>
            </w:ins>
            <w:r>
              <w:rPr>
                <w:rFonts w:ascii="Courier New" w:hAnsi="Courier New" w:cs="Courier New"/>
                <w:sz w:val="20"/>
                <w:szCs w:val="20"/>
              </w:rPr>
              <w:t xml:space="preserve">; sym- before b, m, p, ph. Cf. the nontechnical synonym con-. </w:t>
            </w:r>
          </w:p>
        </w:tc>
      </w:tr>
    </w:tbl>
    <w:p w14:paraId="6D3886B3" w14:textId="77777777" w:rsidR="00000000" w:rsidRDefault="00382FD5" w:rsidP="00382FD5">
      <w:pPr>
        <w:pStyle w:val="Normaalweb"/>
        <w:spacing w:before="0" w:beforeAutospacing="0" w:afterAutospacing="0"/>
        <w:ind w:left="720" w:right="720"/>
        <w:divId w:val="146476639"/>
        <w:rPr>
          <w:rFonts w:ascii="Courier New" w:hAnsi="Courier New" w:cs="Courier New"/>
          <w:vanish/>
          <w:sz w:val="20"/>
          <w:szCs w:val="20"/>
        </w:rPr>
      </w:pPr>
      <w:bookmarkStart w:id="666" w:name="P159"/>
      <w:bookmarkEnd w:id="654"/>
    </w:p>
    <w:tbl>
      <w:tblPr>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165"/>
        <w:gridCol w:w="6165"/>
      </w:tblGrid>
      <w:tr w:rsidR="00000000" w14:paraId="0BCC251F" w14:textId="77777777">
        <w:trPr>
          <w:divId w:val="146476639"/>
          <w:tblCellSpacing w:w="15" w:type="dxa"/>
        </w:trPr>
        <w:tc>
          <w:tcPr>
            <w:tcW w:w="6165" w:type="dxa"/>
            <w:tcBorders>
              <w:top w:val="outset" w:sz="6" w:space="0" w:color="auto"/>
              <w:left w:val="outset" w:sz="6" w:space="0" w:color="auto"/>
              <w:bottom w:val="outset" w:sz="6" w:space="0" w:color="auto"/>
              <w:right w:val="outset" w:sz="6" w:space="0" w:color="auto"/>
            </w:tcBorders>
            <w:hideMark/>
          </w:tcPr>
          <w:p w14:paraId="2C946908"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t>------------------------------------</w:t>
            </w:r>
            <w:r>
              <w:rPr>
                <w:rFonts w:ascii="Courier New" w:eastAsia="Times New Roman" w:hAnsi="Courier New" w:cs="Courier New"/>
                <w:sz w:val="20"/>
                <w:szCs w:val="20"/>
              </w:rPr>
              <w:t xml:space="preserve"> </w:t>
            </w:r>
            <w:r>
              <w:rPr>
                <w:rFonts w:ascii="Courier New" w:eastAsia="Times New Roman" w:hAnsi="Courier New" w:cs="Courier New"/>
                <w:sz w:val="20"/>
                <w:szCs w:val="20"/>
              </w:rPr>
              <w:br/>
              <w:t xml:space="preserve">II.B Composition per medio de formas </w:t>
            </w:r>
            <w:r>
              <w:rPr>
                <w:rFonts w:ascii="Courier New" w:eastAsia="Times New Roman" w:hAnsi="Courier New" w:cs="Courier New"/>
                <w:sz w:val="20"/>
                <w:szCs w:val="20"/>
              </w:rPr>
              <w:br/>
              <w:t xml:space="preserve">compositori </w:t>
            </w:r>
            <w:r>
              <w:rPr>
                <w:rFonts w:ascii="Courier New" w:eastAsia="Times New Roman" w:hAnsi="Courier New" w:cs="Courier New"/>
                <w:sz w:val="20"/>
                <w:szCs w:val="20"/>
              </w:rPr>
              <w:br/>
              <w:t xml:space="preserve">------------------------------------ </w:t>
            </w:r>
          </w:p>
          <w:p w14:paraId="548E0FE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§159 Compositos que resulta del COMBINATION DE DUO VOCABULOS COMPLETE es formate o per juxtaposition simple - como illustrate per anglese {teapot}, {thunderstorm}, {</w:t>
            </w:r>
            <w:r>
              <w:rPr>
                <w:rFonts w:ascii="Courier New" w:hAnsi="Courier New" w:cs="Courier New"/>
                <w:sz w:val="20"/>
                <w:szCs w:val="20"/>
              </w:rPr>
              <w:t>goose flesh}, etc. - o involve le uso de un tracto compositori - p.ex. {cylindr-o-cellular}, {man-i-cure}, etc. Interlingua manca del illimitate possibilitate de composition active per juxtaposition simple que es characteristic (ben que non un tracto disti</w:t>
            </w:r>
            <w:r>
              <w:rPr>
                <w:rFonts w:ascii="Courier New" w:hAnsi="Courier New" w:cs="Courier New"/>
                <w:sz w:val="20"/>
                <w:szCs w:val="20"/>
              </w:rPr>
              <w:t xml:space="preserve">nctive) del linguas germanic. Inter le expedientes expressive disponibile in Interlingua como complementos de su systema de composition, le sequentes es a notar: </w:t>
            </w:r>
          </w:p>
          <w:p w14:paraId="6903F883"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(a) Compositos anglese sovente corresponde a formationes de suffixo in Interlingua (-ero/-era</w:t>
            </w:r>
            <w:r>
              <w:rPr>
                <w:rFonts w:ascii="Courier New" w:hAnsi="Courier New" w:cs="Courier New"/>
                <w:sz w:val="20"/>
                <w:szCs w:val="20"/>
              </w:rPr>
              <w:t xml:space="preserve">, -iero/-iera, -eria, ...): </w:t>
            </w:r>
          </w:p>
        </w:tc>
        <w:tc>
          <w:tcPr>
            <w:tcW w:w="6165" w:type="dxa"/>
            <w:tcBorders>
              <w:top w:val="outset" w:sz="6" w:space="0" w:color="auto"/>
              <w:left w:val="outset" w:sz="6" w:space="0" w:color="auto"/>
              <w:bottom w:val="outset" w:sz="6" w:space="0" w:color="auto"/>
              <w:right w:val="outset" w:sz="6" w:space="0" w:color="auto"/>
            </w:tcBorders>
            <w:hideMark/>
          </w:tcPr>
          <w:p w14:paraId="5861A842"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br/>
              <w:t> </w:t>
            </w:r>
            <w:r>
              <w:rPr>
                <w:rFonts w:ascii="Courier New" w:eastAsia="Times New Roman" w:hAnsi="Courier New" w:cs="Courier New"/>
                <w:sz w:val="20"/>
                <w:szCs w:val="20"/>
              </w:rPr>
              <w:br/>
              <w:t> </w:t>
            </w:r>
            <w:r>
              <w:rPr>
                <w:rFonts w:ascii="Courier New" w:eastAsia="Times New Roman" w:hAnsi="Courier New" w:cs="Courier New"/>
                <w:sz w:val="20"/>
                <w:szCs w:val="20"/>
              </w:rPr>
              <w:br/>
              <w:t xml:space="preserve">  </w:t>
            </w:r>
          </w:p>
          <w:p w14:paraId="3580D0A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159. II.B. -- Compounds which result from the COMBINATION OF TWO FULL-FLEDGED WORDS are formed either by simple juxtaposition -- as illustrated by English 'teapot,' 'thunderstorm,' 'goose flesh,' etc. -- or involve th</w:t>
            </w:r>
            <w:r>
              <w:rPr>
                <w:rFonts w:ascii="Courier New" w:hAnsi="Courier New" w:cs="Courier New"/>
                <w:sz w:val="20"/>
                <w:szCs w:val="20"/>
              </w:rPr>
              <w:t>e use of a compounding feature -- e.g. 'cylindr-o-cellular,' 'man-i-cure,' etc. Interlingua lacks the unlimited possibility of active compounding by simple juxtaposition which is characteristic (although not a distinctive feature) of the Teutonic languages</w:t>
            </w:r>
            <w:r>
              <w:rPr>
                <w:rFonts w:ascii="Courier New" w:hAnsi="Courier New" w:cs="Courier New"/>
                <w:sz w:val="20"/>
                <w:szCs w:val="20"/>
              </w:rPr>
              <w:t xml:space="preserve">. Among the expressive devices available in Interlingua as complements of its compounding system, the following are to be noted: </w:t>
            </w:r>
          </w:p>
          <w:p w14:paraId="29D281D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 English compounds often correspond to Interlingua suffix formations. </w:t>
            </w:r>
          </w:p>
        </w:tc>
      </w:tr>
      <w:tr w:rsidR="00000000" w14:paraId="6B98E758" w14:textId="77777777">
        <w:trPr>
          <w:divId w:val="146476639"/>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31B8CE16" w14:textId="77777777" w:rsidR="00000000" w:rsidRDefault="00382FD5">
            <w:pPr>
              <w:pStyle w:val="HTML-voorafopgemaakt"/>
            </w:pPr>
            <w:r>
              <w:t xml:space="preserve">                                        lactero:   </w:t>
            </w:r>
            <w:r>
              <w:t xml:space="preserve">  milkman</w:t>
            </w:r>
          </w:p>
          <w:p w14:paraId="19C6E1D5" w14:textId="77777777" w:rsidR="00000000" w:rsidRDefault="00382FD5">
            <w:pPr>
              <w:pStyle w:val="HTML-voorafopgemaakt"/>
            </w:pPr>
            <w:r>
              <w:t xml:space="preserve">                                        lactera:     milkmaid</w:t>
            </w:r>
          </w:p>
          <w:p w14:paraId="7DD278EC" w14:textId="77777777" w:rsidR="00000000" w:rsidRDefault="00382FD5">
            <w:pPr>
              <w:pStyle w:val="HTML-voorafopgemaakt"/>
            </w:pPr>
            <w:r>
              <w:t xml:space="preserve">                                        lacteria:    (milk shop) dairy</w:t>
            </w:r>
          </w:p>
          <w:p w14:paraId="0E76000E" w14:textId="77777777" w:rsidR="00000000" w:rsidRDefault="00382FD5">
            <w:pPr>
              <w:pStyle w:val="HTML-voorafopgemaakt"/>
            </w:pPr>
            <w:r>
              <w:lastRenderedPageBreak/>
              <w:t xml:space="preserve">                                        risiera:     rice field</w:t>
            </w:r>
          </w:p>
          <w:p w14:paraId="5FECD88C" w14:textId="77777777" w:rsidR="00000000" w:rsidRDefault="00382FD5">
            <w:pPr>
              <w:pStyle w:val="HTML-voorafopgemaakt"/>
            </w:pPr>
            <w:r>
              <w:t xml:space="preserve">                                        porchero:</w:t>
            </w:r>
            <w:r>
              <w:t xml:space="preserve">    swineherd</w:t>
            </w:r>
          </w:p>
          <w:p w14:paraId="1C3C6D4B" w14:textId="77777777" w:rsidR="00000000" w:rsidRDefault="00382FD5">
            <w:pPr>
              <w:pStyle w:val="HTML-voorafopgemaakt"/>
            </w:pPr>
            <w:r>
              <w:t xml:space="preserve">                                        porchiera:   pigsty</w:t>
            </w:r>
          </w:p>
          <w:p w14:paraId="5539A871" w14:textId="77777777" w:rsidR="00000000" w:rsidRDefault="00382FD5">
            <w:pPr>
              <w:pStyle w:val="HTML-voorafopgemaakt"/>
            </w:pPr>
            <w:r>
              <w:t xml:space="preserve">                                        porcheria:   pork shop</w:t>
            </w:r>
          </w:p>
          <w:p w14:paraId="1FFFDADC" w14:textId="77777777" w:rsidR="00000000" w:rsidRDefault="00382FD5">
            <w:pPr>
              <w:pStyle w:val="HTML-voorafopgemaakt"/>
            </w:pPr>
            <w:r>
              <w:t xml:space="preserve">                                        pruniero:    plum tree</w:t>
            </w:r>
          </w:p>
          <w:p w14:paraId="357BDB4D" w14:textId="77777777" w:rsidR="00000000" w:rsidRDefault="00382FD5">
            <w:pPr>
              <w:pStyle w:val="HTML-voorafopgemaakt"/>
            </w:pPr>
            <w:r>
              <w:t xml:space="preserve">                                        frambesiero: ras</w:t>
            </w:r>
            <w:r>
              <w:t>pberry bush</w:t>
            </w:r>
          </w:p>
        </w:tc>
      </w:tr>
      <w:tr w:rsidR="00000000" w14:paraId="56B36A82" w14:textId="77777777">
        <w:trPr>
          <w:divId w:val="146476639"/>
          <w:tblCellSpacing w:w="15" w:type="dxa"/>
        </w:trPr>
        <w:tc>
          <w:tcPr>
            <w:tcW w:w="6165" w:type="dxa"/>
            <w:tcBorders>
              <w:top w:val="outset" w:sz="6" w:space="0" w:color="auto"/>
              <w:left w:val="outset" w:sz="6" w:space="0" w:color="auto"/>
              <w:bottom w:val="outset" w:sz="6" w:space="0" w:color="auto"/>
              <w:right w:val="outset" w:sz="6" w:space="0" w:color="auto"/>
            </w:tcBorders>
            <w:hideMark/>
          </w:tcPr>
          <w:p w14:paraId="63F01B05" w14:textId="77777777" w:rsidR="00000000" w:rsidRDefault="00382FD5">
            <w:pPr>
              <w:rPr>
                <w:rFonts w:eastAsia="Times New Roman"/>
              </w:rPr>
            </w:pPr>
            <w:r>
              <w:rPr>
                <w:rFonts w:ascii="Courier New" w:eastAsia="Times New Roman" w:hAnsi="Courier New" w:cs="Courier New"/>
                <w:sz w:val="20"/>
                <w:szCs w:val="20"/>
              </w:rPr>
              <w:lastRenderedPageBreak/>
              <w:t>(b) Compositos anglese corresponde multo frequentemente a expressiones prepositional in Interlingua. Le selection del preposition permitte sovente un clar exposition del relation inter le elementos que in anglese es lassate al contexto e sens</w:t>
            </w:r>
            <w:r>
              <w:rPr>
                <w:rFonts w:ascii="Courier New" w:eastAsia="Times New Roman" w:hAnsi="Courier New" w:cs="Courier New"/>
                <w:sz w:val="20"/>
                <w:szCs w:val="20"/>
              </w:rPr>
              <w:t xml:space="preserve">o commun; p.ex. in le anglese le parolas {sea-man} e {milkman} in se non nos dice que le secunde non naviga super le lacte e que le prime non vende aqua de mar. </w:t>
            </w:r>
          </w:p>
        </w:tc>
        <w:tc>
          <w:tcPr>
            <w:tcW w:w="6165" w:type="dxa"/>
            <w:tcBorders>
              <w:top w:val="outset" w:sz="6" w:space="0" w:color="auto"/>
              <w:left w:val="outset" w:sz="6" w:space="0" w:color="auto"/>
              <w:bottom w:val="outset" w:sz="6" w:space="0" w:color="auto"/>
              <w:right w:val="outset" w:sz="6" w:space="0" w:color="auto"/>
            </w:tcBorders>
            <w:hideMark/>
          </w:tcPr>
          <w:p w14:paraId="0D4978FE" w14:textId="77777777" w:rsidR="00000000" w:rsidRDefault="00382FD5">
            <w:pPr>
              <w:rPr>
                <w:rFonts w:eastAsia="Times New Roman"/>
              </w:rPr>
            </w:pPr>
            <w:r>
              <w:rPr>
                <w:rFonts w:ascii="Courier New" w:eastAsia="Times New Roman" w:hAnsi="Courier New" w:cs="Courier New"/>
                <w:sz w:val="20"/>
                <w:szCs w:val="20"/>
              </w:rPr>
              <w:t>(b) English compounds correspond very frequently to Interlingua prepositional phrases. The cho</w:t>
            </w:r>
            <w:r>
              <w:rPr>
                <w:rFonts w:ascii="Courier New" w:eastAsia="Times New Roman" w:hAnsi="Courier New" w:cs="Courier New"/>
                <w:sz w:val="20"/>
                <w:szCs w:val="20"/>
              </w:rPr>
              <w:t>ice of the preposition permits often a clear statement of the relationship between the elements which in English is left to context and common sense. E.g.: it is not the words 'seaman' and 'milkman' which tell us that the latter does not sail on milk and t</w:t>
            </w:r>
            <w:r>
              <w:rPr>
                <w:rFonts w:ascii="Courier New" w:eastAsia="Times New Roman" w:hAnsi="Courier New" w:cs="Courier New"/>
                <w:sz w:val="20"/>
                <w:szCs w:val="20"/>
              </w:rPr>
              <w:t xml:space="preserve">hat the former does not sell sea water. </w:t>
            </w:r>
          </w:p>
        </w:tc>
      </w:tr>
      <w:tr w:rsidR="00000000" w14:paraId="06F7DC74" w14:textId="77777777">
        <w:trPr>
          <w:divId w:val="146476639"/>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3C09ECF2" w14:textId="77777777" w:rsidR="00000000" w:rsidRDefault="00382FD5">
            <w:pPr>
              <w:pStyle w:val="HTML-voorafopgemaakt"/>
            </w:pPr>
            <w:r>
              <w:t xml:space="preserve">                                   ~ de ~</w:t>
            </w:r>
          </w:p>
          <w:p w14:paraId="63D3D315" w14:textId="77777777" w:rsidR="00000000" w:rsidRDefault="00382FD5">
            <w:pPr>
              <w:pStyle w:val="HTML-voorafopgemaakt"/>
            </w:pPr>
            <w:r>
              <w:t xml:space="preserve">                                   ------</w:t>
            </w:r>
          </w:p>
          <w:p w14:paraId="5055BE4B" w14:textId="77777777" w:rsidR="00000000" w:rsidRDefault="00382FD5">
            <w:pPr>
              <w:pStyle w:val="HTML-voorafopgemaakt"/>
            </w:pPr>
            <w:r>
              <w:t xml:space="preserve">                                   station de omnibus: bus station</w:t>
            </w:r>
          </w:p>
          <w:p w14:paraId="04723225" w14:textId="77777777" w:rsidR="00000000" w:rsidRDefault="00382FD5">
            <w:pPr>
              <w:pStyle w:val="HTML-voorafopgemaakt"/>
            </w:pPr>
            <w:r>
              <w:t xml:space="preserve">                                   libro de cassa: cashbook</w:t>
            </w:r>
          </w:p>
          <w:p w14:paraId="2BFA6253" w14:textId="77777777" w:rsidR="00000000" w:rsidRDefault="00382FD5">
            <w:pPr>
              <w:pStyle w:val="HTML-voorafopgemaakt"/>
            </w:pPr>
            <w:r>
              <w:t xml:space="preserve">   </w:t>
            </w:r>
            <w:r>
              <w:t xml:space="preserve">                                musica de camera: chamber music</w:t>
            </w:r>
          </w:p>
          <w:p w14:paraId="3F9ADC6D" w14:textId="77777777" w:rsidR="00000000" w:rsidRDefault="00382FD5">
            <w:pPr>
              <w:pStyle w:val="HTML-voorafopgemaakt"/>
            </w:pPr>
          </w:p>
          <w:p w14:paraId="33070602" w14:textId="77777777" w:rsidR="00000000" w:rsidRDefault="00382FD5">
            <w:pPr>
              <w:pStyle w:val="HTML-voorafopgemaakt"/>
            </w:pPr>
            <w:r>
              <w:t xml:space="preserve">                                   ~ a ~</w:t>
            </w:r>
          </w:p>
          <w:p w14:paraId="2F7E4E59" w14:textId="77777777" w:rsidR="00000000" w:rsidRDefault="00382FD5">
            <w:pPr>
              <w:pStyle w:val="HTML-voorafopgemaakt"/>
            </w:pPr>
            <w:r>
              <w:t xml:space="preserve">                                   -----</w:t>
            </w:r>
          </w:p>
          <w:p w14:paraId="1B907B16" w14:textId="77777777" w:rsidR="00000000" w:rsidRDefault="00382FD5">
            <w:pPr>
              <w:pStyle w:val="HTML-voorafopgemaakt"/>
            </w:pPr>
            <w:r>
              <w:t xml:space="preserve">                                   tractor a erucas: caterpillar tractor</w:t>
            </w:r>
          </w:p>
          <w:p w14:paraId="10CEAACD" w14:textId="77777777" w:rsidR="00000000" w:rsidRDefault="00382FD5">
            <w:pPr>
              <w:pStyle w:val="HTML-voorafopgemaakt"/>
            </w:pPr>
            <w:r>
              <w:t xml:space="preserve">                                   s</w:t>
            </w:r>
            <w:r>
              <w:t>ala a attender: waiting room</w:t>
            </w:r>
          </w:p>
          <w:p w14:paraId="637B299A" w14:textId="77777777" w:rsidR="00000000" w:rsidRDefault="00382FD5">
            <w:pPr>
              <w:pStyle w:val="HTML-voorafopgemaakt"/>
            </w:pPr>
            <w:r>
              <w:t xml:space="preserve">                                   sacco a mano: handbag</w:t>
            </w:r>
          </w:p>
        </w:tc>
      </w:tr>
      <w:tr w:rsidR="00000000" w14:paraId="66D0CBD5" w14:textId="77777777">
        <w:trPr>
          <w:divId w:val="146476639"/>
          <w:tblCellSpacing w:w="15" w:type="dxa"/>
        </w:trPr>
        <w:tc>
          <w:tcPr>
            <w:tcW w:w="6165" w:type="dxa"/>
            <w:tcBorders>
              <w:top w:val="outset" w:sz="6" w:space="0" w:color="auto"/>
              <w:left w:val="outset" w:sz="6" w:space="0" w:color="auto"/>
              <w:bottom w:val="outset" w:sz="6" w:space="0" w:color="auto"/>
              <w:right w:val="outset" w:sz="6" w:space="0" w:color="auto"/>
            </w:tcBorders>
            <w:hideMark/>
          </w:tcPr>
          <w:p w14:paraId="6DD10A02" w14:textId="77777777" w:rsidR="00000000" w:rsidRDefault="00382FD5">
            <w:pPr>
              <w:rPr>
                <w:rFonts w:eastAsia="Times New Roman"/>
              </w:rPr>
            </w:pPr>
            <w:r>
              <w:rPr>
                <w:rFonts w:ascii="Courier New" w:eastAsia="Times New Roman" w:hAnsi="Courier New" w:cs="Courier New"/>
                <w:sz w:val="20"/>
                <w:szCs w:val="20"/>
              </w:rPr>
              <w:t>(c) In numerose casos, compositos anglese es rendite le melio in Interlingua per substantivos modificate per adjectivos.</w:t>
            </w:r>
          </w:p>
        </w:tc>
        <w:tc>
          <w:tcPr>
            <w:tcW w:w="6165" w:type="dxa"/>
            <w:tcBorders>
              <w:top w:val="outset" w:sz="6" w:space="0" w:color="auto"/>
              <w:left w:val="outset" w:sz="6" w:space="0" w:color="auto"/>
              <w:bottom w:val="outset" w:sz="6" w:space="0" w:color="auto"/>
              <w:right w:val="outset" w:sz="6" w:space="0" w:color="auto"/>
            </w:tcBorders>
            <w:hideMark/>
          </w:tcPr>
          <w:p w14:paraId="0779CD97" w14:textId="77777777" w:rsidR="00000000" w:rsidRDefault="00382FD5">
            <w:pPr>
              <w:rPr>
                <w:rFonts w:eastAsia="Times New Roman"/>
              </w:rPr>
            </w:pPr>
            <w:r>
              <w:rPr>
                <w:rFonts w:ascii="Courier New" w:eastAsia="Times New Roman" w:hAnsi="Courier New" w:cs="Courier New"/>
                <w:sz w:val="20"/>
                <w:szCs w:val="20"/>
              </w:rPr>
              <w:t xml:space="preserve">(c) In numerous instances English compounds are best rendered in Interlingua by nouns modified by adjectives. </w:t>
            </w:r>
          </w:p>
        </w:tc>
      </w:tr>
      <w:tr w:rsidR="00000000" w14:paraId="1AE84F62" w14:textId="77777777">
        <w:trPr>
          <w:divId w:val="146476639"/>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73288A22" w14:textId="77777777" w:rsidR="00000000" w:rsidRDefault="00382FD5">
            <w:pPr>
              <w:pStyle w:val="HTML-voorafopgemaakt"/>
            </w:pPr>
            <w:r>
              <w:t xml:space="preserve">                                     ~ ~(adj)</w:t>
            </w:r>
          </w:p>
          <w:p w14:paraId="75483FCC" w14:textId="77777777" w:rsidR="00000000" w:rsidRDefault="00382FD5">
            <w:pPr>
              <w:pStyle w:val="HTML-voorafopgemaakt"/>
            </w:pPr>
            <w:r>
              <w:t xml:space="preserve">                                     --------</w:t>
            </w:r>
          </w:p>
          <w:p w14:paraId="6FC46247" w14:textId="77777777" w:rsidR="00000000" w:rsidRDefault="00382FD5">
            <w:pPr>
              <w:pStyle w:val="HTML-voorafopgemaakt"/>
            </w:pPr>
            <w:r>
              <w:t xml:space="preserve">                                     lumine solar   </w:t>
            </w:r>
            <w:r>
              <w:t>: sunlight</w:t>
            </w:r>
          </w:p>
          <w:p w14:paraId="5BFB30A8" w14:textId="77777777" w:rsidR="00000000" w:rsidRDefault="00382FD5">
            <w:pPr>
              <w:pStyle w:val="HTML-voorafopgemaakt"/>
            </w:pPr>
            <w:r>
              <w:t xml:space="preserve">                                     sacco lacrimal : tearpit</w:t>
            </w:r>
          </w:p>
          <w:p w14:paraId="4E868867" w14:textId="77777777" w:rsidR="00000000" w:rsidRDefault="00382FD5">
            <w:pPr>
              <w:pStyle w:val="HTML-voorafopgemaakt"/>
            </w:pPr>
            <w:r>
              <w:t xml:space="preserve">                                     pelle rubie    : redskin</w:t>
            </w:r>
          </w:p>
          <w:p w14:paraId="1A2BBC6D" w14:textId="77777777" w:rsidR="00000000" w:rsidRDefault="00382FD5">
            <w:pPr>
              <w:pStyle w:val="HTML-voorafopgemaakt"/>
            </w:pPr>
            <w:r>
              <w:t xml:space="preserve">                                     vaso sanguinari: blood vessel</w:t>
            </w:r>
          </w:p>
        </w:tc>
      </w:tr>
    </w:tbl>
    <w:p w14:paraId="5D3A1567" w14:textId="77777777" w:rsidR="00000000" w:rsidRDefault="00382FD5" w:rsidP="00382FD5">
      <w:pPr>
        <w:pStyle w:val="Normaalweb"/>
        <w:spacing w:before="0" w:beforeAutospacing="0" w:afterAutospacing="0"/>
        <w:ind w:left="720" w:right="720"/>
        <w:divId w:val="146476639"/>
        <w:rPr>
          <w:rFonts w:ascii="Courier New" w:hAnsi="Courier New" w:cs="Courier New"/>
          <w:vanish/>
          <w:sz w:val="20"/>
          <w:szCs w:val="20"/>
        </w:rPr>
      </w:pPr>
    </w:p>
    <w:tbl>
      <w:tblPr>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179"/>
        <w:gridCol w:w="6151"/>
      </w:tblGrid>
      <w:tr w:rsidR="00000000" w14:paraId="5E58BB5C" w14:textId="77777777">
        <w:trPr>
          <w:divId w:val="146476639"/>
          <w:tblCellSpacing w:w="15" w:type="dxa"/>
        </w:trPr>
        <w:tc>
          <w:tcPr>
            <w:tcW w:w="6165" w:type="dxa"/>
            <w:tcBorders>
              <w:top w:val="outset" w:sz="6" w:space="0" w:color="auto"/>
              <w:left w:val="outset" w:sz="6" w:space="0" w:color="auto"/>
              <w:bottom w:val="outset" w:sz="6" w:space="0" w:color="auto"/>
              <w:right w:val="outset" w:sz="6" w:space="0" w:color="auto"/>
            </w:tcBorders>
            <w:hideMark/>
          </w:tcPr>
          <w:p w14:paraId="1853F01B"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t xml:space="preserve">§160 Composition active in Interlingua </w:t>
            </w:r>
            <w:r>
              <w:rPr>
                <w:rFonts w:ascii="Courier New" w:eastAsia="Times New Roman" w:hAnsi="Courier New" w:cs="Courier New"/>
                <w:sz w:val="20"/>
                <w:szCs w:val="20"/>
              </w:rPr>
              <w:t>es ligate a, sed completemente libere intra le limites de, patronos analoge. Isto significa que - a parte de formas compositori que functiona como affixos virtual (vide §§161, 164 infra) - le elementos a junger in un nove composito debe cata uno occurrer i</w:t>
            </w:r>
            <w:r>
              <w:rPr>
                <w:rFonts w:ascii="Courier New" w:eastAsia="Times New Roman" w:hAnsi="Courier New" w:cs="Courier New"/>
                <w:sz w:val="20"/>
                <w:szCs w:val="20"/>
              </w:rPr>
              <w:t>n un o plure compositos traditional le quales servi a monstrar sub qual forma le parolas separate entra in le composito. Nota que le majoritate de compositos es ligate per un vocal como tracto compositori. Iste vocal dispare generalmente quando le prime so</w:t>
            </w:r>
            <w:r>
              <w:rPr>
                <w:rFonts w:ascii="Courier New" w:eastAsia="Times New Roman" w:hAnsi="Courier New" w:cs="Courier New"/>
                <w:sz w:val="20"/>
                <w:szCs w:val="20"/>
              </w:rPr>
              <w:t xml:space="preserve">no del secunde elemento es de novo un vocal. Le vocal compositori es sovente sed non necessarimente le desinentia normal del prime elemento quando usate como un parola independente. In le grande majoritate del compositos le ligamine vocal es -o o -i. </w:t>
            </w:r>
          </w:p>
          <w:p w14:paraId="672EED8F"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In l</w:t>
            </w:r>
            <w:r>
              <w:rPr>
                <w:rFonts w:ascii="Courier New" w:hAnsi="Courier New" w:cs="Courier New"/>
                <w:sz w:val="20"/>
                <w:szCs w:val="20"/>
              </w:rPr>
              <w:t>e exemplos sequente, composition active es illustrate secundo le patrono del equation: composito traditional-A e composito traditional-B permitte le formation del nove composito-C. - Nota: Alicunes del compositos date como nove formationes in Interlingua p</w:t>
            </w:r>
            <w:r>
              <w:rPr>
                <w:rFonts w:ascii="Courier New" w:hAnsi="Courier New" w:cs="Courier New"/>
                <w:sz w:val="20"/>
                <w:szCs w:val="20"/>
              </w:rPr>
              <w:t xml:space="preserve">ote naturalmente exister in le vocabulario de un o altere lingua ethnic. </w:t>
            </w:r>
          </w:p>
        </w:tc>
        <w:tc>
          <w:tcPr>
            <w:tcW w:w="6165" w:type="dxa"/>
            <w:tcBorders>
              <w:top w:val="outset" w:sz="6" w:space="0" w:color="auto"/>
              <w:left w:val="outset" w:sz="6" w:space="0" w:color="auto"/>
              <w:bottom w:val="outset" w:sz="6" w:space="0" w:color="auto"/>
              <w:right w:val="outset" w:sz="6" w:space="0" w:color="auto"/>
            </w:tcBorders>
            <w:hideMark/>
          </w:tcPr>
          <w:p w14:paraId="0E5C782B"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lastRenderedPageBreak/>
              <w:t>§ 160. Active compounding in Interlingua is bound to, but completely free within the limits of, analogical patterns. This means that -- apart from compounding forms which function as</w:t>
            </w:r>
            <w:r>
              <w:rPr>
                <w:rFonts w:ascii="Courier New" w:eastAsia="Times New Roman" w:hAnsi="Courier New" w:cs="Courier New"/>
                <w:sz w:val="20"/>
                <w:szCs w:val="20"/>
              </w:rPr>
              <w:t xml:space="preserve"> virtual affixes (see §§ 161, 164 below) -- the elements to be joined in a new compound must each occur in one or several traditional compounds which serve to show under what form the separate words enter into the compound. Note that most compounds are lin</w:t>
            </w:r>
            <w:r>
              <w:rPr>
                <w:rFonts w:ascii="Courier New" w:eastAsia="Times New Roman" w:hAnsi="Courier New" w:cs="Courier New"/>
                <w:sz w:val="20"/>
                <w:szCs w:val="20"/>
              </w:rPr>
              <w:t>ked by a vowel compounding feature. This disappears generally when the first sound of the second element is again a vowel. The compounding vowel is often but not necessarily the normal ending of the first element when used as an independent word. In the gr</w:t>
            </w:r>
            <w:r>
              <w:rPr>
                <w:rFonts w:ascii="Courier New" w:eastAsia="Times New Roman" w:hAnsi="Courier New" w:cs="Courier New"/>
                <w:sz w:val="20"/>
                <w:szCs w:val="20"/>
              </w:rPr>
              <w:t xml:space="preserve">eat majority of compounds the vowel link is o or i. </w:t>
            </w:r>
            <w:r>
              <w:rPr>
                <w:rFonts w:ascii="Courier New" w:eastAsia="Times New Roman" w:hAnsi="Courier New" w:cs="Courier New"/>
                <w:sz w:val="20"/>
                <w:szCs w:val="20"/>
              </w:rPr>
              <w:br/>
              <w:t xml:space="preserve">  </w:t>
            </w:r>
          </w:p>
          <w:p w14:paraId="0C7ACEB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lastRenderedPageBreak/>
              <w:t>In the following examples active compounding is illustrated within the pattern of the equation: traditional compound A and traditional compound B permit the formation of the new compound C. -- Note: S</w:t>
            </w:r>
            <w:r>
              <w:rPr>
                <w:rFonts w:ascii="Courier New" w:hAnsi="Courier New" w:cs="Courier New"/>
                <w:sz w:val="20"/>
                <w:szCs w:val="20"/>
              </w:rPr>
              <w:t xml:space="preserve">ome of the compounds given as new Interlingua formations may naturally exist in the vocabulary of one or another ethnic language. </w:t>
            </w:r>
          </w:p>
        </w:tc>
      </w:tr>
      <w:tr w:rsidR="00000000" w14:paraId="14EB359B" w14:textId="77777777">
        <w:trPr>
          <w:divId w:val="146476639"/>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0D18AED0" w14:textId="77777777" w:rsidR="00000000" w:rsidRDefault="00382FD5">
            <w:pPr>
              <w:pStyle w:val="HTML-voorafopgemaakt"/>
            </w:pPr>
            <w:r>
              <w:lastRenderedPageBreak/>
              <w:t xml:space="preserve">       A                B                 C           Interlingua                English</w:t>
            </w:r>
          </w:p>
          <w:p w14:paraId="06F714BE" w14:textId="77777777" w:rsidR="00000000" w:rsidRDefault="00382FD5">
            <w:pPr>
              <w:pStyle w:val="HTML-voorafopgemaakt"/>
            </w:pPr>
            <w:r>
              <w:t xml:space="preserve">  hepat-ologia    appendic-ectomia </w:t>
            </w:r>
            <w:r>
              <w:t xml:space="preserve"> hepatectomia:  excision del hepate      removal of the liver</w:t>
            </w:r>
          </w:p>
          <w:p w14:paraId="4FE372D2" w14:textId="77777777" w:rsidR="00000000" w:rsidRDefault="00382FD5">
            <w:pPr>
              <w:pStyle w:val="HTML-voorafopgemaakt"/>
            </w:pPr>
            <w:r>
              <w:t xml:space="preserve">  cyano-typo      claustro-phobia   cyanophobia:   timor del color blau     fear of the color blue</w:t>
            </w:r>
          </w:p>
          <w:p w14:paraId="63B8CC29" w14:textId="77777777" w:rsidR="00000000" w:rsidRDefault="00382FD5">
            <w:pPr>
              <w:pStyle w:val="HTML-voorafopgemaakt"/>
            </w:pPr>
            <w:r>
              <w:t xml:space="preserve">  scia-machia     necro-mantia      sciamantia:    prophetia per umbras     prophecy by shadows</w:t>
            </w:r>
          </w:p>
          <w:p w14:paraId="437D33FC" w14:textId="77777777" w:rsidR="00000000" w:rsidRDefault="00382FD5">
            <w:pPr>
              <w:pStyle w:val="HTML-voorafopgemaakt"/>
            </w:pPr>
            <w:r>
              <w:t xml:space="preserve">  gene-alogo      idol-atria        genealatria:   adoration de descendita  worship of descent</w:t>
            </w:r>
          </w:p>
          <w:p w14:paraId="35402463" w14:textId="025D952D" w:rsidR="00000000" w:rsidRDefault="00382FD5">
            <w:pPr>
              <w:pStyle w:val="HTML-voorafopgemaakt"/>
            </w:pPr>
            <w:r>
              <w:t xml:space="preserve">  ligni-cole      agri-cultura      lignicultura:  cultivation de ligno     </w:t>
            </w:r>
            <w:del w:id="667" w:author="Auteur" w:date="2015-09-03T11:07:00Z">
              <w:r>
                <w:delText>culyivation</w:delText>
              </w:r>
            </w:del>
            <w:ins w:id="668" w:author="Auteur" w:date="2015-09-03T11:07:00Z">
              <w:r>
                <w:t>cultivation</w:t>
              </w:r>
            </w:ins>
            <w:r>
              <w:t xml:space="preserve"> of wood</w:t>
            </w:r>
          </w:p>
          <w:p w14:paraId="78C0BBA2" w14:textId="77777777" w:rsidR="00000000" w:rsidRDefault="00382FD5">
            <w:pPr>
              <w:pStyle w:val="HTML-voorafopgemaakt"/>
            </w:pPr>
            <w:r>
              <w:t xml:space="preserve">  pseudo-classic  micro-cosmic      pseudocosmic:  pseudocosmic </w:t>
            </w:r>
            <w:r>
              <w:t xml:space="preserve">            pseudocosmic</w:t>
            </w:r>
          </w:p>
        </w:tc>
      </w:tr>
    </w:tbl>
    <w:p w14:paraId="1E74499C" w14:textId="77777777" w:rsidR="00000000" w:rsidRDefault="00382FD5" w:rsidP="00382FD5">
      <w:pPr>
        <w:pStyle w:val="Normaalweb"/>
        <w:spacing w:before="0" w:beforeAutospacing="0" w:afterAutospacing="0"/>
        <w:ind w:left="720" w:right="720"/>
        <w:divId w:val="146476639"/>
        <w:rPr>
          <w:rFonts w:ascii="Courier New" w:hAnsi="Courier New" w:cs="Courier New"/>
          <w:vanish/>
          <w:sz w:val="20"/>
          <w:szCs w:val="20"/>
        </w:rPr>
      </w:pPr>
    </w:p>
    <w:tbl>
      <w:tblPr>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156"/>
        <w:gridCol w:w="6174"/>
      </w:tblGrid>
      <w:tr w:rsidR="00000000" w14:paraId="7B3F2EC5" w14:textId="77777777">
        <w:trPr>
          <w:divId w:val="146476639"/>
          <w:tblCellSpacing w:w="15" w:type="dxa"/>
        </w:trPr>
        <w:tc>
          <w:tcPr>
            <w:tcW w:w="6165" w:type="dxa"/>
            <w:tcBorders>
              <w:top w:val="outset" w:sz="6" w:space="0" w:color="auto"/>
              <w:left w:val="outset" w:sz="6" w:space="0" w:color="auto"/>
              <w:bottom w:val="outset" w:sz="6" w:space="0" w:color="auto"/>
              <w:right w:val="outset" w:sz="6" w:space="0" w:color="auto"/>
            </w:tcBorders>
            <w:hideMark/>
          </w:tcPr>
          <w:p w14:paraId="6E38B864"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t xml:space="preserve">§161 Un numero considerabile de vocabulos occurre si frequentemente in compositos que lor formas compositori (insimul con le vocal compositori si illo existe) differe pauco de un </w:t>
            </w:r>
            <w:r>
              <w:rPr>
                <w:rFonts w:ascii="Courier New" w:eastAsia="Times New Roman" w:hAnsi="Courier New" w:cs="Courier New"/>
                <w:sz w:val="20"/>
                <w:szCs w:val="20"/>
              </w:rPr>
              <w:t>prefixo o un suffixo. Illos que es a usar liberemente in qualcunque combination de senso con un altere elemento (que pote sed non necessarimente debe occurrer in compositos traditional) es listate infra, e es sequite per un o plure exemplos traditional e n</w:t>
            </w:r>
            <w:r>
              <w:rPr>
                <w:rFonts w:ascii="Courier New" w:eastAsia="Times New Roman" w:hAnsi="Courier New" w:cs="Courier New"/>
                <w:sz w:val="20"/>
                <w:szCs w:val="20"/>
              </w:rPr>
              <w:t xml:space="preserve">ove formationes. Illos se monstrara specialmente utile pro varie requirimentos scientific e technic. Cf. etiam §164 infra. </w:t>
            </w:r>
          </w:p>
          <w:p w14:paraId="1106C28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br/>
              <w:t>a) Prime elementos o prefixos:</w:t>
            </w:r>
            <w:r>
              <w:rPr>
                <w:rFonts w:ascii="Courier New" w:hAnsi="Courier New" w:cs="Courier New"/>
                <w:sz w:val="20"/>
                <w:szCs w:val="20"/>
              </w:rPr>
              <w:br/>
              <w:t xml:space="preserve">------------------------------ </w:t>
            </w:r>
          </w:p>
          <w:p w14:paraId="4B625631" w14:textId="77777777" w:rsidR="00000000" w:rsidRDefault="00382FD5">
            <w:pPr>
              <w:pStyle w:val="HTML-voorafopgemaakt"/>
            </w:pPr>
            <w:r>
              <w:t>aero-</w:t>
            </w:r>
          </w:p>
          <w:p w14:paraId="16916DC5" w14:textId="77777777" w:rsidR="00000000" w:rsidRDefault="00382FD5">
            <w:pPr>
              <w:pStyle w:val="HTML-voorafopgemaakt"/>
            </w:pPr>
            <w:r>
              <w:t>(forma combinante de aere); p.e</w:t>
            </w:r>
            <w:r>
              <w:t>x.</w:t>
            </w:r>
          </w:p>
          <w:p w14:paraId="642CDB7B" w14:textId="77777777" w:rsidR="00000000" w:rsidRDefault="00382FD5">
            <w:pPr>
              <w:pStyle w:val="HTML-voorafopgemaakt"/>
            </w:pPr>
            <w:r>
              <w:t>aeronave: nave aeree;</w:t>
            </w:r>
          </w:p>
          <w:p w14:paraId="27ECF160" w14:textId="77777777" w:rsidR="00000000" w:rsidRDefault="00382FD5">
            <w:pPr>
              <w:pStyle w:val="HTML-voorafopgemaakt"/>
            </w:pPr>
            <w:r>
              <w:t>aerodynamic;</w:t>
            </w:r>
          </w:p>
          <w:p w14:paraId="47F4B4BC" w14:textId="77777777" w:rsidR="00000000" w:rsidRDefault="00382FD5">
            <w:pPr>
              <w:pStyle w:val="HTML-voorafopgemaakt"/>
            </w:pPr>
            <w:r>
              <w:t>aerostatica: statica de aere;</w:t>
            </w:r>
          </w:p>
          <w:p w14:paraId="11C6675E" w14:textId="77777777" w:rsidR="00000000" w:rsidRDefault="00382FD5">
            <w:pPr>
              <w:pStyle w:val="HTML-voorafopgemaakt"/>
            </w:pPr>
            <w:r>
              <w:t>nove formationes:</w:t>
            </w:r>
          </w:p>
          <w:p w14:paraId="0378372D" w14:textId="77777777" w:rsidR="00000000" w:rsidRDefault="00382FD5">
            <w:pPr>
              <w:pStyle w:val="HTML-voorafopgemaakt"/>
            </w:pPr>
            <w:r>
              <w:t>aeropression: pression de aere;</w:t>
            </w:r>
          </w:p>
          <w:p w14:paraId="35E96B67" w14:textId="77777777" w:rsidR="00000000" w:rsidRDefault="00382FD5">
            <w:pPr>
              <w:pStyle w:val="HTML-voorafopgemaakt"/>
            </w:pPr>
            <w:r>
              <w:t>aerophobia;</w:t>
            </w:r>
          </w:p>
          <w:p w14:paraId="56CA0EC8" w14:textId="77777777" w:rsidR="00000000" w:rsidRDefault="00382FD5">
            <w:pPr>
              <w:pStyle w:val="HTML-voorafopgemaakt"/>
            </w:pPr>
            <w:r>
              <w:t>aerotherapia: therapia per aere;</w:t>
            </w:r>
          </w:p>
          <w:p w14:paraId="20A5E99F" w14:textId="77777777" w:rsidR="00000000" w:rsidRDefault="00382FD5">
            <w:pPr>
              <w:pStyle w:val="HTML-voorafopgemaakt"/>
            </w:pPr>
            <w:r>
              <w:t>aerotransporto: transporto aeree;</w:t>
            </w:r>
          </w:p>
          <w:p w14:paraId="18003FDF" w14:textId="77777777" w:rsidR="00000000" w:rsidRDefault="00382FD5">
            <w:pPr>
              <w:pStyle w:val="HTML-voorafopgemaakt"/>
            </w:pPr>
            <w:r>
              <w:t>- 98 -</w:t>
            </w:r>
          </w:p>
          <w:p w14:paraId="5C9F0FF2" w14:textId="77777777" w:rsidR="00000000" w:rsidRDefault="00382FD5">
            <w:pPr>
              <w:pStyle w:val="HTML-voorafopgemaakt"/>
            </w:pPr>
          </w:p>
          <w:p w14:paraId="5D33B11F" w14:textId="77777777" w:rsidR="00000000" w:rsidRDefault="00382FD5">
            <w:pPr>
              <w:pStyle w:val="HTML-voorafopgemaakt"/>
            </w:pPr>
            <w:r>
              <w:t>archi-</w:t>
            </w:r>
          </w:p>
          <w:p w14:paraId="231ED5EB" w14:textId="77777777" w:rsidR="00000000" w:rsidRDefault="00382FD5">
            <w:pPr>
              <w:pStyle w:val="HTML-voorafopgemaakt"/>
            </w:pPr>
            <w:r>
              <w:t>= principal, in chef, eminente; p.ex.</w:t>
            </w:r>
          </w:p>
          <w:p w14:paraId="7101622C" w14:textId="77777777" w:rsidR="00000000" w:rsidRDefault="00382FD5">
            <w:pPr>
              <w:pStyle w:val="HTML-voorafopgemaakt"/>
            </w:pPr>
            <w:r>
              <w:t>archie</w:t>
            </w:r>
            <w:r>
              <w:t>piscopo: episcopo principal;</w:t>
            </w:r>
          </w:p>
          <w:p w14:paraId="5D202EF7" w14:textId="77777777" w:rsidR="00000000" w:rsidRDefault="00382FD5">
            <w:pPr>
              <w:pStyle w:val="HTML-voorafopgemaakt"/>
            </w:pPr>
            <w:r>
              <w:t>nove formationes:</w:t>
            </w:r>
          </w:p>
          <w:p w14:paraId="36B692AC" w14:textId="77777777" w:rsidR="00000000" w:rsidRDefault="00382FD5">
            <w:pPr>
              <w:pStyle w:val="HTML-voorafopgemaakt"/>
            </w:pPr>
            <w:r>
              <w:t>archidarwinista;</w:t>
            </w:r>
          </w:p>
          <w:p w14:paraId="15259B44" w14:textId="77777777" w:rsidR="00000000" w:rsidRDefault="00382FD5">
            <w:pPr>
              <w:pStyle w:val="HTML-voorafopgemaakt"/>
            </w:pPr>
            <w:r>
              <w:t>archilegal: legal sin le minime dubita;</w:t>
            </w:r>
          </w:p>
          <w:p w14:paraId="5EC23DD1" w14:textId="77777777" w:rsidR="00000000" w:rsidRDefault="00382FD5">
            <w:pPr>
              <w:pStyle w:val="HTML-voorafopgemaakt"/>
            </w:pPr>
          </w:p>
          <w:p w14:paraId="5CCA6B04" w14:textId="77777777" w:rsidR="00000000" w:rsidRDefault="00382FD5">
            <w:pPr>
              <w:pStyle w:val="HTML-voorafopgemaakt"/>
            </w:pPr>
          </w:p>
          <w:p w14:paraId="5C786E77" w14:textId="77777777" w:rsidR="00000000" w:rsidRDefault="00382FD5">
            <w:pPr>
              <w:pStyle w:val="HTML-voorafopgemaakt"/>
            </w:pPr>
            <w:r>
              <w:t>electro-</w:t>
            </w:r>
          </w:p>
          <w:p w14:paraId="1332A84B" w14:textId="77777777" w:rsidR="00000000" w:rsidRDefault="00382FD5">
            <w:pPr>
              <w:pStyle w:val="HTML-voorafopgemaakt"/>
            </w:pPr>
            <w:r>
              <w:lastRenderedPageBreak/>
              <w:t>(forma combinante de electric, electricitate,</w:t>
            </w:r>
          </w:p>
          <w:p w14:paraId="196F0FA7" w14:textId="77777777" w:rsidR="00000000" w:rsidRDefault="00382FD5">
            <w:pPr>
              <w:pStyle w:val="HTML-voorafopgemaakt"/>
            </w:pPr>
            <w:r>
              <w:t>etc.); p.ex.</w:t>
            </w:r>
          </w:p>
          <w:p w14:paraId="54B83B4E" w14:textId="77777777" w:rsidR="00000000" w:rsidRDefault="00382FD5">
            <w:pPr>
              <w:pStyle w:val="HTML-voorafopgemaakt"/>
            </w:pPr>
            <w:r>
              <w:t>electromotor;</w:t>
            </w:r>
          </w:p>
          <w:p w14:paraId="3AC7FDAC" w14:textId="77777777" w:rsidR="00000000" w:rsidRDefault="00382FD5">
            <w:pPr>
              <w:pStyle w:val="HTML-voorafopgemaakt"/>
            </w:pPr>
            <w:r>
              <w:t>electrotherapia: therapia per electricitate;</w:t>
            </w:r>
          </w:p>
          <w:p w14:paraId="255B7D43" w14:textId="77777777" w:rsidR="00000000" w:rsidRDefault="00382FD5">
            <w:pPr>
              <w:pStyle w:val="HTML-voorafopgemaakt"/>
            </w:pPr>
            <w:r>
              <w:t>nove formationes:</w:t>
            </w:r>
          </w:p>
          <w:p w14:paraId="41E13BA5" w14:textId="77777777" w:rsidR="00000000" w:rsidRDefault="00382FD5">
            <w:pPr>
              <w:pStyle w:val="HTML-voorafopgemaakt"/>
            </w:pPr>
            <w:r>
              <w:t>electropropulsion: propulsion per</w:t>
            </w:r>
          </w:p>
          <w:p w14:paraId="78BA0DA4" w14:textId="77777777" w:rsidR="00000000" w:rsidRDefault="00382FD5">
            <w:pPr>
              <w:pStyle w:val="HTML-voorafopgemaakt"/>
            </w:pPr>
            <w:r>
              <w:t>electricitate;</w:t>
            </w:r>
          </w:p>
          <w:p w14:paraId="14AA5194" w14:textId="77777777" w:rsidR="00000000" w:rsidRDefault="00382FD5">
            <w:pPr>
              <w:pStyle w:val="HTML-voorafopgemaakt"/>
            </w:pPr>
            <w:r>
              <w:t>electropiano: piano electric;</w:t>
            </w:r>
          </w:p>
          <w:p w14:paraId="65085E20" w14:textId="77777777" w:rsidR="00000000" w:rsidRDefault="00382FD5">
            <w:pPr>
              <w:pStyle w:val="HTML-voorafopgemaakt"/>
            </w:pPr>
          </w:p>
          <w:p w14:paraId="0D0FD6C8" w14:textId="77777777" w:rsidR="00000000" w:rsidRDefault="00382FD5">
            <w:pPr>
              <w:pStyle w:val="HTML-voorafopgemaakt"/>
            </w:pPr>
          </w:p>
          <w:p w14:paraId="33AF7260" w14:textId="77777777" w:rsidR="00000000" w:rsidRDefault="00382FD5">
            <w:pPr>
              <w:pStyle w:val="HTML-voorafopgemaakt"/>
            </w:pPr>
            <w:r>
              <w:t>equi-</w:t>
            </w:r>
          </w:p>
          <w:p w14:paraId="6CC39DCC" w14:textId="77777777" w:rsidR="00000000" w:rsidRDefault="00382FD5">
            <w:pPr>
              <w:pStyle w:val="HTML-voorafopgemaakt"/>
            </w:pPr>
            <w:r>
              <w:t>(forma combinante de eque con le</w:t>
            </w:r>
          </w:p>
          <w:p w14:paraId="27897B8B" w14:textId="77777777" w:rsidR="00000000" w:rsidRDefault="00382FD5">
            <w:pPr>
              <w:pStyle w:val="HTML-voorafopgemaakt"/>
            </w:pPr>
            <w:r>
              <w:t>signification de equal) = equal, equalmente;</w:t>
            </w:r>
          </w:p>
          <w:p w14:paraId="605554A4" w14:textId="77777777" w:rsidR="00000000" w:rsidRDefault="00382FD5">
            <w:pPr>
              <w:pStyle w:val="HTML-voorafopgemaakt"/>
            </w:pPr>
            <w:r>
              <w:t>p.ex.</w:t>
            </w:r>
          </w:p>
          <w:p w14:paraId="449D0CEA" w14:textId="77777777" w:rsidR="00000000" w:rsidRDefault="00382FD5">
            <w:pPr>
              <w:pStyle w:val="HTML-voorafopgemaakt"/>
            </w:pPr>
            <w:r>
              <w:t>equilateral;</w:t>
            </w:r>
          </w:p>
          <w:p w14:paraId="58055814" w14:textId="77777777" w:rsidR="00000000" w:rsidRDefault="00382FD5">
            <w:pPr>
              <w:pStyle w:val="HTML-voorafopgemaakt"/>
            </w:pPr>
            <w:r>
              <w:t>equivaler: esser equivalente;</w:t>
            </w:r>
          </w:p>
          <w:p w14:paraId="6010E6C2" w14:textId="77777777" w:rsidR="00000000" w:rsidRDefault="00382FD5">
            <w:pPr>
              <w:pStyle w:val="HTML-voorafopgemaakt"/>
            </w:pPr>
            <w:r>
              <w:t>nove formationes:</w:t>
            </w:r>
          </w:p>
          <w:p w14:paraId="0371851C" w14:textId="77777777" w:rsidR="00000000" w:rsidRDefault="00382FD5">
            <w:pPr>
              <w:pStyle w:val="HTML-voorafopgemaakt"/>
            </w:pPr>
            <w:r>
              <w:t>equicurvate: habente duo</w:t>
            </w:r>
            <w:r>
              <w:t xml:space="preserve"> curvas equal;</w:t>
            </w:r>
          </w:p>
          <w:p w14:paraId="350C347A" w14:textId="77777777" w:rsidR="00000000" w:rsidRDefault="00382FD5">
            <w:pPr>
              <w:pStyle w:val="HTML-voorafopgemaakt"/>
            </w:pPr>
            <w:r>
              <w:t>equisonantia: modo identic de sonar;</w:t>
            </w:r>
          </w:p>
          <w:p w14:paraId="3045F3BA" w14:textId="77777777" w:rsidR="00000000" w:rsidRDefault="00382FD5">
            <w:pPr>
              <w:pStyle w:val="HTML-voorafopgemaakt"/>
            </w:pPr>
          </w:p>
          <w:p w14:paraId="06A40462" w14:textId="77777777" w:rsidR="00000000" w:rsidRDefault="00382FD5">
            <w:pPr>
              <w:pStyle w:val="HTML-voorafopgemaakt"/>
            </w:pPr>
            <w:r>
              <w:t>hetero-</w:t>
            </w:r>
          </w:p>
          <w:p w14:paraId="5D48E6F6" w14:textId="77777777" w:rsidR="00000000" w:rsidRDefault="00382FD5">
            <w:pPr>
              <w:pStyle w:val="HTML-voorafopgemaakt"/>
            </w:pPr>
            <w:r>
              <w:t>= altere, differente; p.ex.</w:t>
            </w:r>
          </w:p>
          <w:p w14:paraId="50D15085" w14:textId="77777777" w:rsidR="00000000" w:rsidRDefault="00382FD5">
            <w:pPr>
              <w:pStyle w:val="HTML-voorafopgemaakt"/>
            </w:pPr>
            <w:r>
              <w:t>heterosexual;</w:t>
            </w:r>
          </w:p>
          <w:p w14:paraId="090AE067" w14:textId="77777777" w:rsidR="00000000" w:rsidRDefault="00382FD5">
            <w:pPr>
              <w:pStyle w:val="HTML-voorafopgemaakt"/>
            </w:pPr>
            <w:r>
              <w:t>nove formation:</w:t>
            </w:r>
          </w:p>
          <w:p w14:paraId="014F79FB" w14:textId="77777777" w:rsidR="00000000" w:rsidRDefault="00382FD5">
            <w:pPr>
              <w:pStyle w:val="HTML-voorafopgemaakt"/>
            </w:pPr>
            <w:r>
              <w:t>heteroracial: de racias differente;</w:t>
            </w:r>
          </w:p>
          <w:p w14:paraId="61074C40" w14:textId="77777777" w:rsidR="00000000" w:rsidRDefault="00382FD5">
            <w:pPr>
              <w:pStyle w:val="HTML-voorafopgemaakt"/>
            </w:pPr>
          </w:p>
          <w:p w14:paraId="70052AAF" w14:textId="77777777" w:rsidR="00000000" w:rsidRDefault="00382FD5">
            <w:pPr>
              <w:pStyle w:val="HTML-voorafopgemaakt"/>
            </w:pPr>
            <w:r>
              <w:t>homo-</w:t>
            </w:r>
          </w:p>
          <w:p w14:paraId="11437569" w14:textId="77777777" w:rsidR="00000000" w:rsidRDefault="00382FD5">
            <w:pPr>
              <w:pStyle w:val="HTML-voorafopgemaakt"/>
            </w:pPr>
            <w:r>
              <w:t>(ante vocales hom-)</w:t>
            </w:r>
          </w:p>
          <w:p w14:paraId="63FBFE1B" w14:textId="77777777" w:rsidR="00000000" w:rsidRDefault="00382FD5">
            <w:pPr>
              <w:pStyle w:val="HTML-voorafopgemaakt"/>
            </w:pPr>
            <w:r>
              <w:t>= mesme, similar; p.ex.</w:t>
            </w:r>
          </w:p>
          <w:p w14:paraId="55503E27" w14:textId="77777777" w:rsidR="00000000" w:rsidRDefault="00382FD5">
            <w:pPr>
              <w:pStyle w:val="HTML-voorafopgemaakt"/>
            </w:pPr>
            <w:r>
              <w:t>homologe;</w:t>
            </w:r>
          </w:p>
          <w:p w14:paraId="026D510A" w14:textId="77777777" w:rsidR="00000000" w:rsidRDefault="00382FD5">
            <w:pPr>
              <w:pStyle w:val="HTML-voorafopgemaakt"/>
            </w:pPr>
            <w:r>
              <w:t>homocentric;</w:t>
            </w:r>
          </w:p>
          <w:p w14:paraId="36CA8B34" w14:textId="77777777" w:rsidR="00000000" w:rsidRDefault="00382FD5">
            <w:pPr>
              <w:pStyle w:val="HTML-voorafopgemaakt"/>
            </w:pPr>
            <w:r>
              <w:t>nove formationes:</w:t>
            </w:r>
          </w:p>
          <w:p w14:paraId="134B27EE" w14:textId="77777777" w:rsidR="00000000" w:rsidRDefault="00382FD5">
            <w:pPr>
              <w:pStyle w:val="HTML-voorafopgemaakt"/>
            </w:pPr>
            <w:r>
              <w:t>homolithic: consistente del mesme petra;</w:t>
            </w:r>
          </w:p>
          <w:p w14:paraId="45479E5E" w14:textId="77777777" w:rsidR="00000000" w:rsidRDefault="00382FD5">
            <w:pPr>
              <w:pStyle w:val="HTML-voorafopgemaakt"/>
            </w:pPr>
            <w:r>
              <w:t>homopersonal: consistente de un e le mesme</w:t>
            </w:r>
          </w:p>
          <w:p w14:paraId="67934BDF" w14:textId="77777777" w:rsidR="00000000" w:rsidRDefault="00382FD5">
            <w:pPr>
              <w:pStyle w:val="HTML-voorafopgemaakt"/>
            </w:pPr>
            <w:r>
              <w:t>persona;</w:t>
            </w:r>
          </w:p>
          <w:p w14:paraId="18D28E0B" w14:textId="77777777" w:rsidR="00000000" w:rsidRDefault="00382FD5">
            <w:pPr>
              <w:pStyle w:val="HTML-voorafopgemaakt"/>
            </w:pPr>
          </w:p>
          <w:p w14:paraId="60A00247" w14:textId="77777777" w:rsidR="00000000" w:rsidRDefault="00382FD5">
            <w:pPr>
              <w:pStyle w:val="HTML-voorafopgemaakt"/>
            </w:pPr>
            <w:r>
              <w:t>homeo-</w:t>
            </w:r>
          </w:p>
          <w:p w14:paraId="7584462A" w14:textId="77777777" w:rsidR="00000000" w:rsidRDefault="00382FD5">
            <w:pPr>
              <w:pStyle w:val="HTML-voorafopgemaakt"/>
            </w:pPr>
            <w:r>
              <w:t>(ante vocales home-)</w:t>
            </w:r>
          </w:p>
          <w:p w14:paraId="6E84BA6F" w14:textId="77777777" w:rsidR="00000000" w:rsidRDefault="00382FD5">
            <w:pPr>
              <w:pStyle w:val="HTML-voorafopgemaakt"/>
            </w:pPr>
            <w:r>
              <w:t>= simile, similar; p.ex.</w:t>
            </w:r>
          </w:p>
          <w:p w14:paraId="74F113DB" w14:textId="77777777" w:rsidR="00000000" w:rsidRDefault="00382FD5">
            <w:pPr>
              <w:pStyle w:val="HTML-voorafopgemaakt"/>
            </w:pPr>
            <w:r>
              <w:t>homeopathic;</w:t>
            </w:r>
          </w:p>
          <w:p w14:paraId="5F93A92D" w14:textId="77777777" w:rsidR="00000000" w:rsidRDefault="00382FD5">
            <w:pPr>
              <w:pStyle w:val="HTML-voorafopgemaakt"/>
            </w:pPr>
            <w:r>
              <w:t>nove formationes:</w:t>
            </w:r>
          </w:p>
          <w:p w14:paraId="3ECDFD7D" w14:textId="77777777" w:rsidR="00000000" w:rsidRDefault="00382FD5">
            <w:pPr>
              <w:pStyle w:val="HTML-voorafopgemaakt"/>
            </w:pPr>
            <w:r>
              <w:t>homeolithic: consistente de petras similar;</w:t>
            </w:r>
          </w:p>
          <w:p w14:paraId="7F826B97" w14:textId="77777777" w:rsidR="00000000" w:rsidRDefault="00382FD5">
            <w:pPr>
              <w:pStyle w:val="HTML-voorafopgemaakt"/>
            </w:pPr>
            <w:r>
              <w:t>homeoracial: de racias similar;</w:t>
            </w:r>
          </w:p>
          <w:p w14:paraId="49666F20" w14:textId="77777777" w:rsidR="00000000" w:rsidRDefault="00382FD5">
            <w:pPr>
              <w:pStyle w:val="HTML-voorafopgemaakt"/>
            </w:pPr>
            <w:r>
              <w:t xml:space="preserve">- </w:t>
            </w:r>
            <w:r>
              <w:t>99 -</w:t>
            </w:r>
          </w:p>
          <w:p w14:paraId="79C1EE6C" w14:textId="77777777" w:rsidR="00000000" w:rsidRDefault="00382FD5">
            <w:pPr>
              <w:pStyle w:val="HTML-voorafopgemaakt"/>
            </w:pPr>
          </w:p>
          <w:p w14:paraId="1FE4903C" w14:textId="77777777" w:rsidR="00000000" w:rsidRDefault="00382FD5">
            <w:pPr>
              <w:pStyle w:val="HTML-voorafopgemaakt"/>
            </w:pPr>
            <w:r>
              <w:t>hydro-</w:t>
            </w:r>
          </w:p>
          <w:p w14:paraId="1E7E0FF6" w14:textId="77777777" w:rsidR="00000000" w:rsidRDefault="00382FD5">
            <w:pPr>
              <w:pStyle w:val="HTML-voorafopgemaakt"/>
            </w:pPr>
            <w:r>
              <w:t>= aqua; p.ex.</w:t>
            </w:r>
          </w:p>
          <w:p w14:paraId="653712C0" w14:textId="77777777" w:rsidR="00000000" w:rsidRDefault="00382FD5">
            <w:pPr>
              <w:pStyle w:val="HTML-voorafopgemaakt"/>
            </w:pPr>
            <w:r>
              <w:t>hydroelectric;</w:t>
            </w:r>
          </w:p>
          <w:p w14:paraId="0CD74D68" w14:textId="77777777" w:rsidR="00000000" w:rsidRDefault="00382FD5">
            <w:pPr>
              <w:pStyle w:val="HTML-voorafopgemaakt"/>
            </w:pPr>
            <w:r>
              <w:t>hydrocephalo;</w:t>
            </w:r>
          </w:p>
          <w:p w14:paraId="3AC159B6" w14:textId="77777777" w:rsidR="00000000" w:rsidRDefault="00382FD5">
            <w:pPr>
              <w:pStyle w:val="HTML-voorafopgemaakt"/>
            </w:pPr>
            <w:r>
              <w:t>nove formationes:</w:t>
            </w:r>
          </w:p>
          <w:p w14:paraId="269B672C" w14:textId="77777777" w:rsidR="00000000" w:rsidRDefault="00382FD5">
            <w:pPr>
              <w:pStyle w:val="HTML-voorafopgemaakt"/>
            </w:pPr>
            <w:r>
              <w:t>hydrosaturate: saturate per aqua;</w:t>
            </w:r>
          </w:p>
          <w:p w14:paraId="32D1C479" w14:textId="77777777" w:rsidR="00000000" w:rsidRDefault="00382FD5">
            <w:pPr>
              <w:pStyle w:val="HTML-voorafopgemaakt"/>
            </w:pPr>
            <w:r>
              <w:t>hydrochimia: chimia del aqua;</w:t>
            </w:r>
          </w:p>
          <w:p w14:paraId="346B265B" w14:textId="77777777" w:rsidR="00000000" w:rsidRDefault="00382FD5">
            <w:pPr>
              <w:pStyle w:val="HTML-voorafopgemaakt"/>
            </w:pPr>
          </w:p>
          <w:p w14:paraId="0DAB4714" w14:textId="77777777" w:rsidR="00000000" w:rsidRDefault="00382FD5">
            <w:pPr>
              <w:pStyle w:val="HTML-voorafopgemaakt"/>
            </w:pPr>
            <w:r>
              <w:t>iso-</w:t>
            </w:r>
          </w:p>
          <w:p w14:paraId="7ED291D2" w14:textId="77777777" w:rsidR="00000000" w:rsidRDefault="00382FD5">
            <w:pPr>
              <w:pStyle w:val="HTML-voorafopgemaakt"/>
            </w:pPr>
            <w:r>
              <w:t>(synonymo de equi-)</w:t>
            </w:r>
          </w:p>
          <w:p w14:paraId="6F311109" w14:textId="77777777" w:rsidR="00000000" w:rsidRDefault="00382FD5">
            <w:pPr>
              <w:pStyle w:val="HTML-voorafopgemaakt"/>
            </w:pPr>
            <w:r>
              <w:t>= equal, uniforme, similar; p.ex.</w:t>
            </w:r>
          </w:p>
          <w:p w14:paraId="486767E7" w14:textId="77777777" w:rsidR="00000000" w:rsidRDefault="00382FD5">
            <w:pPr>
              <w:pStyle w:val="HTML-voorafopgemaakt"/>
            </w:pPr>
            <w:r>
              <w:t>isometric;</w:t>
            </w:r>
          </w:p>
          <w:p w14:paraId="4209D678" w14:textId="77777777" w:rsidR="00000000" w:rsidRDefault="00382FD5">
            <w:pPr>
              <w:pStyle w:val="HTML-voorafopgemaakt"/>
            </w:pPr>
            <w:r>
              <w:t>isodynamic;</w:t>
            </w:r>
          </w:p>
          <w:p w14:paraId="0E75935C" w14:textId="77777777" w:rsidR="00000000" w:rsidRDefault="00382FD5">
            <w:pPr>
              <w:pStyle w:val="HTML-voorafopgemaakt"/>
            </w:pPr>
            <w:r>
              <w:t>nove formationes:</w:t>
            </w:r>
          </w:p>
          <w:p w14:paraId="4FA2FB20" w14:textId="77777777" w:rsidR="00000000" w:rsidRDefault="00382FD5">
            <w:pPr>
              <w:pStyle w:val="HTML-voorafopgemaakt"/>
            </w:pPr>
            <w:r>
              <w:t>isoradial: habente radios equal;</w:t>
            </w:r>
          </w:p>
          <w:p w14:paraId="3A88D823" w14:textId="77777777" w:rsidR="00000000" w:rsidRDefault="00382FD5">
            <w:pPr>
              <w:pStyle w:val="HTML-voorafopgemaakt"/>
            </w:pPr>
            <w:r>
              <w:lastRenderedPageBreak/>
              <w:t>isoglotte: parlante le mesme lingua;</w:t>
            </w:r>
          </w:p>
          <w:p w14:paraId="2ED88491" w14:textId="77777777" w:rsidR="00000000" w:rsidRDefault="00382FD5">
            <w:pPr>
              <w:pStyle w:val="HTML-voorafopgemaakt"/>
            </w:pPr>
          </w:p>
          <w:p w14:paraId="43627DF3" w14:textId="77777777" w:rsidR="00000000" w:rsidRDefault="00382FD5">
            <w:pPr>
              <w:pStyle w:val="HTML-voorafopgemaakt"/>
            </w:pPr>
            <w:r>
              <w:t>macro-</w:t>
            </w:r>
          </w:p>
          <w:p w14:paraId="3486B3DC" w14:textId="77777777" w:rsidR="00000000" w:rsidRDefault="00382FD5">
            <w:pPr>
              <w:pStyle w:val="HTML-voorafopgemaakt"/>
            </w:pPr>
            <w:r>
              <w:t>(sovente contrastate con micro-)</w:t>
            </w:r>
          </w:p>
          <w:p w14:paraId="2EAEDDEF" w14:textId="77777777" w:rsidR="00000000" w:rsidRDefault="00382FD5">
            <w:pPr>
              <w:pStyle w:val="HTML-voorafopgemaakt"/>
            </w:pPr>
            <w:r>
              <w:t>= longe, grande; p.ex.</w:t>
            </w:r>
          </w:p>
          <w:p w14:paraId="0584D998" w14:textId="77777777" w:rsidR="00000000" w:rsidRDefault="00382FD5">
            <w:pPr>
              <w:pStyle w:val="HTML-voorafopgemaakt"/>
            </w:pPr>
            <w:r>
              <w:t>macroscopic;</w:t>
            </w:r>
          </w:p>
          <w:p w14:paraId="549C3F6F" w14:textId="77777777" w:rsidR="00000000" w:rsidRDefault="00382FD5">
            <w:pPr>
              <w:pStyle w:val="HTML-voorafopgemaakt"/>
            </w:pPr>
            <w:r>
              <w:t>macroseismo: seismo major;</w:t>
            </w:r>
          </w:p>
          <w:p w14:paraId="093A6D67" w14:textId="77777777" w:rsidR="00000000" w:rsidRDefault="00382FD5">
            <w:pPr>
              <w:pStyle w:val="HTML-voorafopgemaakt"/>
            </w:pPr>
            <w:r>
              <w:t>nove formationes:</w:t>
            </w:r>
          </w:p>
          <w:p w14:paraId="2183C75C" w14:textId="77777777" w:rsidR="00000000" w:rsidRDefault="00382FD5">
            <w:pPr>
              <w:pStyle w:val="HTML-voorafopgemaakt"/>
            </w:pPr>
            <w:r>
              <w:t>macroorganismo: grande organismo (visibile</w:t>
            </w:r>
          </w:p>
          <w:p w14:paraId="5783DE13" w14:textId="77777777" w:rsidR="00000000" w:rsidRDefault="00382FD5">
            <w:pPr>
              <w:pStyle w:val="HTML-voorafopgemaakt"/>
            </w:pPr>
            <w:r>
              <w:t>per le oculos nude);</w:t>
            </w:r>
          </w:p>
          <w:p w14:paraId="78EB6DF1" w14:textId="77777777" w:rsidR="00000000" w:rsidRDefault="00382FD5">
            <w:pPr>
              <w:pStyle w:val="HTML-voorafopgemaakt"/>
            </w:pPr>
            <w:r>
              <w:t>macropetale: habente petalos grande;</w:t>
            </w:r>
          </w:p>
          <w:p w14:paraId="7AE5BE18" w14:textId="77777777" w:rsidR="00000000" w:rsidRDefault="00382FD5">
            <w:pPr>
              <w:pStyle w:val="HTML-voorafopgemaakt"/>
            </w:pPr>
          </w:p>
          <w:p w14:paraId="5ABA8F2F" w14:textId="77777777" w:rsidR="00000000" w:rsidRDefault="00382FD5">
            <w:pPr>
              <w:pStyle w:val="HTML-voorafopgemaakt"/>
            </w:pPr>
            <w:r>
              <w:t>micro-</w:t>
            </w:r>
          </w:p>
          <w:p w14:paraId="4213F0A4" w14:textId="77777777" w:rsidR="00000000" w:rsidRDefault="00382FD5">
            <w:pPr>
              <w:pStyle w:val="HTML-voorafopgemaakt"/>
            </w:pPr>
            <w:r>
              <w:t>(sovente contrastate con macro-)</w:t>
            </w:r>
          </w:p>
          <w:p w14:paraId="12039301" w14:textId="77777777" w:rsidR="00000000" w:rsidRDefault="00382FD5">
            <w:pPr>
              <w:pStyle w:val="HTML-voorafopgemaakt"/>
            </w:pPr>
            <w:r>
              <w:t>= parve; microscopic; p.ex.</w:t>
            </w:r>
          </w:p>
          <w:p w14:paraId="2E2B5585" w14:textId="77777777" w:rsidR="00000000" w:rsidRDefault="00382FD5">
            <w:pPr>
              <w:pStyle w:val="HTML-voorafopgemaakt"/>
            </w:pPr>
            <w:r>
              <w:t>microcosmo;</w:t>
            </w:r>
          </w:p>
          <w:p w14:paraId="4F7CA615" w14:textId="77777777" w:rsidR="00000000" w:rsidRDefault="00382FD5">
            <w:pPr>
              <w:pStyle w:val="HTML-voorafopgemaakt"/>
            </w:pPr>
            <w:r>
              <w:t>microcephale: habente un cranio parve;</w:t>
            </w:r>
          </w:p>
          <w:p w14:paraId="7BFC5A81" w14:textId="77777777" w:rsidR="00000000" w:rsidRDefault="00382FD5">
            <w:pPr>
              <w:pStyle w:val="HTML-voorafopgemaakt"/>
            </w:pPr>
            <w:r>
              <w:t>nove formationes:</w:t>
            </w:r>
          </w:p>
          <w:p w14:paraId="1B28EFC4" w14:textId="77777777" w:rsidR="00000000" w:rsidRDefault="00382FD5">
            <w:pPr>
              <w:pStyle w:val="HTML-voorafopgemaakt"/>
            </w:pPr>
            <w:r>
              <w:t>microcellular: de cellulas microscopic;</w:t>
            </w:r>
          </w:p>
          <w:p w14:paraId="0C82F112" w14:textId="77777777" w:rsidR="00000000" w:rsidRDefault="00382FD5">
            <w:pPr>
              <w:pStyle w:val="HTML-voorafopgemaakt"/>
            </w:pPr>
            <w:r>
              <w:t>microphono;</w:t>
            </w:r>
          </w:p>
          <w:p w14:paraId="1667023A" w14:textId="77777777" w:rsidR="00000000" w:rsidRDefault="00382FD5">
            <w:pPr>
              <w:pStyle w:val="HTML-voorafopgemaakt"/>
            </w:pPr>
          </w:p>
          <w:p w14:paraId="08CD37E0" w14:textId="77777777" w:rsidR="00000000" w:rsidRDefault="00382FD5">
            <w:pPr>
              <w:pStyle w:val="HTML-voorafopgemaakt"/>
            </w:pPr>
            <w:r>
              <w:t>neo-</w:t>
            </w:r>
          </w:p>
          <w:p w14:paraId="43E546D2" w14:textId="77777777" w:rsidR="00000000" w:rsidRDefault="00382FD5">
            <w:pPr>
              <w:pStyle w:val="HTML-voorafopgemaakt"/>
            </w:pPr>
            <w:r>
              <w:t>= nove, moderne; p.ex.</w:t>
            </w:r>
          </w:p>
          <w:p w14:paraId="4DDAB3D7" w14:textId="77777777" w:rsidR="00000000" w:rsidRDefault="00382FD5">
            <w:pPr>
              <w:pStyle w:val="HTML-voorafopgemaakt"/>
            </w:pPr>
            <w:r>
              <w:t>neolatin;</w:t>
            </w:r>
          </w:p>
          <w:p w14:paraId="5A3218DE" w14:textId="77777777" w:rsidR="00000000" w:rsidRDefault="00382FD5">
            <w:pPr>
              <w:pStyle w:val="HTML-voorafopgemaakt"/>
            </w:pPr>
            <w:r>
              <w:t>neonato: baby justo nascite;</w:t>
            </w:r>
          </w:p>
          <w:p w14:paraId="4EF0EDB7" w14:textId="77777777" w:rsidR="00000000" w:rsidRDefault="00382FD5">
            <w:pPr>
              <w:pStyle w:val="HTML-voorafopgemaakt"/>
            </w:pPr>
            <w:r>
              <w:t>nove formationes:</w:t>
            </w:r>
          </w:p>
          <w:p w14:paraId="0BDC62FF" w14:textId="77777777" w:rsidR="00000000" w:rsidRDefault="00382FD5">
            <w:pPr>
              <w:pStyle w:val="HTML-voorafopgemaakt"/>
            </w:pPr>
            <w:r>
              <w:t>neoromantic;</w:t>
            </w:r>
          </w:p>
          <w:p w14:paraId="20CE7820" w14:textId="77777777" w:rsidR="00000000" w:rsidRDefault="00382FD5">
            <w:pPr>
              <w:pStyle w:val="HTML-voorafopgemaakt"/>
            </w:pPr>
            <w:r>
              <w:t>neo-jeffersonismo;</w:t>
            </w:r>
          </w:p>
          <w:p w14:paraId="2BE332E7" w14:textId="77777777" w:rsidR="00000000" w:rsidRDefault="00382FD5">
            <w:pPr>
              <w:pStyle w:val="HTML-voorafopgemaakt"/>
            </w:pPr>
            <w:r>
              <w:t>- 100 -</w:t>
            </w:r>
          </w:p>
          <w:p w14:paraId="46248223" w14:textId="77777777" w:rsidR="00000000" w:rsidRDefault="00382FD5">
            <w:pPr>
              <w:pStyle w:val="HTML-voorafopgemaakt"/>
            </w:pPr>
          </w:p>
          <w:p w14:paraId="01A157BA" w14:textId="77777777" w:rsidR="00000000" w:rsidRDefault="00382FD5">
            <w:pPr>
              <w:pStyle w:val="HTML-voorafopgemaakt"/>
            </w:pPr>
            <w:r>
              <w:t>omni-</w:t>
            </w:r>
          </w:p>
          <w:p w14:paraId="25AF3A56" w14:textId="77777777" w:rsidR="00000000" w:rsidRDefault="00382FD5">
            <w:pPr>
              <w:pStyle w:val="HTML-voorafopgemaakt"/>
            </w:pPr>
            <w:r>
              <w:t>(forma combinante de omne)</w:t>
            </w:r>
          </w:p>
          <w:p w14:paraId="4E5DBED3" w14:textId="77777777" w:rsidR="00000000" w:rsidRDefault="00382FD5">
            <w:pPr>
              <w:pStyle w:val="HTML-voorafopgemaakt"/>
            </w:pPr>
            <w:r>
              <w:t>= omne, tote, cata; p.ex.</w:t>
            </w:r>
          </w:p>
          <w:p w14:paraId="7D6E71DD" w14:textId="77777777" w:rsidR="00000000" w:rsidRDefault="00382FD5">
            <w:pPr>
              <w:pStyle w:val="HTML-voorafopgemaakt"/>
            </w:pPr>
            <w:r>
              <w:t>omnivore: mangiante qualcunque cosa;</w:t>
            </w:r>
          </w:p>
          <w:p w14:paraId="11131F47" w14:textId="77777777" w:rsidR="00000000" w:rsidRDefault="00382FD5">
            <w:pPr>
              <w:pStyle w:val="HTML-voorafopgemaakt"/>
            </w:pPr>
            <w:r>
              <w:t>omnipotente;</w:t>
            </w:r>
          </w:p>
          <w:p w14:paraId="25A3A12A" w14:textId="77777777" w:rsidR="00000000" w:rsidRDefault="00382FD5">
            <w:pPr>
              <w:pStyle w:val="HTML-voorafopgemaakt"/>
            </w:pPr>
            <w:r>
              <w:t>nove formationes:</w:t>
            </w:r>
          </w:p>
          <w:p w14:paraId="116A8ED8" w14:textId="77777777" w:rsidR="00000000" w:rsidRDefault="00382FD5">
            <w:pPr>
              <w:pStyle w:val="HTML-voorafopgemaakt"/>
            </w:pPr>
            <w:r>
              <w:t>omniaudiente: audiente toto;</w:t>
            </w:r>
          </w:p>
          <w:p w14:paraId="3FF6ABFE" w14:textId="77777777" w:rsidR="00000000" w:rsidRDefault="00382FD5">
            <w:pPr>
              <w:pStyle w:val="HTML-voorafopgemaakt"/>
            </w:pPr>
            <w:r>
              <w:t>om</w:t>
            </w:r>
            <w:r>
              <w:t>niprotector: protector de toto;</w:t>
            </w:r>
          </w:p>
          <w:p w14:paraId="7530F999" w14:textId="77777777" w:rsidR="00000000" w:rsidRDefault="00382FD5">
            <w:pPr>
              <w:pStyle w:val="HTML-voorafopgemaakt"/>
            </w:pPr>
          </w:p>
          <w:p w14:paraId="72E469FA" w14:textId="77777777" w:rsidR="00000000" w:rsidRDefault="00382FD5">
            <w:pPr>
              <w:pStyle w:val="HTML-voorafopgemaakt"/>
            </w:pPr>
            <w:r>
              <w:t>paleo-</w:t>
            </w:r>
          </w:p>
          <w:p w14:paraId="3FC27E5A" w14:textId="77777777" w:rsidR="00000000" w:rsidRDefault="00382FD5">
            <w:pPr>
              <w:pStyle w:val="HTML-voorafopgemaakt"/>
            </w:pPr>
            <w:r>
              <w:t>(sovente contrastate con neo-)</w:t>
            </w:r>
          </w:p>
          <w:p w14:paraId="23761724" w14:textId="77777777" w:rsidR="00000000" w:rsidRDefault="00382FD5">
            <w:pPr>
              <w:pStyle w:val="HTML-voorafopgemaakt"/>
            </w:pPr>
            <w:r>
              <w:t>= vetule, ancian; p.ex.</w:t>
            </w:r>
          </w:p>
          <w:p w14:paraId="04628EC2" w14:textId="77777777" w:rsidR="00000000" w:rsidRDefault="00382FD5">
            <w:pPr>
              <w:pStyle w:val="HTML-voorafopgemaakt"/>
            </w:pPr>
            <w:r>
              <w:t>paleozoic;</w:t>
            </w:r>
          </w:p>
          <w:p w14:paraId="540B5150" w14:textId="77777777" w:rsidR="00000000" w:rsidRDefault="00382FD5">
            <w:pPr>
              <w:pStyle w:val="HTML-voorafopgemaakt"/>
            </w:pPr>
            <w:r>
              <w:t>nove formationes:</w:t>
            </w:r>
          </w:p>
          <w:p w14:paraId="513B43AD" w14:textId="77777777" w:rsidR="00000000" w:rsidRDefault="00382FD5">
            <w:pPr>
              <w:pStyle w:val="HTML-voorafopgemaakt"/>
            </w:pPr>
            <w:r>
              <w:t>paleohistoria: historia ancian;</w:t>
            </w:r>
          </w:p>
          <w:p w14:paraId="69A026FA" w14:textId="77777777" w:rsidR="00000000" w:rsidRDefault="00382FD5">
            <w:pPr>
              <w:pStyle w:val="HTML-voorafopgemaakt"/>
            </w:pPr>
            <w:r>
              <w:t>paleoindoeuropee: indo-europee primitive;</w:t>
            </w:r>
          </w:p>
          <w:p w14:paraId="40042A93" w14:textId="77777777" w:rsidR="00000000" w:rsidRDefault="00382FD5">
            <w:pPr>
              <w:pStyle w:val="HTML-voorafopgemaakt"/>
            </w:pPr>
          </w:p>
          <w:p w14:paraId="7AE21680" w14:textId="77777777" w:rsidR="00000000" w:rsidRDefault="00382FD5">
            <w:pPr>
              <w:pStyle w:val="HTML-voorafopgemaakt"/>
            </w:pPr>
            <w:r>
              <w:t>pan-</w:t>
            </w:r>
          </w:p>
          <w:p w14:paraId="4E86292E" w14:textId="77777777" w:rsidR="00000000" w:rsidRDefault="00382FD5">
            <w:pPr>
              <w:pStyle w:val="HTML-voorafopgemaakt"/>
            </w:pPr>
            <w:r>
              <w:t>= includente toto; p.ex.</w:t>
            </w:r>
          </w:p>
          <w:p w14:paraId="0BE6AD25" w14:textId="77777777" w:rsidR="00000000" w:rsidRDefault="00382FD5">
            <w:pPr>
              <w:pStyle w:val="HTML-voorafopgemaakt"/>
            </w:pPr>
            <w:r>
              <w:t>panamerican;</w:t>
            </w:r>
          </w:p>
          <w:p w14:paraId="2B8D1958" w14:textId="77777777" w:rsidR="00000000" w:rsidRDefault="00382FD5">
            <w:pPr>
              <w:pStyle w:val="HTML-voorafopgemaakt"/>
            </w:pPr>
            <w:r>
              <w:t>nove formationes:</w:t>
            </w:r>
          </w:p>
          <w:p w14:paraId="5F120196" w14:textId="77777777" w:rsidR="00000000" w:rsidRDefault="00382FD5">
            <w:pPr>
              <w:pStyle w:val="HTML-voorafopgemaakt"/>
            </w:pPr>
            <w:r>
              <w:t>pandualismo: dualismo universal;</w:t>
            </w:r>
          </w:p>
          <w:p w14:paraId="50D3AF4F" w14:textId="77777777" w:rsidR="00000000" w:rsidRDefault="00382FD5">
            <w:pPr>
              <w:pStyle w:val="HTML-voorafopgemaakt"/>
            </w:pPr>
            <w:r>
              <w:t>panarchia: governamento [regno] universal;</w:t>
            </w:r>
          </w:p>
          <w:p w14:paraId="63F93F0A" w14:textId="77777777" w:rsidR="00000000" w:rsidRDefault="00382FD5">
            <w:pPr>
              <w:pStyle w:val="HTML-voorafopgemaakt"/>
            </w:pPr>
          </w:p>
          <w:p w14:paraId="6BF45E90" w14:textId="77777777" w:rsidR="00000000" w:rsidRDefault="00382FD5">
            <w:pPr>
              <w:pStyle w:val="HTML-voorafopgemaakt"/>
            </w:pPr>
            <w:r>
              <w:t>photo-</w:t>
            </w:r>
          </w:p>
          <w:p w14:paraId="18DCA4CA" w14:textId="77777777" w:rsidR="00000000" w:rsidRDefault="00382FD5">
            <w:pPr>
              <w:pStyle w:val="HTML-voorafopgemaakt"/>
            </w:pPr>
            <w:r>
              <w:t>1. = lumine;</w:t>
            </w:r>
          </w:p>
          <w:p w14:paraId="63AA9134" w14:textId="77777777" w:rsidR="00000000" w:rsidRDefault="00382FD5">
            <w:pPr>
              <w:pStyle w:val="HTML-voorafopgemaakt"/>
            </w:pPr>
            <w:r>
              <w:t>2. = photographia; p.ex.</w:t>
            </w:r>
          </w:p>
          <w:p w14:paraId="21915E18" w14:textId="77777777" w:rsidR="00000000" w:rsidRDefault="00382FD5">
            <w:pPr>
              <w:pStyle w:val="HTML-voorafopgemaakt"/>
            </w:pPr>
            <w:r>
              <w:t>photographia;</w:t>
            </w:r>
          </w:p>
          <w:p w14:paraId="60D38F44" w14:textId="77777777" w:rsidR="00000000" w:rsidRDefault="00382FD5">
            <w:pPr>
              <w:pStyle w:val="HTML-voorafopgemaakt"/>
            </w:pPr>
            <w:r>
              <w:t>nove formationes:</w:t>
            </w:r>
          </w:p>
          <w:p w14:paraId="2F2C07A9" w14:textId="77777777" w:rsidR="00000000" w:rsidRDefault="00382FD5">
            <w:pPr>
              <w:pStyle w:val="HTML-voorafopgemaakt"/>
            </w:pPr>
            <w:r>
              <w:t>photoanalyse: analyse de o per lumine;</w:t>
            </w:r>
          </w:p>
          <w:p w14:paraId="472E9DB5" w14:textId="77777777" w:rsidR="00000000" w:rsidRDefault="00382FD5">
            <w:pPr>
              <w:pStyle w:val="HTML-voorafopgemaakt"/>
            </w:pPr>
            <w:r>
              <w:lastRenderedPageBreak/>
              <w:t>photosculptura: sculptura per medio de</w:t>
            </w:r>
          </w:p>
          <w:p w14:paraId="62651540" w14:textId="77777777" w:rsidR="00000000" w:rsidRDefault="00382FD5">
            <w:pPr>
              <w:pStyle w:val="HTML-voorafopgemaakt"/>
            </w:pPr>
            <w:r>
              <w:t>photog</w:t>
            </w:r>
            <w:r>
              <w:t>raphias;</w:t>
            </w:r>
          </w:p>
          <w:p w14:paraId="5AED12B0" w14:textId="77777777" w:rsidR="00000000" w:rsidRDefault="00382FD5">
            <w:pPr>
              <w:pStyle w:val="HTML-voorafopgemaakt"/>
            </w:pPr>
          </w:p>
          <w:p w14:paraId="53F2CCFE" w14:textId="77777777" w:rsidR="00000000" w:rsidRDefault="00382FD5">
            <w:pPr>
              <w:pStyle w:val="HTML-voorafopgemaakt"/>
            </w:pPr>
            <w:r>
              <w:t>proto-</w:t>
            </w:r>
          </w:p>
          <w:p w14:paraId="24AF0B0F" w14:textId="77777777" w:rsidR="00000000" w:rsidRDefault="00382FD5">
            <w:pPr>
              <w:pStyle w:val="HTML-voorafopgemaakt"/>
            </w:pPr>
            <w:r>
              <w:t>= prime, primitive, prototypic; p.ex.</w:t>
            </w:r>
          </w:p>
          <w:p w14:paraId="6A480FAB" w14:textId="77777777" w:rsidR="00000000" w:rsidRDefault="00382FD5">
            <w:pPr>
              <w:pStyle w:val="HTML-voorafopgemaakt"/>
            </w:pPr>
            <w:r>
              <w:t>prototypo;</w:t>
            </w:r>
          </w:p>
          <w:p w14:paraId="698E0F6D" w14:textId="77777777" w:rsidR="00000000" w:rsidRDefault="00382FD5">
            <w:pPr>
              <w:pStyle w:val="HTML-voorafopgemaakt"/>
            </w:pPr>
            <w:r>
              <w:t>nove formationes:</w:t>
            </w:r>
          </w:p>
          <w:p w14:paraId="09F2AF8E" w14:textId="77777777" w:rsidR="00000000" w:rsidRDefault="00382FD5">
            <w:pPr>
              <w:pStyle w:val="HTML-voorafopgemaakt"/>
            </w:pPr>
            <w:r>
              <w:t>protoanimal;</w:t>
            </w:r>
          </w:p>
          <w:p w14:paraId="3E457DBA" w14:textId="77777777" w:rsidR="00000000" w:rsidRDefault="00382FD5">
            <w:pPr>
              <w:pStyle w:val="HTML-voorafopgemaakt"/>
            </w:pPr>
            <w:r>
              <w:t>protoreligion: prototypo de religion;</w:t>
            </w:r>
          </w:p>
          <w:p w14:paraId="0AF529AE" w14:textId="77777777" w:rsidR="00000000" w:rsidRDefault="00382FD5">
            <w:pPr>
              <w:pStyle w:val="HTML-voorafopgemaakt"/>
            </w:pPr>
          </w:p>
          <w:p w14:paraId="7A4CBB45" w14:textId="77777777" w:rsidR="00000000" w:rsidRDefault="00382FD5">
            <w:pPr>
              <w:pStyle w:val="HTML-voorafopgemaakt"/>
            </w:pPr>
            <w:r>
              <w:t>pseudo-</w:t>
            </w:r>
          </w:p>
          <w:p w14:paraId="6CB935B5" w14:textId="77777777" w:rsidR="00000000" w:rsidRDefault="00382FD5">
            <w:pPr>
              <w:pStyle w:val="HTML-voorafopgemaakt"/>
            </w:pPr>
            <w:r>
              <w:t>= false, apparentemente similar, pretendite;</w:t>
            </w:r>
          </w:p>
          <w:p w14:paraId="184E5379" w14:textId="77777777" w:rsidR="00000000" w:rsidRDefault="00382FD5">
            <w:pPr>
              <w:pStyle w:val="HTML-voorafopgemaakt"/>
            </w:pPr>
            <w:r>
              <w:t>p.ex.</w:t>
            </w:r>
          </w:p>
          <w:p w14:paraId="0FE50008" w14:textId="77777777" w:rsidR="00000000" w:rsidRDefault="00382FD5">
            <w:pPr>
              <w:pStyle w:val="HTML-voorafopgemaakt"/>
            </w:pPr>
            <w:r>
              <w:t>pseudoclassic;</w:t>
            </w:r>
          </w:p>
          <w:p w14:paraId="5F3EF9C9" w14:textId="77777777" w:rsidR="00000000" w:rsidRDefault="00382FD5">
            <w:pPr>
              <w:pStyle w:val="HTML-voorafopgemaakt"/>
            </w:pPr>
            <w:r>
              <w:t>nove formationes:</w:t>
            </w:r>
          </w:p>
          <w:p w14:paraId="0E018DC8" w14:textId="77777777" w:rsidR="00000000" w:rsidRDefault="00382FD5">
            <w:pPr>
              <w:pStyle w:val="HTML-voorafopgemaakt"/>
            </w:pPr>
            <w:r>
              <w:t>pseudohuman;</w:t>
            </w:r>
          </w:p>
          <w:p w14:paraId="6CA8EB80" w14:textId="77777777" w:rsidR="00000000" w:rsidRDefault="00382FD5">
            <w:pPr>
              <w:pStyle w:val="HTML-voorafopgemaakt"/>
            </w:pPr>
            <w:r>
              <w:t>pseudotoleranti</w:t>
            </w:r>
            <w:r>
              <w:t>a: false apparentia de</w:t>
            </w:r>
          </w:p>
          <w:p w14:paraId="275F7008" w14:textId="77777777" w:rsidR="00000000" w:rsidRDefault="00382FD5">
            <w:pPr>
              <w:pStyle w:val="HTML-voorafopgemaakt"/>
            </w:pPr>
            <w:r>
              <w:t>tolerantia;</w:t>
            </w:r>
          </w:p>
          <w:p w14:paraId="1359B75A" w14:textId="77777777" w:rsidR="00000000" w:rsidRDefault="00382FD5">
            <w:pPr>
              <w:pStyle w:val="HTML-voorafopgemaakt"/>
            </w:pPr>
            <w:r>
              <w:t>- 101 -</w:t>
            </w:r>
          </w:p>
          <w:p w14:paraId="73DBC65E" w14:textId="77777777" w:rsidR="00000000" w:rsidRDefault="00382FD5">
            <w:pPr>
              <w:pStyle w:val="HTML-voorafopgemaakt"/>
            </w:pPr>
          </w:p>
          <w:p w14:paraId="5155F9B6" w14:textId="77777777" w:rsidR="00000000" w:rsidRDefault="00382FD5">
            <w:pPr>
              <w:pStyle w:val="HTML-voorafopgemaakt"/>
            </w:pPr>
            <w:r>
              <w:t>quasi-</w:t>
            </w:r>
          </w:p>
          <w:p w14:paraId="6A5994CE" w14:textId="77777777" w:rsidR="00000000" w:rsidRDefault="00382FD5">
            <w:pPr>
              <w:pStyle w:val="HTML-voorafopgemaakt"/>
            </w:pPr>
            <w:r>
              <w:t>= quasi, a un certe grado, simile a; p.ex.</w:t>
            </w:r>
          </w:p>
          <w:p w14:paraId="09AE8CF0" w14:textId="77777777" w:rsidR="00000000" w:rsidRDefault="00382FD5">
            <w:pPr>
              <w:pStyle w:val="HTML-voorafopgemaakt"/>
            </w:pPr>
            <w:r>
              <w:t>quasi-delicto;</w:t>
            </w:r>
          </w:p>
          <w:p w14:paraId="08618E76" w14:textId="77777777" w:rsidR="00000000" w:rsidRDefault="00382FD5">
            <w:pPr>
              <w:pStyle w:val="HTML-voorafopgemaakt"/>
            </w:pPr>
            <w:r>
              <w:t>nove formationes:</w:t>
            </w:r>
          </w:p>
          <w:p w14:paraId="21A2EBFB" w14:textId="77777777" w:rsidR="00000000" w:rsidRDefault="00382FD5">
            <w:pPr>
              <w:pStyle w:val="HTML-voorafopgemaakt"/>
            </w:pPr>
            <w:r>
              <w:t>quasi-ver;</w:t>
            </w:r>
          </w:p>
          <w:p w14:paraId="0243CEFC" w14:textId="77777777" w:rsidR="00000000" w:rsidRDefault="00382FD5">
            <w:pPr>
              <w:pStyle w:val="HTML-voorafopgemaakt"/>
            </w:pPr>
            <w:r>
              <w:t>quasi-confidentia;</w:t>
            </w:r>
          </w:p>
          <w:p w14:paraId="7E684201" w14:textId="77777777" w:rsidR="00000000" w:rsidRDefault="00382FD5">
            <w:pPr>
              <w:pStyle w:val="HTML-voorafopgemaakt"/>
            </w:pPr>
          </w:p>
          <w:p w14:paraId="00B923DE" w14:textId="77777777" w:rsidR="00000000" w:rsidRDefault="00382FD5">
            <w:pPr>
              <w:pStyle w:val="HTML-voorafopgemaakt"/>
            </w:pPr>
            <w:r>
              <w:t>radio-</w:t>
            </w:r>
          </w:p>
          <w:p w14:paraId="59A1BDA9" w14:textId="77777777" w:rsidR="00000000" w:rsidRDefault="00382FD5">
            <w:pPr>
              <w:pStyle w:val="HTML-voorafopgemaakt"/>
            </w:pPr>
            <w:r>
              <w:t>1. = de radios o radiation; radioactive</w:t>
            </w:r>
          </w:p>
          <w:p w14:paraId="2CF5D736" w14:textId="77777777" w:rsidR="00000000" w:rsidRDefault="00382FD5">
            <w:pPr>
              <w:pStyle w:val="HTML-voorafopgemaakt"/>
            </w:pPr>
            <w:r>
              <w:t>2. = (receptor de) radio; p.ex.</w:t>
            </w:r>
          </w:p>
          <w:p w14:paraId="6E4DF740" w14:textId="77777777" w:rsidR="00000000" w:rsidRDefault="00382FD5">
            <w:pPr>
              <w:pStyle w:val="HTML-voorafopgemaakt"/>
            </w:pPr>
            <w:r>
              <w:t>radiographia;</w:t>
            </w:r>
          </w:p>
          <w:p w14:paraId="40133AC6" w14:textId="77777777" w:rsidR="00000000" w:rsidRDefault="00382FD5">
            <w:pPr>
              <w:pStyle w:val="HTML-voorafopgemaakt"/>
            </w:pPr>
            <w:r>
              <w:t>radiodiffunder: transmitter;</w:t>
            </w:r>
          </w:p>
          <w:p w14:paraId="3CC2A6C1" w14:textId="77777777" w:rsidR="00000000" w:rsidRDefault="00382FD5">
            <w:pPr>
              <w:pStyle w:val="HTML-voorafopgemaakt"/>
            </w:pPr>
            <w:r>
              <w:t>nove formationes:</w:t>
            </w:r>
          </w:p>
          <w:p w14:paraId="12841860" w14:textId="77777777" w:rsidR="00000000" w:rsidRDefault="00382FD5">
            <w:pPr>
              <w:pStyle w:val="HTML-voorafopgemaakt"/>
            </w:pPr>
            <w:r>
              <w:t>radiotheoria: theoria de radiation;</w:t>
            </w:r>
          </w:p>
          <w:p w14:paraId="70A7E1AE" w14:textId="77777777" w:rsidR="00000000" w:rsidRDefault="00382FD5">
            <w:pPr>
              <w:pStyle w:val="HTML-voorafopgemaakt"/>
            </w:pPr>
            <w:r>
              <w:t>radiopropaganda: publicitate per radio;</w:t>
            </w:r>
          </w:p>
          <w:p w14:paraId="7389C300" w14:textId="77777777" w:rsidR="00000000" w:rsidRDefault="00382FD5">
            <w:pPr>
              <w:pStyle w:val="HTML-voorafopgemaakt"/>
            </w:pPr>
          </w:p>
          <w:p w14:paraId="070ABB55" w14:textId="77777777" w:rsidR="00000000" w:rsidRDefault="00382FD5">
            <w:pPr>
              <w:pStyle w:val="HTML-voorafopgemaakt"/>
            </w:pPr>
            <w:r>
              <w:t>tele-</w:t>
            </w:r>
          </w:p>
          <w:p w14:paraId="41C167BF" w14:textId="77777777" w:rsidR="00000000" w:rsidRDefault="00382FD5">
            <w:pPr>
              <w:pStyle w:val="HTML-voorafopgemaakt"/>
            </w:pPr>
            <w:r>
              <w:t>= lontan, distante; p.ex.</w:t>
            </w:r>
          </w:p>
          <w:p w14:paraId="33B5E93F" w14:textId="77777777" w:rsidR="00000000" w:rsidRDefault="00382FD5">
            <w:pPr>
              <w:pStyle w:val="HTML-voorafopgemaakt"/>
            </w:pPr>
            <w:r>
              <w:t>telescopio;</w:t>
            </w:r>
          </w:p>
          <w:p w14:paraId="64C1EE13" w14:textId="77777777" w:rsidR="00000000" w:rsidRDefault="00382FD5">
            <w:pPr>
              <w:pStyle w:val="HTML-voorafopgemaakt"/>
            </w:pPr>
            <w:r>
              <w:t>television;</w:t>
            </w:r>
          </w:p>
          <w:p w14:paraId="7ED74715" w14:textId="77777777" w:rsidR="00000000" w:rsidRDefault="00382FD5">
            <w:pPr>
              <w:pStyle w:val="HTML-voorafopgemaakt"/>
            </w:pPr>
            <w:r>
              <w:t>nove formationes:</w:t>
            </w:r>
          </w:p>
          <w:p w14:paraId="23CEFE52" w14:textId="77777777" w:rsidR="00000000" w:rsidRDefault="00382FD5">
            <w:pPr>
              <w:pStyle w:val="HTML-voorafopgemaakt"/>
            </w:pPr>
            <w:r>
              <w:t>telediffunder: transmitter a distantia;</w:t>
            </w:r>
          </w:p>
          <w:p w14:paraId="56FF55D9" w14:textId="77777777" w:rsidR="00000000" w:rsidRDefault="00382FD5">
            <w:pPr>
              <w:pStyle w:val="HTML-voorafopgemaakt"/>
            </w:pPr>
            <w:r>
              <w:t>teleanalyse: analy</w:t>
            </w:r>
            <w:r>
              <w:t>se a distantia;</w:t>
            </w:r>
          </w:p>
          <w:p w14:paraId="1C8D394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br/>
              <w:t xml:space="preserve">b) Secunde elementos o suffixos: </w:t>
            </w:r>
            <w:r>
              <w:rPr>
                <w:rFonts w:ascii="Courier New" w:hAnsi="Courier New" w:cs="Courier New"/>
                <w:sz w:val="20"/>
                <w:szCs w:val="20"/>
              </w:rPr>
              <w:br/>
              <w:t xml:space="preserve">-------------------------------- </w:t>
            </w:r>
            <w:r>
              <w:rPr>
                <w:rFonts w:ascii="Courier New" w:hAnsi="Courier New" w:cs="Courier New"/>
                <w:sz w:val="20"/>
                <w:szCs w:val="20"/>
              </w:rPr>
              <w:br/>
              <w:t>Nota: Le vocales initial indicate in le forma infra es le norma. In combinationes con prime elementos que ha un patrono establite de compo</w:t>
            </w:r>
            <w:r>
              <w:rPr>
                <w:rFonts w:ascii="Courier New" w:hAnsi="Courier New" w:cs="Courier New"/>
                <w:sz w:val="20"/>
                <w:szCs w:val="20"/>
              </w:rPr>
              <w:t>sition, le vocal normal pote disparer o esser reimplaciate per un altere;</w:t>
            </w:r>
            <w:r>
              <w:rPr>
                <w:rFonts w:ascii="Courier New" w:hAnsi="Courier New" w:cs="Courier New"/>
                <w:sz w:val="20"/>
                <w:szCs w:val="20"/>
              </w:rPr>
              <w:br/>
              <w:t>p.ex.</w:t>
            </w:r>
            <w:r>
              <w:rPr>
                <w:rFonts w:ascii="Courier New" w:hAnsi="Courier New" w:cs="Courier New"/>
                <w:sz w:val="20"/>
                <w:szCs w:val="20"/>
              </w:rPr>
              <w:br/>
              <w:t xml:space="preserve">tele- (le qual entra in compositos sin un vocal de composition) + -ometro -&gt; telemetro. </w:t>
            </w:r>
          </w:p>
          <w:p w14:paraId="70DC2625" w14:textId="77777777" w:rsidR="00000000" w:rsidRDefault="00382FD5">
            <w:pPr>
              <w:pStyle w:val="HTML-voorafopgemaakt"/>
            </w:pPr>
            <w:r>
              <w:t>-icida</w:t>
            </w:r>
          </w:p>
          <w:p w14:paraId="48B05E37" w14:textId="77777777" w:rsidR="00000000" w:rsidRDefault="00382FD5">
            <w:pPr>
              <w:pStyle w:val="HTML-voorafopgemaakt"/>
            </w:pPr>
            <w:r>
              <w:t>= occisor; p.ex.</w:t>
            </w:r>
          </w:p>
          <w:p w14:paraId="311B38BA" w14:textId="77777777" w:rsidR="00000000" w:rsidRDefault="00382FD5">
            <w:pPr>
              <w:pStyle w:val="HTML-voorafopgemaakt"/>
            </w:pPr>
            <w:r>
              <w:t>matricida: occisor de su matre;</w:t>
            </w:r>
          </w:p>
          <w:p w14:paraId="7C5BFBC0" w14:textId="77777777" w:rsidR="00000000" w:rsidRDefault="00382FD5">
            <w:pPr>
              <w:pStyle w:val="HTML-voorafopgemaakt"/>
            </w:pPr>
            <w:r>
              <w:lastRenderedPageBreak/>
              <w:t>nove formationes:</w:t>
            </w:r>
          </w:p>
          <w:p w14:paraId="6FD60030" w14:textId="77777777" w:rsidR="00000000" w:rsidRDefault="00382FD5">
            <w:pPr>
              <w:pStyle w:val="HTML-voorafopgemaakt"/>
            </w:pPr>
            <w:r>
              <w:t>bufonicida: occisor de bufon;</w:t>
            </w:r>
          </w:p>
          <w:p w14:paraId="7FD232FC" w14:textId="77777777" w:rsidR="00000000" w:rsidRDefault="00382FD5">
            <w:pPr>
              <w:pStyle w:val="HTML-voorafopgemaakt"/>
            </w:pPr>
            <w:r>
              <w:t>draconicida: occisor de dracon;</w:t>
            </w:r>
          </w:p>
          <w:p w14:paraId="3DFAEFFF" w14:textId="77777777" w:rsidR="00000000" w:rsidRDefault="00382FD5">
            <w:pPr>
              <w:pStyle w:val="HTML-voorafopgemaakt"/>
            </w:pPr>
          </w:p>
          <w:p w14:paraId="5ED5EC9E" w14:textId="77777777" w:rsidR="00000000" w:rsidRDefault="00382FD5">
            <w:pPr>
              <w:pStyle w:val="HTML-voorafopgemaakt"/>
            </w:pPr>
            <w:r>
              <w:t>-icidio</w:t>
            </w:r>
          </w:p>
          <w:p w14:paraId="4FE34137" w14:textId="77777777" w:rsidR="00000000" w:rsidRDefault="00382FD5">
            <w:pPr>
              <w:pStyle w:val="HTML-voorafopgemaakt"/>
            </w:pPr>
            <w:r>
              <w:t>= occision; p.ex.</w:t>
            </w:r>
          </w:p>
          <w:p w14:paraId="5C49B053" w14:textId="77777777" w:rsidR="00000000" w:rsidRDefault="00382FD5">
            <w:pPr>
              <w:pStyle w:val="HTML-voorafopgemaakt"/>
            </w:pPr>
            <w:r>
              <w:t>matricidio: occision de su proprie matre;</w:t>
            </w:r>
          </w:p>
          <w:p w14:paraId="11FE35B9" w14:textId="77777777" w:rsidR="00000000" w:rsidRDefault="00382FD5">
            <w:pPr>
              <w:pStyle w:val="HTML-voorafopgemaakt"/>
            </w:pPr>
            <w:r>
              <w:t>nove formationes:</w:t>
            </w:r>
          </w:p>
          <w:p w14:paraId="605FBE51" w14:textId="77777777" w:rsidR="00000000" w:rsidRDefault="00382FD5">
            <w:pPr>
              <w:pStyle w:val="HTML-voorafopgemaakt"/>
            </w:pPr>
            <w:r>
              <w:t>odoricidio: occision de odores;</w:t>
            </w:r>
          </w:p>
          <w:p w14:paraId="54150789" w14:textId="77777777" w:rsidR="00000000" w:rsidRDefault="00382FD5">
            <w:pPr>
              <w:pStyle w:val="HTML-voorafopgemaakt"/>
            </w:pPr>
            <w:r>
              <w:t>hippicidio: occision de cavallos;</w:t>
            </w:r>
          </w:p>
          <w:p w14:paraId="5B308256" w14:textId="77777777" w:rsidR="00000000" w:rsidRDefault="00382FD5">
            <w:pPr>
              <w:pStyle w:val="HTML-voorafopgemaakt"/>
              <w:rPr>
                <w:del w:id="669" w:author="Auteur" w:date="2015-09-03T11:07:00Z"/>
              </w:rPr>
            </w:pPr>
            <w:del w:id="670" w:author="Auteur" w:date="2015-09-03T11:07:00Z">
              <w:r>
                <w:delText>- 102 -</w:delText>
              </w:r>
            </w:del>
          </w:p>
          <w:p w14:paraId="45CEF201" w14:textId="77777777" w:rsidR="00000000" w:rsidRDefault="00382FD5">
            <w:pPr>
              <w:pStyle w:val="HTML-voorafopgemaakt"/>
            </w:pPr>
          </w:p>
          <w:p w14:paraId="2F26E509" w14:textId="77777777" w:rsidR="00000000" w:rsidRDefault="00382FD5">
            <w:pPr>
              <w:pStyle w:val="HTML-voorafopgemaakt"/>
            </w:pPr>
            <w:r>
              <w:t>-omane</w:t>
            </w:r>
          </w:p>
          <w:p w14:paraId="022D477D" w14:textId="77777777" w:rsidR="00000000" w:rsidRDefault="00382FD5">
            <w:pPr>
              <w:pStyle w:val="HTML-voorafopgemaakt"/>
            </w:pPr>
            <w:r>
              <w:t>= demente, folle, maniac; p.ex.</w:t>
            </w:r>
          </w:p>
          <w:p w14:paraId="1E1C4940" w14:textId="77777777" w:rsidR="00000000" w:rsidRDefault="00382FD5">
            <w:pPr>
              <w:pStyle w:val="HTML-voorafopgemaakt"/>
            </w:pPr>
            <w:r>
              <w:t>m</w:t>
            </w:r>
            <w:r>
              <w:t>egalomane (adj);</w:t>
            </w:r>
          </w:p>
          <w:p w14:paraId="3E32D0A1" w14:textId="77777777" w:rsidR="00000000" w:rsidRDefault="00382FD5">
            <w:pPr>
              <w:pStyle w:val="HTML-voorafopgemaakt"/>
            </w:pPr>
            <w:r>
              <w:t>nove formationes:</w:t>
            </w:r>
          </w:p>
          <w:p w14:paraId="3E7A79B2" w14:textId="77777777" w:rsidR="00000000" w:rsidRDefault="00382FD5">
            <w:pPr>
              <w:pStyle w:val="HTML-voorafopgemaakt"/>
            </w:pPr>
            <w:r>
              <w:t>alcoholomane: appetente le alcohol;</w:t>
            </w:r>
          </w:p>
          <w:p w14:paraId="7B9B66E5" w14:textId="77777777" w:rsidR="00000000" w:rsidRDefault="00382FD5">
            <w:pPr>
              <w:pStyle w:val="HTML-voorafopgemaakt"/>
            </w:pPr>
            <w:r>
              <w:t>telephonomane: qui depende dementemente del</w:t>
            </w:r>
          </w:p>
          <w:p w14:paraId="13C7591A" w14:textId="77777777" w:rsidR="00000000" w:rsidRDefault="00382FD5">
            <w:pPr>
              <w:pStyle w:val="HTML-voorafopgemaakt"/>
            </w:pPr>
            <w:r>
              <w:t>uso del telephone;</w:t>
            </w:r>
          </w:p>
          <w:p w14:paraId="61B2024D" w14:textId="77777777" w:rsidR="00000000" w:rsidRDefault="00382FD5">
            <w:pPr>
              <w:pStyle w:val="HTML-voorafopgemaakt"/>
            </w:pPr>
            <w:r>
              <w:t>Nota: Le derivatos -omano [un homine assi</w:t>
            </w:r>
          </w:p>
          <w:p w14:paraId="050F253C" w14:textId="77777777" w:rsidR="00000000" w:rsidRDefault="00382FD5">
            <w:pPr>
              <w:pStyle w:val="HTML-voorafopgemaakt"/>
            </w:pPr>
            <w:r>
              <w:t>afflicte], -omana [un femina assi afflicte], e</w:t>
            </w:r>
          </w:p>
          <w:p w14:paraId="3114196F" w14:textId="77777777" w:rsidR="00000000" w:rsidRDefault="00382FD5">
            <w:pPr>
              <w:pStyle w:val="HTML-voorafopgemaakt"/>
            </w:pPr>
            <w:r>
              <w:t>-omania [le affliction ipse] pote</w:t>
            </w:r>
          </w:p>
          <w:p w14:paraId="6B20785C" w14:textId="77777777" w:rsidR="00000000" w:rsidRDefault="00382FD5">
            <w:pPr>
              <w:pStyle w:val="HTML-voorafopgemaakt"/>
            </w:pPr>
          </w:p>
          <w:p w14:paraId="57B654BC" w14:textId="77777777" w:rsidR="00000000" w:rsidRDefault="00382FD5">
            <w:pPr>
              <w:pStyle w:val="HTML-voorafopgemaakt"/>
            </w:pPr>
          </w:p>
          <w:p w14:paraId="08DD9F1F" w14:textId="77777777" w:rsidR="00000000" w:rsidRDefault="00382FD5">
            <w:pPr>
              <w:pStyle w:val="HTML-voorafopgemaakt"/>
            </w:pPr>
          </w:p>
          <w:p w14:paraId="392E0E2D" w14:textId="77777777" w:rsidR="00000000" w:rsidRDefault="00382FD5">
            <w:pPr>
              <w:pStyle w:val="HTML-voorafopgemaakt"/>
            </w:pPr>
          </w:p>
          <w:p w14:paraId="36E2AABE" w14:textId="77777777" w:rsidR="00000000" w:rsidRDefault="00382FD5">
            <w:pPr>
              <w:pStyle w:val="HTML-voorafopgemaakt"/>
              <w:rPr>
                <w:ins w:id="671" w:author="Auteur" w:date="2015-09-03T11:07:00Z"/>
              </w:rPr>
            </w:pPr>
          </w:p>
          <w:p w14:paraId="30BCFF0F" w14:textId="77777777" w:rsidR="00000000" w:rsidRDefault="00382FD5">
            <w:pPr>
              <w:pStyle w:val="HTML-voorafopgemaakt"/>
            </w:pPr>
            <w:r>
              <w:t>-ometro</w:t>
            </w:r>
          </w:p>
          <w:p w14:paraId="6F0516C7" w14:textId="77777777" w:rsidR="00000000" w:rsidRDefault="00382FD5">
            <w:pPr>
              <w:pStyle w:val="HTML-voorafopgemaakt"/>
              <w:rPr>
                <w:del w:id="672" w:author="Auteur" w:date="2015-09-03T11:07:00Z"/>
              </w:rPr>
            </w:pPr>
            <w:r>
              <w:t>= instrumento de mesura; p.ex.</w:t>
            </w:r>
          </w:p>
          <w:p w14:paraId="5D91B997" w14:textId="77777777" w:rsidR="00000000" w:rsidRDefault="00382FD5">
            <w:pPr>
              <w:pStyle w:val="HTML-voorafopgemaakt"/>
            </w:pPr>
            <w:ins w:id="673" w:author="Auteur" w:date="2015-09-03T11:07:00Z">
              <w:r>
                <w:t xml:space="preserve"> </w:t>
              </w:r>
            </w:ins>
            <w:r>
              <w:t>serometro;</w:t>
            </w:r>
          </w:p>
          <w:p w14:paraId="3A89B936" w14:textId="77777777" w:rsidR="00000000" w:rsidRDefault="00382FD5">
            <w:pPr>
              <w:pStyle w:val="HTML-voorafopgemaakt"/>
            </w:pPr>
            <w:r>
              <w:t>nove formationes:</w:t>
            </w:r>
          </w:p>
          <w:p w14:paraId="509320E9" w14:textId="77777777" w:rsidR="00000000" w:rsidRDefault="00382FD5">
            <w:pPr>
              <w:pStyle w:val="HTML-voorafopgemaakt"/>
            </w:pPr>
            <w:r>
              <w:t>crystallometro;</w:t>
            </w:r>
          </w:p>
          <w:p w14:paraId="376271BF" w14:textId="77777777" w:rsidR="00000000" w:rsidRDefault="00382FD5">
            <w:pPr>
              <w:pStyle w:val="HTML-voorafopgemaakt"/>
            </w:pPr>
            <w:r>
              <w:t>cardiometro;</w:t>
            </w:r>
          </w:p>
          <w:p w14:paraId="56B283D4" w14:textId="77777777" w:rsidR="00000000" w:rsidRDefault="00382FD5">
            <w:pPr>
              <w:pStyle w:val="HTML-voorafopgemaakt"/>
            </w:pPr>
          </w:p>
          <w:p w14:paraId="197834E2" w14:textId="77777777" w:rsidR="00000000" w:rsidRDefault="00382FD5">
            <w:pPr>
              <w:pStyle w:val="HTML-voorafopgemaakt"/>
            </w:pPr>
            <w:r>
              <w:t>-ographo</w:t>
            </w:r>
          </w:p>
          <w:p w14:paraId="339185EA" w14:textId="77777777" w:rsidR="00000000" w:rsidRDefault="00382FD5">
            <w:pPr>
              <w:pStyle w:val="HTML-voorafopgemaakt"/>
            </w:pPr>
            <w:r>
              <w:t>1. = instrumento que scribe o registra;</w:t>
            </w:r>
          </w:p>
          <w:p w14:paraId="70CB243E" w14:textId="77777777" w:rsidR="00000000" w:rsidRDefault="00382FD5">
            <w:pPr>
              <w:pStyle w:val="HTML-voorafopgemaakt"/>
            </w:pPr>
            <w:r>
              <w:t>2. = persona qui registra; p.ex.</w:t>
            </w:r>
          </w:p>
          <w:p w14:paraId="3C3A4E3E" w14:textId="77777777" w:rsidR="00000000" w:rsidRDefault="00382FD5">
            <w:pPr>
              <w:pStyle w:val="HTML-voorafopgemaakt"/>
            </w:pPr>
            <w:r>
              <w:t>seismographo;</w:t>
            </w:r>
          </w:p>
          <w:p w14:paraId="23D873C5" w14:textId="77777777" w:rsidR="00000000" w:rsidRDefault="00382FD5">
            <w:pPr>
              <w:pStyle w:val="HTML-voorafopgemaakt"/>
            </w:pPr>
            <w:r>
              <w:t>biographo;</w:t>
            </w:r>
          </w:p>
          <w:p w14:paraId="41DE1ED6" w14:textId="77777777" w:rsidR="00000000" w:rsidRDefault="00382FD5">
            <w:pPr>
              <w:pStyle w:val="HTML-voorafopgemaakt"/>
            </w:pPr>
            <w:r>
              <w:t>nove formationes:</w:t>
            </w:r>
          </w:p>
          <w:p w14:paraId="0151E285" w14:textId="77777777" w:rsidR="00000000" w:rsidRDefault="00382FD5">
            <w:pPr>
              <w:pStyle w:val="HTML-voorafopgemaakt"/>
            </w:pPr>
            <w:r>
              <w:t>heliographo;</w:t>
            </w:r>
          </w:p>
          <w:p w14:paraId="3D6BB593" w14:textId="77777777" w:rsidR="00000000" w:rsidRDefault="00382FD5">
            <w:pPr>
              <w:pStyle w:val="HTML-voorafopgemaakt"/>
            </w:pPr>
            <w:r>
              <w:t>fluxographo: instrumento que mesura quantitate</w:t>
            </w:r>
          </w:p>
          <w:p w14:paraId="3147B29A" w14:textId="77777777" w:rsidR="00000000" w:rsidRDefault="00382FD5">
            <w:pPr>
              <w:pStyle w:val="HTML-voorafopgemaakt"/>
              <w:rPr>
                <w:del w:id="674" w:author="Auteur" w:date="2015-09-03T11:07:00Z"/>
              </w:rPr>
            </w:pPr>
            <w:r>
              <w:t>o velocitate</w:t>
            </w:r>
          </w:p>
          <w:p w14:paraId="68219727" w14:textId="77777777" w:rsidR="00000000" w:rsidRDefault="00382FD5">
            <w:pPr>
              <w:pStyle w:val="HTML-voorafopgemaakt"/>
            </w:pPr>
            <w:ins w:id="675" w:author="Auteur" w:date="2015-09-03T11:07:00Z">
              <w:r>
                <w:t xml:space="preserve"> </w:t>
              </w:r>
            </w:ins>
            <w:r>
              <w:t>del fluxo;</w:t>
            </w:r>
          </w:p>
          <w:p w14:paraId="6BB094CC" w14:textId="77777777" w:rsidR="00000000" w:rsidRDefault="00382FD5">
            <w:pPr>
              <w:pStyle w:val="HTML-voorafopgemaakt"/>
            </w:pPr>
            <w:r>
              <w:t>Nota: Le derivato -ographia [systema o</w:t>
            </w:r>
          </w:p>
          <w:p w14:paraId="704949F2" w14:textId="77777777" w:rsidR="00000000" w:rsidRDefault="00382FD5">
            <w:pPr>
              <w:pStyle w:val="HTML-voorafopgemaakt"/>
            </w:pPr>
            <w:r>
              <w:t>technica de registration] pote equalmente</w:t>
            </w:r>
          </w:p>
          <w:p w14:paraId="46A6C239" w14:textId="77777777" w:rsidR="00000000" w:rsidRDefault="00382FD5">
            <w:pPr>
              <w:pStyle w:val="HTML-voorafopgemaakt"/>
            </w:pPr>
            <w:r>
              <w:t>esser usate como un suffixo.</w:t>
            </w:r>
          </w:p>
          <w:p w14:paraId="0675E18C" w14:textId="77777777" w:rsidR="00000000" w:rsidRDefault="00382FD5">
            <w:pPr>
              <w:pStyle w:val="HTML-voorafopgemaakt"/>
            </w:pPr>
          </w:p>
          <w:p w14:paraId="735A6D5B" w14:textId="77777777" w:rsidR="00000000" w:rsidRDefault="00382FD5">
            <w:pPr>
              <w:pStyle w:val="HTML-voorafopgemaakt"/>
            </w:pPr>
            <w:r>
              <w:t>-ologo</w:t>
            </w:r>
          </w:p>
          <w:p w14:paraId="6F22306B" w14:textId="77777777" w:rsidR="00000000" w:rsidRDefault="00382FD5">
            <w:pPr>
              <w:pStyle w:val="HTML-voorafopgemaakt"/>
            </w:pPr>
            <w:r>
              <w:t>= persona experte o specialisate in ...; p.ex.</w:t>
            </w:r>
          </w:p>
          <w:p w14:paraId="0DA87C86" w14:textId="77777777" w:rsidR="00000000" w:rsidRDefault="00382FD5">
            <w:pPr>
              <w:pStyle w:val="HTML-voorafopgemaakt"/>
            </w:pPr>
            <w:r>
              <w:t>graphologo;</w:t>
            </w:r>
          </w:p>
          <w:p w14:paraId="13BDD9B4" w14:textId="77777777" w:rsidR="00000000" w:rsidRDefault="00382FD5">
            <w:pPr>
              <w:pStyle w:val="HTML-voorafopgemaakt"/>
            </w:pPr>
            <w:r>
              <w:t>nove for</w:t>
            </w:r>
            <w:r>
              <w:t>mationes:</w:t>
            </w:r>
          </w:p>
          <w:p w14:paraId="75558AA1" w14:textId="77777777" w:rsidR="00000000" w:rsidRDefault="00382FD5">
            <w:pPr>
              <w:pStyle w:val="HTML-voorafopgemaakt"/>
            </w:pPr>
            <w:r>
              <w:t>petroleologo: experto in petroleo;</w:t>
            </w:r>
          </w:p>
          <w:p w14:paraId="6DB44430" w14:textId="77777777" w:rsidR="00000000" w:rsidRDefault="00382FD5">
            <w:pPr>
              <w:pStyle w:val="HTML-voorafopgemaakt"/>
            </w:pPr>
            <w:r>
              <w:t>scientiologo: studente del organisation del</w:t>
            </w:r>
          </w:p>
          <w:p w14:paraId="37A8CF76" w14:textId="77777777" w:rsidR="00000000" w:rsidRDefault="00382FD5">
            <w:pPr>
              <w:pStyle w:val="HTML-voorafopgemaakt"/>
            </w:pPr>
            <w:r>
              <w:t>scientias;</w:t>
            </w:r>
          </w:p>
          <w:p w14:paraId="622BBC9B" w14:textId="77777777" w:rsidR="00000000" w:rsidRDefault="00382FD5">
            <w:pPr>
              <w:pStyle w:val="HTML-voorafopgemaakt"/>
            </w:pPr>
            <w:r>
              <w:t>Nota: Le derivato -ologia [scientia] pote</w:t>
            </w:r>
          </w:p>
          <w:p w14:paraId="42EF5EE0" w14:textId="77777777" w:rsidR="00000000" w:rsidRDefault="00382FD5">
            <w:pPr>
              <w:pStyle w:val="HTML-voorafopgemaakt"/>
            </w:pPr>
            <w:r>
              <w:t>equalmente esser usate como un suffixo.</w:t>
            </w:r>
          </w:p>
          <w:p w14:paraId="741785AC" w14:textId="77777777" w:rsidR="00000000" w:rsidRDefault="00382FD5">
            <w:pPr>
              <w:pStyle w:val="HTML-voorafopgemaakt"/>
            </w:pPr>
            <w:r>
              <w:t>-103-</w:t>
            </w:r>
          </w:p>
          <w:p w14:paraId="45701092" w14:textId="77777777" w:rsidR="00000000" w:rsidRDefault="00382FD5">
            <w:pPr>
              <w:pStyle w:val="HTML-voorafopgemaakt"/>
            </w:pPr>
          </w:p>
          <w:p w14:paraId="773878E4" w14:textId="77777777" w:rsidR="00000000" w:rsidRDefault="00382FD5">
            <w:pPr>
              <w:pStyle w:val="HTML-voorafopgemaakt"/>
            </w:pPr>
            <w:r>
              <w:t>-ophile</w:t>
            </w:r>
          </w:p>
          <w:p w14:paraId="4C82CA73" w14:textId="77777777" w:rsidR="00000000" w:rsidRDefault="00382FD5">
            <w:pPr>
              <w:pStyle w:val="HTML-voorafopgemaakt"/>
            </w:pPr>
            <w:r>
              <w:lastRenderedPageBreak/>
              <w:t>(sovente contrastate con -ophobe)</w:t>
            </w:r>
          </w:p>
          <w:p w14:paraId="509D6EED" w14:textId="77777777" w:rsidR="00000000" w:rsidRDefault="00382FD5">
            <w:pPr>
              <w:pStyle w:val="HTML-voorafopgemaakt"/>
            </w:pPr>
            <w:r>
              <w:t>= qui ama ..., qui es aff</w:t>
            </w:r>
            <w:r>
              <w:t>ectionate de ...;</w:t>
            </w:r>
          </w:p>
          <w:p w14:paraId="42B54912" w14:textId="77777777" w:rsidR="00000000" w:rsidRDefault="00382FD5">
            <w:pPr>
              <w:pStyle w:val="HTML-voorafopgemaakt"/>
            </w:pPr>
            <w:r>
              <w:t>p.ex.</w:t>
            </w:r>
          </w:p>
          <w:p w14:paraId="3FC1229D" w14:textId="77777777" w:rsidR="00000000" w:rsidRDefault="00382FD5">
            <w:pPr>
              <w:pStyle w:val="HTML-voorafopgemaakt"/>
            </w:pPr>
            <w:r>
              <w:t>bibliophile (adj);</w:t>
            </w:r>
          </w:p>
          <w:p w14:paraId="6F59AA2A" w14:textId="77777777" w:rsidR="00000000" w:rsidRDefault="00382FD5">
            <w:pPr>
              <w:pStyle w:val="HTML-voorafopgemaakt"/>
            </w:pPr>
            <w:r>
              <w:t>nove formationes:</w:t>
            </w:r>
          </w:p>
          <w:p w14:paraId="5DE1F1E3" w14:textId="77777777" w:rsidR="00000000" w:rsidRDefault="00382FD5">
            <w:pPr>
              <w:pStyle w:val="HTML-voorafopgemaakt"/>
            </w:pPr>
            <w:r>
              <w:t>heliophile: qui affectiona le sol;</w:t>
            </w:r>
          </w:p>
          <w:p w14:paraId="40096935" w14:textId="77777777" w:rsidR="00000000" w:rsidRDefault="00382FD5">
            <w:pPr>
              <w:pStyle w:val="HTML-voorafopgemaakt"/>
            </w:pPr>
            <w:r>
              <w:t>palestinophile;</w:t>
            </w:r>
          </w:p>
          <w:p w14:paraId="4415E4A1" w14:textId="77777777" w:rsidR="00000000" w:rsidRDefault="00382FD5">
            <w:pPr>
              <w:pStyle w:val="HTML-voorafopgemaakt"/>
            </w:pPr>
            <w:r>
              <w:t xml:space="preserve">Nota: </w:t>
            </w:r>
          </w:p>
          <w:p w14:paraId="16F0CE2E" w14:textId="77777777" w:rsidR="00000000" w:rsidRDefault="00382FD5">
            <w:pPr>
              <w:pStyle w:val="HTML-voorafopgemaakt"/>
            </w:pPr>
            <w:r>
              <w:t>Le derivatos -ophilo [un homine assi</w:t>
            </w:r>
          </w:p>
          <w:p w14:paraId="2F227E73" w14:textId="77777777" w:rsidR="00000000" w:rsidRDefault="00382FD5">
            <w:pPr>
              <w:pStyle w:val="HTML-voorafopgemaakt"/>
            </w:pPr>
            <w:r>
              <w:t>characterisate], -ophila [un femina assi</w:t>
            </w:r>
          </w:p>
          <w:p w14:paraId="5959BD0B" w14:textId="77777777" w:rsidR="00000000" w:rsidRDefault="00382FD5">
            <w:pPr>
              <w:pStyle w:val="HTML-voorafopgemaakt"/>
            </w:pPr>
            <w:r>
              <w:t>characterisate], e -ophilia [le</w:t>
            </w:r>
          </w:p>
          <w:p w14:paraId="62B642D5" w14:textId="77777777" w:rsidR="00000000" w:rsidRDefault="00382FD5">
            <w:pPr>
              <w:pStyle w:val="HTML-voorafopgemaakt"/>
            </w:pPr>
            <w:r>
              <w:t>tendentia ipse] pote equalmente esser usate</w:t>
            </w:r>
          </w:p>
          <w:p w14:paraId="052EDE8B" w14:textId="77777777" w:rsidR="00000000" w:rsidRDefault="00382FD5">
            <w:pPr>
              <w:pStyle w:val="HTML-voorafopgemaakt"/>
            </w:pPr>
            <w:r>
              <w:t>como suffixos.</w:t>
            </w:r>
          </w:p>
          <w:p w14:paraId="721C22F4" w14:textId="77777777" w:rsidR="00000000" w:rsidRDefault="00382FD5">
            <w:pPr>
              <w:pStyle w:val="HTML-voorafopgemaakt"/>
            </w:pPr>
          </w:p>
          <w:p w14:paraId="3C75EE24" w14:textId="77777777" w:rsidR="00000000" w:rsidRDefault="00382FD5">
            <w:pPr>
              <w:pStyle w:val="HTML-voorafopgemaakt"/>
            </w:pPr>
            <w:r>
              <w:t>-ophobe</w:t>
            </w:r>
          </w:p>
          <w:p w14:paraId="133DAC87" w14:textId="77777777" w:rsidR="00000000" w:rsidRDefault="00382FD5">
            <w:pPr>
              <w:pStyle w:val="HTML-voorafopgemaakt"/>
            </w:pPr>
            <w:r>
              <w:t>(sovente contrastate con -ophile)</w:t>
            </w:r>
          </w:p>
          <w:p w14:paraId="40107B87" w14:textId="77777777" w:rsidR="00000000" w:rsidRDefault="00382FD5">
            <w:pPr>
              <w:pStyle w:val="HTML-voorafopgemaakt"/>
            </w:pPr>
            <w:r>
              <w:t xml:space="preserve">= qui time, non ama, o ha aversion a ...; </w:t>
            </w:r>
          </w:p>
          <w:p w14:paraId="535FC4A1" w14:textId="77777777" w:rsidR="00000000" w:rsidRDefault="00382FD5">
            <w:pPr>
              <w:pStyle w:val="HTML-voorafopgemaakt"/>
            </w:pPr>
            <w:r>
              <w:t>p.ex.</w:t>
            </w:r>
          </w:p>
          <w:p w14:paraId="1C07457C" w14:textId="77777777" w:rsidR="00000000" w:rsidRDefault="00382FD5">
            <w:pPr>
              <w:pStyle w:val="HTML-voorafopgemaakt"/>
            </w:pPr>
            <w:r>
              <w:t>anglophobe;</w:t>
            </w:r>
          </w:p>
          <w:p w14:paraId="5E015639" w14:textId="77777777" w:rsidR="00000000" w:rsidRDefault="00382FD5">
            <w:pPr>
              <w:pStyle w:val="HTML-voorafopgemaakt"/>
            </w:pPr>
            <w:r>
              <w:t>nove formation:</w:t>
            </w:r>
          </w:p>
          <w:p w14:paraId="7455C10A" w14:textId="77777777" w:rsidR="00000000" w:rsidRDefault="00382FD5">
            <w:pPr>
              <w:pStyle w:val="HTML-voorafopgemaakt"/>
            </w:pPr>
            <w:r>
              <w:t>hispanophobe;</w:t>
            </w:r>
          </w:p>
          <w:p w14:paraId="18DB91E6" w14:textId="77777777" w:rsidR="00000000" w:rsidRDefault="00382FD5">
            <w:pPr>
              <w:pStyle w:val="HTML-voorafopgemaakt"/>
            </w:pPr>
            <w:r>
              <w:t>Nota: Le derivatos -ophobo [un homine assi</w:t>
            </w:r>
          </w:p>
          <w:p w14:paraId="3A78E25F" w14:textId="77777777" w:rsidR="00000000" w:rsidRDefault="00382FD5">
            <w:pPr>
              <w:pStyle w:val="HTML-voorafopgemaakt"/>
            </w:pPr>
            <w:r>
              <w:t>characterisate], -op</w:t>
            </w:r>
            <w:r>
              <w:t>hoba [un femina assi</w:t>
            </w:r>
          </w:p>
          <w:p w14:paraId="4A912ABB" w14:textId="77777777" w:rsidR="00000000" w:rsidRDefault="00382FD5">
            <w:pPr>
              <w:pStyle w:val="HTML-voorafopgemaakt"/>
            </w:pPr>
            <w:r>
              <w:t>characterisate], e -ophobia [le tendentia</w:t>
            </w:r>
          </w:p>
          <w:p w14:paraId="3E212811" w14:textId="77777777" w:rsidR="00000000" w:rsidRDefault="00382FD5">
            <w:pPr>
              <w:pStyle w:val="HTML-voorafopgemaakt"/>
            </w:pPr>
            <w:r>
              <w:t>ipse] pote equalmente esser usate como</w:t>
            </w:r>
          </w:p>
          <w:p w14:paraId="190AEFBE" w14:textId="77777777" w:rsidR="00000000" w:rsidRDefault="00382FD5">
            <w:pPr>
              <w:pStyle w:val="HTML-voorafopgemaakt"/>
            </w:pPr>
            <w:r>
              <w:t>suffixos.</w:t>
            </w:r>
          </w:p>
          <w:p w14:paraId="539BFE26" w14:textId="77777777" w:rsidR="00000000" w:rsidRDefault="00382FD5">
            <w:pPr>
              <w:pStyle w:val="HTML-voorafopgemaakt"/>
            </w:pPr>
          </w:p>
          <w:p w14:paraId="2271E580" w14:textId="77777777" w:rsidR="00000000" w:rsidRDefault="00382FD5">
            <w:pPr>
              <w:pStyle w:val="HTML-voorafopgemaakt"/>
            </w:pPr>
            <w:r>
              <w:t>-oscopo</w:t>
            </w:r>
          </w:p>
          <w:p w14:paraId="067E3659" w14:textId="77777777" w:rsidR="00000000" w:rsidRDefault="00382FD5">
            <w:pPr>
              <w:pStyle w:val="HTML-voorafopgemaakt"/>
            </w:pPr>
            <w:r>
              <w:t>= scientista qui examina ...; p.ex.</w:t>
            </w:r>
          </w:p>
          <w:p w14:paraId="32F79574" w14:textId="77777777" w:rsidR="00000000" w:rsidRDefault="00382FD5">
            <w:pPr>
              <w:pStyle w:val="HTML-voorafopgemaakt"/>
            </w:pPr>
            <w:r>
              <w:t>cranioscopo;</w:t>
            </w:r>
          </w:p>
          <w:p w14:paraId="5F2D418E" w14:textId="77777777" w:rsidR="00000000" w:rsidRDefault="00382FD5">
            <w:pPr>
              <w:pStyle w:val="HTML-voorafopgemaakt"/>
            </w:pPr>
            <w:r>
              <w:t>nove formation:</w:t>
            </w:r>
          </w:p>
          <w:p w14:paraId="6638CA30" w14:textId="77777777" w:rsidR="00000000" w:rsidRDefault="00382FD5">
            <w:pPr>
              <w:pStyle w:val="HTML-voorafopgemaakt"/>
            </w:pPr>
            <w:r>
              <w:t>röntgenoscopo: examinator de radios Röntgen;</w:t>
            </w:r>
          </w:p>
          <w:p w14:paraId="2BB178F8" w14:textId="77777777" w:rsidR="00000000" w:rsidRDefault="00382FD5">
            <w:pPr>
              <w:pStyle w:val="HTML-voorafopgemaakt"/>
            </w:pPr>
            <w:r>
              <w:t xml:space="preserve">Nota: </w:t>
            </w:r>
          </w:p>
          <w:p w14:paraId="527A7A4A" w14:textId="77777777" w:rsidR="00000000" w:rsidRDefault="00382FD5">
            <w:pPr>
              <w:pStyle w:val="HTML-voorafopgemaakt"/>
            </w:pPr>
            <w:r>
              <w:t xml:space="preserve">Le derivatos </w:t>
            </w:r>
          </w:p>
          <w:p w14:paraId="3FB24B90" w14:textId="77777777" w:rsidR="00000000" w:rsidRDefault="00382FD5">
            <w:pPr>
              <w:pStyle w:val="HTML-voorafopgemaakt"/>
            </w:pPr>
            <w:r>
              <w:t xml:space="preserve">-oscopio [le instrumento que servi le -oscopo], </w:t>
            </w:r>
          </w:p>
          <w:p w14:paraId="3609B59F" w14:textId="77777777" w:rsidR="00000000" w:rsidRDefault="00382FD5">
            <w:pPr>
              <w:pStyle w:val="HTML-voorafopgemaakt"/>
            </w:pPr>
            <w:r>
              <w:t xml:space="preserve">-oscopia [le campo del studio], e </w:t>
            </w:r>
          </w:p>
          <w:p w14:paraId="2D89543A" w14:textId="77777777" w:rsidR="00000000" w:rsidRDefault="00382FD5">
            <w:pPr>
              <w:pStyle w:val="HTML-voorafopgemaakt"/>
            </w:pPr>
            <w:r>
              <w:t xml:space="preserve">-oscopic [pertinente al studio] pote equalmente </w:t>
            </w:r>
          </w:p>
          <w:p w14:paraId="08710925" w14:textId="77777777" w:rsidR="00000000" w:rsidRDefault="00382FD5">
            <w:pPr>
              <w:pStyle w:val="HTML-voorafopgemaakt"/>
            </w:pPr>
            <w:r>
              <w:t>esser usate como suffixos.</w:t>
            </w:r>
          </w:p>
          <w:p w14:paraId="73787C46" w14:textId="77777777" w:rsidR="00000000" w:rsidRDefault="00382FD5">
            <w:pPr>
              <w:pStyle w:val="HTML-voorafopgemaakt"/>
            </w:pPr>
          </w:p>
          <w:p w14:paraId="70446D3B" w14:textId="77777777" w:rsidR="00000000" w:rsidRDefault="00382FD5">
            <w:pPr>
              <w:pStyle w:val="HTML-voorafopgemaakt"/>
            </w:pPr>
          </w:p>
          <w:p w14:paraId="0C1F6E8B" w14:textId="77777777" w:rsidR="00000000" w:rsidRDefault="00382FD5">
            <w:pPr>
              <w:pStyle w:val="HTML-voorafopgemaakt"/>
            </w:pPr>
            <w:r>
              <w:t>§162 Concernente numerales composite, cf. §119</w:t>
            </w:r>
          </w:p>
          <w:p w14:paraId="2CE07296" w14:textId="77777777" w:rsidR="00000000" w:rsidRDefault="00382FD5">
            <w:pPr>
              <w:pStyle w:val="HTML-voorafopgemaakt"/>
            </w:pPr>
            <w:r>
              <w:t xml:space="preserve">supra; concernente numerales como elementos </w:t>
            </w:r>
          </w:p>
          <w:p w14:paraId="269B7D69" w14:textId="77777777" w:rsidR="00000000" w:rsidRDefault="00382FD5">
            <w:pPr>
              <w:pStyle w:val="HTML-voorafopgemaakt"/>
              <w:rPr>
                <w:del w:id="676" w:author="Auteur" w:date="2015-09-03T11:07:00Z"/>
              </w:rPr>
            </w:pPr>
            <w:r>
              <w:t>de</w:t>
            </w:r>
            <w:r>
              <w:t xml:space="preserve"> composition §128.</w:t>
            </w:r>
          </w:p>
          <w:p w14:paraId="39989ECA" w14:textId="3626F937" w:rsidR="00000000" w:rsidRDefault="00382FD5">
            <w:pPr>
              <w:pStyle w:val="HTML-voorafopgemaakt"/>
            </w:pPr>
            <w:del w:id="677" w:author="Auteur" w:date="2015-09-03T11:07:00Z">
              <w:r>
                <w:delText>- 104 -</w:delText>
              </w:r>
            </w:del>
          </w:p>
        </w:tc>
        <w:tc>
          <w:tcPr>
            <w:tcW w:w="6165" w:type="dxa"/>
            <w:tcBorders>
              <w:top w:val="outset" w:sz="6" w:space="0" w:color="auto"/>
              <w:left w:val="outset" w:sz="6" w:space="0" w:color="auto"/>
              <w:bottom w:val="outset" w:sz="6" w:space="0" w:color="auto"/>
              <w:right w:val="outset" w:sz="6" w:space="0" w:color="auto"/>
            </w:tcBorders>
            <w:hideMark/>
          </w:tcPr>
          <w:p w14:paraId="2F106B00"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lastRenderedPageBreak/>
              <w:t>§ 161. A considerable number of words occur so frequently in compounds that their compounding form (together with the compounding vowel if any) differs little from a prefix or suffix. Those to be used freely in any meaningful combination</w:t>
            </w:r>
            <w:r>
              <w:rPr>
                <w:rFonts w:ascii="Courier New" w:eastAsia="Times New Roman" w:hAnsi="Courier New" w:cs="Courier New"/>
                <w:sz w:val="20"/>
                <w:szCs w:val="20"/>
              </w:rPr>
              <w:t xml:space="preserve"> with another element (which may but need not occur in traditional compounds) are listed below followed by one or several traditional examples and new formations. They will prove especially useful for various scientific and technical requirements. Cf. also</w:t>
            </w:r>
            <w:r>
              <w:rPr>
                <w:rFonts w:ascii="Courier New" w:eastAsia="Times New Roman" w:hAnsi="Courier New" w:cs="Courier New"/>
                <w:sz w:val="20"/>
                <w:szCs w:val="20"/>
              </w:rPr>
              <w:t xml:space="preserve"> § 164 below. </w:t>
            </w:r>
            <w:r>
              <w:rPr>
                <w:rFonts w:ascii="Courier New" w:eastAsia="Times New Roman" w:hAnsi="Courier New" w:cs="Courier New"/>
                <w:sz w:val="20"/>
                <w:szCs w:val="20"/>
              </w:rPr>
              <w:br/>
              <w:t> </w:t>
            </w:r>
            <w:r>
              <w:rPr>
                <w:rFonts w:ascii="Courier New" w:eastAsia="Times New Roman" w:hAnsi="Courier New" w:cs="Courier New"/>
                <w:sz w:val="20"/>
                <w:szCs w:val="20"/>
              </w:rPr>
              <w:br/>
              <w:t xml:space="preserve">  </w:t>
            </w:r>
          </w:p>
          <w:p w14:paraId="23E59AA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a) First elements or prefixes </w:t>
            </w:r>
          </w:p>
          <w:p w14:paraId="3A6A75E5" w14:textId="77777777" w:rsidR="00000000" w:rsidRDefault="00382FD5">
            <w:pPr>
              <w:pStyle w:val="HTML-voorafopgemaakt"/>
            </w:pPr>
          </w:p>
          <w:p w14:paraId="2139B6BF" w14:textId="77777777" w:rsidR="00000000" w:rsidRDefault="00382FD5">
            <w:pPr>
              <w:pStyle w:val="HTML-voorafopgemaakt"/>
            </w:pPr>
            <w:r>
              <w:t>aero- (combining form of acre 'air'),</w:t>
            </w:r>
          </w:p>
          <w:p w14:paraId="3E248E16" w14:textId="77777777" w:rsidR="00000000" w:rsidRDefault="00382FD5">
            <w:pPr>
              <w:pStyle w:val="HTML-voorafopgemaakt"/>
            </w:pPr>
            <w:r>
              <w:t>e.g.</w:t>
            </w:r>
          </w:p>
          <w:p w14:paraId="1B6BAD86" w14:textId="77777777" w:rsidR="00000000" w:rsidRDefault="00382FD5">
            <w:pPr>
              <w:pStyle w:val="HTML-voorafopgemaakt"/>
            </w:pPr>
            <w:r>
              <w:t>aeronave 'airship,'</w:t>
            </w:r>
          </w:p>
          <w:p w14:paraId="0CECA4C1" w14:textId="1033852E" w:rsidR="00000000" w:rsidRDefault="00382FD5">
            <w:pPr>
              <w:pStyle w:val="HTML-voorafopgemaakt"/>
            </w:pPr>
            <w:r>
              <w:t xml:space="preserve">aerodynamic, aerostatica </w:t>
            </w:r>
            <w:del w:id="678" w:author="Auteur" w:date="2015-09-03T11:07:00Z">
              <w:r>
                <w:delText>'nerostatics'</w:delText>
              </w:r>
            </w:del>
            <w:ins w:id="679" w:author="Auteur" w:date="2015-09-03T11:07:00Z">
              <w:r>
                <w:t>'aerostatics'</w:t>
              </w:r>
            </w:ins>
            <w:r>
              <w:t>;</w:t>
            </w:r>
          </w:p>
          <w:p w14:paraId="6D7946FE" w14:textId="77777777" w:rsidR="00000000" w:rsidRDefault="00382FD5">
            <w:pPr>
              <w:pStyle w:val="HTML-voorafopgemaakt"/>
            </w:pPr>
            <w:r>
              <w:t>new formations:</w:t>
            </w:r>
          </w:p>
          <w:p w14:paraId="60A57808" w14:textId="77777777" w:rsidR="00000000" w:rsidRDefault="00382FD5">
            <w:pPr>
              <w:pStyle w:val="HTML-voorafopgemaakt"/>
            </w:pPr>
            <w:r>
              <w:t>aeropression 'air pressure,'</w:t>
            </w:r>
          </w:p>
          <w:p w14:paraId="46FAAB30" w14:textId="77777777" w:rsidR="00000000" w:rsidRDefault="00382FD5">
            <w:pPr>
              <w:pStyle w:val="HTML-voorafopgemaakt"/>
            </w:pPr>
            <w:r>
              <w:t>aerophobia, aerotherapia 'aerotherapy,'</w:t>
            </w:r>
          </w:p>
          <w:p w14:paraId="198639F0" w14:textId="77777777" w:rsidR="00000000" w:rsidRDefault="00382FD5">
            <w:pPr>
              <w:pStyle w:val="HTML-voorafopgemaakt"/>
            </w:pPr>
            <w:r>
              <w:t>aerotransporto '</w:t>
            </w:r>
            <w:r>
              <w:t>air transport'</w:t>
            </w:r>
          </w:p>
          <w:p w14:paraId="4D697C6F" w14:textId="77777777" w:rsidR="00000000" w:rsidRDefault="00382FD5">
            <w:pPr>
              <w:pStyle w:val="HTML-voorafopgemaakt"/>
            </w:pPr>
          </w:p>
          <w:p w14:paraId="62D79CC4" w14:textId="77777777" w:rsidR="00000000" w:rsidRDefault="00382FD5">
            <w:pPr>
              <w:pStyle w:val="HTML-voorafopgemaakt"/>
            </w:pPr>
          </w:p>
          <w:p w14:paraId="04A6015E" w14:textId="77777777" w:rsidR="00000000" w:rsidRDefault="00382FD5">
            <w:pPr>
              <w:pStyle w:val="HTML-voorafopgemaakt"/>
            </w:pPr>
          </w:p>
          <w:p w14:paraId="6F8F37C8" w14:textId="77777777" w:rsidR="00000000" w:rsidRDefault="00382FD5">
            <w:pPr>
              <w:pStyle w:val="HTML-voorafopgemaakt"/>
            </w:pPr>
          </w:p>
          <w:p w14:paraId="645BDC2E" w14:textId="77777777" w:rsidR="00000000" w:rsidRDefault="00382FD5">
            <w:pPr>
              <w:pStyle w:val="HTML-voorafopgemaakt"/>
            </w:pPr>
            <w:r>
              <w:t>archi- ('arch-, archi-'),</w:t>
            </w:r>
          </w:p>
          <w:p w14:paraId="331AB989" w14:textId="77777777" w:rsidR="00000000" w:rsidRDefault="00382FD5">
            <w:pPr>
              <w:pStyle w:val="HTML-voorafopgemaakt"/>
            </w:pPr>
            <w:r>
              <w:t>e.g.</w:t>
            </w:r>
          </w:p>
          <w:p w14:paraId="234C9B08" w14:textId="77777777" w:rsidR="00000000" w:rsidRDefault="00382FD5">
            <w:pPr>
              <w:pStyle w:val="HTML-voorafopgemaakt"/>
            </w:pPr>
            <w:r>
              <w:t>archiepiscopo 'archbishop';</w:t>
            </w:r>
          </w:p>
          <w:p w14:paraId="4CE448B7" w14:textId="2388F327" w:rsidR="00000000" w:rsidRDefault="00382FD5">
            <w:pPr>
              <w:pStyle w:val="HTML-voorafopgemaakt"/>
            </w:pPr>
            <w:r>
              <w:t xml:space="preserve">new </w:t>
            </w:r>
            <w:del w:id="680" w:author="Auteur" w:date="2015-09-03T11:07:00Z">
              <w:r>
                <w:delText>fornmtions</w:delText>
              </w:r>
            </w:del>
            <w:ins w:id="681" w:author="Auteur" w:date="2015-09-03T11:07:00Z">
              <w:r>
                <w:t>formations</w:t>
              </w:r>
            </w:ins>
            <w:r>
              <w:t>:</w:t>
            </w:r>
          </w:p>
          <w:p w14:paraId="6CC660E8" w14:textId="77777777" w:rsidR="00000000" w:rsidRDefault="00382FD5">
            <w:pPr>
              <w:pStyle w:val="HTML-voorafopgemaakt"/>
            </w:pPr>
            <w:r>
              <w:t>archidarwinista 'arch-Darwinist',</w:t>
            </w:r>
          </w:p>
          <w:p w14:paraId="1180889D" w14:textId="77777777" w:rsidR="00000000" w:rsidRDefault="00382FD5">
            <w:pPr>
              <w:pStyle w:val="HTML-voorafopgemaakt"/>
            </w:pPr>
            <w:r>
              <w:t>archilegal 'archlegal, legal beyond the</w:t>
            </w:r>
          </w:p>
          <w:p w14:paraId="0B05AAE8" w14:textId="77777777" w:rsidR="00000000" w:rsidRDefault="00382FD5">
            <w:pPr>
              <w:pStyle w:val="HTML-voorafopgemaakt"/>
            </w:pPr>
            <w:r>
              <w:t>shadow of a doubt'</w:t>
            </w:r>
          </w:p>
          <w:p w14:paraId="737A3EC6" w14:textId="77777777" w:rsidR="00000000" w:rsidRDefault="00382FD5">
            <w:pPr>
              <w:pStyle w:val="HTML-voorafopgemaakt"/>
            </w:pPr>
          </w:p>
          <w:p w14:paraId="33C7307C" w14:textId="77777777" w:rsidR="00000000" w:rsidRDefault="00382FD5">
            <w:pPr>
              <w:pStyle w:val="HTML-voorafopgemaakt"/>
            </w:pPr>
            <w:r>
              <w:lastRenderedPageBreak/>
              <w:t>electro- (combining form of electric,</w:t>
            </w:r>
          </w:p>
          <w:p w14:paraId="7B9BD6F1" w14:textId="77777777" w:rsidR="00000000" w:rsidRDefault="00382FD5">
            <w:pPr>
              <w:pStyle w:val="HTML-voorafopgemaakt"/>
            </w:pPr>
            <w:r>
              <w:t>electricitate, etc.</w:t>
            </w:r>
          </w:p>
          <w:p w14:paraId="2491C9D9" w14:textId="77777777" w:rsidR="00000000" w:rsidRDefault="00382FD5">
            <w:pPr>
              <w:pStyle w:val="HTML-voorafopgemaakt"/>
            </w:pPr>
            <w:r>
              <w:t>'electric, electricity, etc.'),</w:t>
            </w:r>
          </w:p>
          <w:p w14:paraId="07F94BB3" w14:textId="77777777" w:rsidR="00000000" w:rsidRDefault="00382FD5">
            <w:pPr>
              <w:pStyle w:val="HTML-voorafopgemaakt"/>
            </w:pPr>
            <w:r>
              <w:t>e.g.</w:t>
            </w:r>
          </w:p>
          <w:p w14:paraId="01D9B88B" w14:textId="77777777" w:rsidR="00000000" w:rsidRDefault="00382FD5">
            <w:pPr>
              <w:pStyle w:val="HTML-voorafopgemaakt"/>
            </w:pPr>
            <w:r>
              <w:t>electromotor, electrotherapia</w:t>
            </w:r>
          </w:p>
          <w:p w14:paraId="18896DE9" w14:textId="77777777" w:rsidR="00000000" w:rsidRDefault="00382FD5">
            <w:pPr>
              <w:pStyle w:val="HTML-voorafopgemaakt"/>
            </w:pPr>
            <w:r>
              <w:t>'electrotherapy';</w:t>
            </w:r>
          </w:p>
          <w:p w14:paraId="6B4A4D13" w14:textId="77777777" w:rsidR="00000000" w:rsidRDefault="00382FD5">
            <w:pPr>
              <w:pStyle w:val="HTML-voorafopgemaakt"/>
            </w:pPr>
            <w:r>
              <w:t>new formations:</w:t>
            </w:r>
          </w:p>
          <w:p w14:paraId="1C7BC30C" w14:textId="77777777" w:rsidR="00000000" w:rsidRDefault="00382FD5">
            <w:pPr>
              <w:pStyle w:val="HTML-voorafopgemaakt"/>
            </w:pPr>
            <w:r>
              <w:t>electropropulsion 'propulsion by</w:t>
            </w:r>
          </w:p>
          <w:p w14:paraId="52F661A0" w14:textId="77777777" w:rsidR="00000000" w:rsidRDefault="00382FD5">
            <w:pPr>
              <w:pStyle w:val="HTML-voorafopgemaakt"/>
            </w:pPr>
            <w:r>
              <w:t>electricity,'</w:t>
            </w:r>
          </w:p>
          <w:p w14:paraId="510C0ECA" w14:textId="77777777" w:rsidR="00000000" w:rsidRDefault="00382FD5">
            <w:pPr>
              <w:pStyle w:val="HTML-voorafopgemaakt"/>
            </w:pPr>
            <w:r>
              <w:t>electropiano 'electric piano'</w:t>
            </w:r>
          </w:p>
          <w:p w14:paraId="56A04927" w14:textId="77777777" w:rsidR="00000000" w:rsidRDefault="00382FD5">
            <w:pPr>
              <w:pStyle w:val="HTML-voorafopgemaakt"/>
            </w:pPr>
          </w:p>
          <w:p w14:paraId="5E233AFA" w14:textId="77777777" w:rsidR="00000000" w:rsidRDefault="00382FD5">
            <w:pPr>
              <w:pStyle w:val="HTML-voorafopgemaakt"/>
            </w:pPr>
            <w:r>
              <w:t>equi- (combining form of eque with the</w:t>
            </w:r>
          </w:p>
          <w:p w14:paraId="089A728C" w14:textId="77777777" w:rsidR="00000000" w:rsidRDefault="00382FD5">
            <w:pPr>
              <w:pStyle w:val="HTML-voorafopgemaakt"/>
            </w:pPr>
            <w:r>
              <w:t>meaning of equal 'equal, equally'),</w:t>
            </w:r>
          </w:p>
          <w:p w14:paraId="282923A7" w14:textId="77777777" w:rsidR="00000000" w:rsidRDefault="00382FD5">
            <w:pPr>
              <w:pStyle w:val="HTML-voorafopgemaakt"/>
            </w:pPr>
            <w:r>
              <w:t>e.</w:t>
            </w:r>
            <w:r>
              <w:t>g.</w:t>
            </w:r>
          </w:p>
          <w:p w14:paraId="4D497963" w14:textId="77777777" w:rsidR="00000000" w:rsidRDefault="00382FD5">
            <w:pPr>
              <w:pStyle w:val="HTML-voorafopgemaakt"/>
            </w:pPr>
            <w:r>
              <w:t>equilateral,</w:t>
            </w:r>
          </w:p>
          <w:p w14:paraId="16C29BE4" w14:textId="77777777" w:rsidR="00000000" w:rsidRDefault="00382FD5">
            <w:pPr>
              <w:pStyle w:val="HTML-voorafopgemaakt"/>
            </w:pPr>
            <w:r>
              <w:t>equivaler 'to be equivalent';</w:t>
            </w:r>
          </w:p>
          <w:p w14:paraId="42E333E6" w14:textId="77777777" w:rsidR="00000000" w:rsidRDefault="00382FD5">
            <w:pPr>
              <w:pStyle w:val="HTML-voorafopgemaakt"/>
            </w:pPr>
            <w:r>
              <w:t>new formations:</w:t>
            </w:r>
          </w:p>
          <w:p w14:paraId="214ACFA1" w14:textId="77777777" w:rsidR="00000000" w:rsidRDefault="00382FD5">
            <w:pPr>
              <w:pStyle w:val="HTML-voorafopgemaakt"/>
            </w:pPr>
            <w:r>
              <w:t>equicurvate 'having two equal curves,'</w:t>
            </w:r>
          </w:p>
          <w:p w14:paraId="4E0C1B7E" w14:textId="77777777" w:rsidR="00000000" w:rsidRDefault="00382FD5">
            <w:pPr>
              <w:pStyle w:val="HTML-voorafopgemaakt"/>
            </w:pPr>
            <w:r>
              <w:t>equisonantia 'equal sounding'</w:t>
            </w:r>
          </w:p>
          <w:p w14:paraId="41879FF8" w14:textId="77777777" w:rsidR="00000000" w:rsidRDefault="00382FD5">
            <w:pPr>
              <w:pStyle w:val="HTML-voorafopgemaakt"/>
            </w:pPr>
          </w:p>
          <w:p w14:paraId="0B10B5DA" w14:textId="77777777" w:rsidR="00000000" w:rsidRDefault="00382FD5">
            <w:pPr>
              <w:pStyle w:val="HTML-voorafopgemaakt"/>
            </w:pPr>
          </w:p>
          <w:p w14:paraId="1B1D2DFC" w14:textId="77777777" w:rsidR="00000000" w:rsidRDefault="00382FD5">
            <w:pPr>
              <w:pStyle w:val="HTML-voorafopgemaakt"/>
            </w:pPr>
            <w:r>
              <w:t>hetero- ('other, different'),</w:t>
            </w:r>
          </w:p>
          <w:p w14:paraId="4979E274" w14:textId="77777777" w:rsidR="00000000" w:rsidRDefault="00382FD5">
            <w:pPr>
              <w:pStyle w:val="HTML-voorafopgemaakt"/>
            </w:pPr>
            <w:r>
              <w:t>e.g. heterosexual;</w:t>
            </w:r>
          </w:p>
          <w:p w14:paraId="63F16809" w14:textId="77777777" w:rsidR="00000000" w:rsidRDefault="00382FD5">
            <w:pPr>
              <w:pStyle w:val="HTML-voorafopgemaakt"/>
            </w:pPr>
            <w:r>
              <w:t>new formation:</w:t>
            </w:r>
          </w:p>
          <w:p w14:paraId="3F3110B0" w14:textId="77777777" w:rsidR="00000000" w:rsidRDefault="00382FD5">
            <w:pPr>
              <w:pStyle w:val="HTML-voorafopgemaakt"/>
            </w:pPr>
            <w:r>
              <w:t>heteroracial 'of different races'</w:t>
            </w:r>
          </w:p>
          <w:p w14:paraId="585A0D99" w14:textId="77777777" w:rsidR="00000000" w:rsidRDefault="00382FD5">
            <w:pPr>
              <w:pStyle w:val="HTML-voorafopgemaakt"/>
            </w:pPr>
          </w:p>
          <w:p w14:paraId="11C8825F" w14:textId="77777777" w:rsidR="00000000" w:rsidRDefault="00382FD5">
            <w:pPr>
              <w:pStyle w:val="HTML-voorafopgemaakt"/>
            </w:pPr>
          </w:p>
          <w:p w14:paraId="543E3D8B" w14:textId="57E4F6E8" w:rsidR="00000000" w:rsidRDefault="00382FD5">
            <w:pPr>
              <w:pStyle w:val="HTML-voorafopgemaakt"/>
            </w:pPr>
            <w:r>
              <w:t xml:space="preserve">homo- (before vowels </w:t>
            </w:r>
            <w:del w:id="682" w:author="Auteur" w:date="2015-09-03T11:07:00Z">
              <w:r>
                <w:delText>horn</w:delText>
              </w:r>
            </w:del>
            <w:ins w:id="683" w:author="Auteur" w:date="2015-09-03T11:07:00Z">
              <w:r>
                <w:t>hom</w:t>
              </w:r>
            </w:ins>
            <w:r>
              <w:t>-; 'same'),</w:t>
            </w:r>
          </w:p>
          <w:p w14:paraId="72CBDED3" w14:textId="77777777" w:rsidR="00000000" w:rsidRDefault="00382FD5">
            <w:pPr>
              <w:pStyle w:val="HTML-voorafopgemaakt"/>
            </w:pPr>
            <w:r>
              <w:t>e.g.</w:t>
            </w:r>
          </w:p>
          <w:p w14:paraId="123042FC" w14:textId="77777777" w:rsidR="00000000" w:rsidRDefault="00382FD5">
            <w:pPr>
              <w:pStyle w:val="HTML-voorafopgemaakt"/>
            </w:pPr>
            <w:r>
              <w:t>homologe 'homologous,'</w:t>
            </w:r>
          </w:p>
          <w:p w14:paraId="60867A9D" w14:textId="77777777" w:rsidR="00000000" w:rsidRDefault="00382FD5">
            <w:pPr>
              <w:pStyle w:val="HTML-voorafopgemaakt"/>
            </w:pPr>
            <w:r>
              <w:t>homocentric;</w:t>
            </w:r>
          </w:p>
          <w:p w14:paraId="221AB44D" w14:textId="77777777" w:rsidR="00000000" w:rsidRDefault="00382FD5">
            <w:pPr>
              <w:pStyle w:val="HTML-voorafopgemaakt"/>
            </w:pPr>
            <w:r>
              <w:t>new formations:</w:t>
            </w:r>
          </w:p>
          <w:p w14:paraId="7583AA96" w14:textId="77777777" w:rsidR="00000000" w:rsidRDefault="00382FD5">
            <w:pPr>
              <w:pStyle w:val="HTML-voorafopgemaakt"/>
            </w:pPr>
            <w:r>
              <w:t>homolithic 'consisting of the same stone,'</w:t>
            </w:r>
          </w:p>
          <w:p w14:paraId="57343AAC" w14:textId="77777777" w:rsidR="00000000" w:rsidRDefault="00382FD5">
            <w:pPr>
              <w:pStyle w:val="HTML-voorafopgemaakt"/>
            </w:pPr>
            <w:r>
              <w:t>homopersonal 'having one person'</w:t>
            </w:r>
          </w:p>
          <w:p w14:paraId="09BBADD5" w14:textId="77777777" w:rsidR="00000000" w:rsidRDefault="00382FD5">
            <w:pPr>
              <w:pStyle w:val="HTML-voorafopgemaakt"/>
            </w:pPr>
          </w:p>
          <w:p w14:paraId="00087397" w14:textId="77777777" w:rsidR="00000000" w:rsidRDefault="00382FD5">
            <w:pPr>
              <w:pStyle w:val="HTML-voorafopgemaakt"/>
            </w:pPr>
          </w:p>
          <w:p w14:paraId="5F47059A" w14:textId="77777777" w:rsidR="00000000" w:rsidRDefault="00382FD5">
            <w:pPr>
              <w:pStyle w:val="HTML-voorafopgemaakt"/>
            </w:pPr>
          </w:p>
          <w:p w14:paraId="42AEC30F" w14:textId="77777777" w:rsidR="00000000" w:rsidRDefault="00382FD5">
            <w:pPr>
              <w:pStyle w:val="HTML-voorafopgemaakt"/>
            </w:pPr>
            <w:r>
              <w:t>homeo- (before vowels home-; 'like,</w:t>
            </w:r>
          </w:p>
          <w:p w14:paraId="457DDCF5" w14:textId="77777777" w:rsidR="00000000" w:rsidRDefault="00382FD5">
            <w:pPr>
              <w:pStyle w:val="HTML-voorafopgemaakt"/>
            </w:pPr>
            <w:r>
              <w:t>similar'),</w:t>
            </w:r>
          </w:p>
          <w:p w14:paraId="089279ED" w14:textId="77777777" w:rsidR="00000000" w:rsidRDefault="00382FD5">
            <w:pPr>
              <w:pStyle w:val="HTML-voorafopgemaakt"/>
            </w:pPr>
            <w:r>
              <w:t>e.g.</w:t>
            </w:r>
          </w:p>
          <w:p w14:paraId="765C212E" w14:textId="77777777" w:rsidR="00000000" w:rsidRDefault="00382FD5">
            <w:pPr>
              <w:pStyle w:val="HTML-voorafopgemaakt"/>
            </w:pPr>
            <w:r>
              <w:t>homeopathic;</w:t>
            </w:r>
          </w:p>
          <w:p w14:paraId="4771E8BB" w14:textId="77777777" w:rsidR="00000000" w:rsidRDefault="00382FD5">
            <w:pPr>
              <w:pStyle w:val="HTML-voorafopgemaakt"/>
            </w:pPr>
            <w:r>
              <w:t>new formations:</w:t>
            </w:r>
          </w:p>
          <w:p w14:paraId="77FA340F" w14:textId="77777777" w:rsidR="00000000" w:rsidRDefault="00382FD5">
            <w:pPr>
              <w:pStyle w:val="HTML-voorafopgemaakt"/>
            </w:pPr>
            <w:r>
              <w:t>hom</w:t>
            </w:r>
            <w:r>
              <w:t>eolithic 'consisting of similar stone,'</w:t>
            </w:r>
          </w:p>
          <w:p w14:paraId="54AC1364" w14:textId="77777777" w:rsidR="00000000" w:rsidRDefault="00382FD5">
            <w:pPr>
              <w:pStyle w:val="HTML-voorafopgemaakt"/>
            </w:pPr>
            <w:r>
              <w:t>homeoracial 'of similar races'</w:t>
            </w:r>
          </w:p>
          <w:p w14:paraId="6870CB8D" w14:textId="77777777" w:rsidR="00000000" w:rsidRDefault="00382FD5">
            <w:pPr>
              <w:pStyle w:val="HTML-voorafopgemaakt"/>
            </w:pPr>
          </w:p>
          <w:p w14:paraId="4A3DD376" w14:textId="77777777" w:rsidR="00000000" w:rsidRDefault="00382FD5">
            <w:pPr>
              <w:pStyle w:val="HTML-voorafopgemaakt"/>
            </w:pPr>
          </w:p>
          <w:p w14:paraId="40E63DA5" w14:textId="77777777" w:rsidR="00000000" w:rsidRDefault="00382FD5">
            <w:pPr>
              <w:pStyle w:val="HTML-voorafopgemaakt"/>
            </w:pPr>
            <w:r>
              <w:t>hydro- ('water'),</w:t>
            </w:r>
          </w:p>
          <w:p w14:paraId="5BD7AC5F" w14:textId="77777777" w:rsidR="00000000" w:rsidRDefault="00382FD5">
            <w:pPr>
              <w:pStyle w:val="HTML-voorafopgemaakt"/>
            </w:pPr>
            <w:r>
              <w:t>e.g.</w:t>
            </w:r>
          </w:p>
          <w:p w14:paraId="7BFC92A6" w14:textId="77777777" w:rsidR="00000000" w:rsidRDefault="00382FD5">
            <w:pPr>
              <w:pStyle w:val="HTML-voorafopgemaakt"/>
            </w:pPr>
            <w:r>
              <w:t>hydroelectric, hydrocephalo 'hydrocephalus';</w:t>
            </w:r>
          </w:p>
          <w:p w14:paraId="2392D7DA" w14:textId="77777777" w:rsidR="00000000" w:rsidRDefault="00382FD5">
            <w:pPr>
              <w:pStyle w:val="HTML-voorafopgemaakt"/>
            </w:pPr>
            <w:r>
              <w:t>new formations:</w:t>
            </w:r>
          </w:p>
          <w:p w14:paraId="536F8F40" w14:textId="77777777" w:rsidR="00000000" w:rsidRDefault="00382FD5">
            <w:pPr>
              <w:pStyle w:val="HTML-voorafopgemaakt"/>
            </w:pPr>
            <w:r>
              <w:t>hydrosaturate 'water-saturated,'</w:t>
            </w:r>
          </w:p>
          <w:p w14:paraId="79D767E8" w14:textId="77777777" w:rsidR="00000000" w:rsidRDefault="00382FD5">
            <w:pPr>
              <w:pStyle w:val="HTML-voorafopgemaakt"/>
            </w:pPr>
            <w:r>
              <w:t>hydrochimia 'chemistry of water'</w:t>
            </w:r>
          </w:p>
          <w:p w14:paraId="57BA316E" w14:textId="77777777" w:rsidR="00000000" w:rsidRDefault="00382FD5">
            <w:pPr>
              <w:pStyle w:val="HTML-voorafopgemaakt"/>
            </w:pPr>
          </w:p>
          <w:p w14:paraId="1D07366F" w14:textId="77777777" w:rsidR="00000000" w:rsidRDefault="00382FD5">
            <w:pPr>
              <w:pStyle w:val="HTML-voorafopgemaakt"/>
            </w:pPr>
          </w:p>
          <w:p w14:paraId="38C00243" w14:textId="77777777" w:rsidR="00000000" w:rsidRDefault="00382FD5">
            <w:pPr>
              <w:pStyle w:val="HTML-voorafopgemaakt"/>
            </w:pPr>
            <w:r>
              <w:t>iso- (synonym of equi-; 'equal'),</w:t>
            </w:r>
          </w:p>
          <w:p w14:paraId="3923982F" w14:textId="77777777" w:rsidR="00000000" w:rsidRDefault="00382FD5">
            <w:pPr>
              <w:pStyle w:val="HTML-voorafopgemaakt"/>
            </w:pPr>
            <w:r>
              <w:t>e.g.</w:t>
            </w:r>
          </w:p>
          <w:p w14:paraId="259226BB" w14:textId="77777777" w:rsidR="00000000" w:rsidRDefault="00382FD5">
            <w:pPr>
              <w:pStyle w:val="HTML-voorafopgemaakt"/>
            </w:pPr>
            <w:r>
              <w:t>isometric, isodynamic;</w:t>
            </w:r>
          </w:p>
          <w:p w14:paraId="72E49DBC" w14:textId="77777777" w:rsidR="00000000" w:rsidRDefault="00382FD5">
            <w:pPr>
              <w:pStyle w:val="HTML-voorafopgemaakt"/>
            </w:pPr>
            <w:r>
              <w:t>new formations:</w:t>
            </w:r>
          </w:p>
          <w:p w14:paraId="47843247" w14:textId="77777777" w:rsidR="00000000" w:rsidRDefault="00382FD5">
            <w:pPr>
              <w:pStyle w:val="HTML-voorafopgemaakt"/>
            </w:pPr>
            <w:r>
              <w:t>isoradial 'having equal radii,'</w:t>
            </w:r>
          </w:p>
          <w:p w14:paraId="3589A6BC" w14:textId="77777777" w:rsidR="00000000" w:rsidRDefault="00382FD5">
            <w:pPr>
              <w:pStyle w:val="HTML-voorafopgemaakt"/>
            </w:pPr>
            <w:r>
              <w:t>isoglotte 'speaking the same language'</w:t>
            </w:r>
          </w:p>
          <w:p w14:paraId="7CCE4512" w14:textId="77777777" w:rsidR="00000000" w:rsidRDefault="00382FD5">
            <w:pPr>
              <w:pStyle w:val="HTML-voorafopgemaakt"/>
            </w:pPr>
          </w:p>
          <w:p w14:paraId="103CCE62" w14:textId="77777777" w:rsidR="00000000" w:rsidRDefault="00382FD5">
            <w:pPr>
              <w:pStyle w:val="HTML-voorafopgemaakt"/>
            </w:pPr>
          </w:p>
          <w:p w14:paraId="07C64F69" w14:textId="77777777" w:rsidR="00000000" w:rsidRDefault="00382FD5">
            <w:pPr>
              <w:pStyle w:val="HTML-voorafopgemaakt"/>
            </w:pPr>
          </w:p>
          <w:p w14:paraId="5DE11F66" w14:textId="77777777" w:rsidR="00000000" w:rsidRDefault="00382FD5">
            <w:pPr>
              <w:pStyle w:val="HTML-voorafopgemaakt"/>
            </w:pPr>
            <w:r>
              <w:t>macro- ('long, large,' often contrasted with</w:t>
            </w:r>
          </w:p>
          <w:p w14:paraId="207E64FF" w14:textId="77777777" w:rsidR="00000000" w:rsidRDefault="00382FD5">
            <w:pPr>
              <w:pStyle w:val="HTML-voorafopgemaakt"/>
            </w:pPr>
            <w:r>
              <w:t>micro-),</w:t>
            </w:r>
          </w:p>
          <w:p w14:paraId="2BF5556B" w14:textId="77777777" w:rsidR="00000000" w:rsidRDefault="00382FD5">
            <w:pPr>
              <w:pStyle w:val="HTML-voorafopgemaakt"/>
            </w:pPr>
            <w:r>
              <w:t>e.g.</w:t>
            </w:r>
          </w:p>
          <w:p w14:paraId="7DDAA7FC" w14:textId="77777777" w:rsidR="00000000" w:rsidRDefault="00382FD5">
            <w:pPr>
              <w:pStyle w:val="HTML-voorafopgemaakt"/>
            </w:pPr>
            <w:r>
              <w:t>macroscopic, macroseismo 'major earthquake';</w:t>
            </w:r>
          </w:p>
          <w:p w14:paraId="486B5EA4" w14:textId="77777777" w:rsidR="00000000" w:rsidRDefault="00382FD5">
            <w:pPr>
              <w:pStyle w:val="HTML-voorafopgemaakt"/>
            </w:pPr>
            <w:r>
              <w:t>new formations:</w:t>
            </w:r>
          </w:p>
          <w:p w14:paraId="5A1A893A" w14:textId="77777777" w:rsidR="00000000" w:rsidRDefault="00382FD5">
            <w:pPr>
              <w:pStyle w:val="HTML-voorafopgemaakt"/>
            </w:pPr>
            <w:r>
              <w:t>macroorganismo 'large organism (visible to the</w:t>
            </w:r>
          </w:p>
          <w:p w14:paraId="470F5322" w14:textId="77777777" w:rsidR="00000000" w:rsidRDefault="00382FD5">
            <w:pPr>
              <w:pStyle w:val="HTML-voorafopgemaakt"/>
            </w:pPr>
            <w:r>
              <w:t>naked eye),'</w:t>
            </w:r>
          </w:p>
          <w:p w14:paraId="31F509C2" w14:textId="77777777" w:rsidR="00000000" w:rsidRDefault="00382FD5">
            <w:pPr>
              <w:pStyle w:val="HTML-voorafopgemaakt"/>
            </w:pPr>
            <w:r>
              <w:t>macropetale 'large-petaled'</w:t>
            </w:r>
          </w:p>
          <w:p w14:paraId="2084191E" w14:textId="77777777" w:rsidR="00000000" w:rsidRDefault="00382FD5">
            <w:pPr>
              <w:pStyle w:val="HTML-voorafopgemaakt"/>
            </w:pPr>
          </w:p>
          <w:p w14:paraId="06C44BE0" w14:textId="77777777" w:rsidR="00000000" w:rsidRDefault="00382FD5">
            <w:pPr>
              <w:pStyle w:val="HTML-voorafopgemaakt"/>
            </w:pPr>
          </w:p>
          <w:p w14:paraId="339F77CA" w14:textId="77777777" w:rsidR="00000000" w:rsidRDefault="00382FD5">
            <w:pPr>
              <w:pStyle w:val="HTML-voorafopgemaakt"/>
            </w:pPr>
            <w:r>
              <w:t>micro- ('small; microscopic,' often contrasted</w:t>
            </w:r>
          </w:p>
          <w:p w14:paraId="07C348B1" w14:textId="77777777" w:rsidR="00000000" w:rsidRDefault="00382FD5">
            <w:pPr>
              <w:pStyle w:val="HTML-voorafopgemaakt"/>
            </w:pPr>
            <w:r>
              <w:t>with macro-),</w:t>
            </w:r>
          </w:p>
          <w:p w14:paraId="69C86CA4" w14:textId="77777777" w:rsidR="00000000" w:rsidRDefault="00382FD5">
            <w:pPr>
              <w:pStyle w:val="HTML-voorafopgemaakt"/>
            </w:pPr>
            <w:r>
              <w:t>e.g.</w:t>
            </w:r>
          </w:p>
          <w:p w14:paraId="48FCAE36" w14:textId="77777777" w:rsidR="00000000" w:rsidRDefault="00382FD5">
            <w:pPr>
              <w:pStyle w:val="HTML-voorafopgemaakt"/>
            </w:pPr>
            <w:r>
              <w:t>microcosmo 'microcosm,'</w:t>
            </w:r>
          </w:p>
          <w:p w14:paraId="20B43745" w14:textId="77777777" w:rsidR="00000000" w:rsidRDefault="00382FD5">
            <w:pPr>
              <w:pStyle w:val="HTML-voorafopgemaakt"/>
            </w:pPr>
            <w:r>
              <w:t>microcephale 'small-skulled';</w:t>
            </w:r>
          </w:p>
          <w:p w14:paraId="3CB909E3" w14:textId="77777777" w:rsidR="00000000" w:rsidRDefault="00382FD5">
            <w:pPr>
              <w:pStyle w:val="HTML-voorafopgemaakt"/>
            </w:pPr>
            <w:r>
              <w:t>new formations:</w:t>
            </w:r>
          </w:p>
          <w:p w14:paraId="21BD2FAB" w14:textId="77777777" w:rsidR="00000000" w:rsidRDefault="00382FD5">
            <w:pPr>
              <w:pStyle w:val="HTML-voorafopgemaakt"/>
            </w:pPr>
            <w:r>
              <w:t xml:space="preserve">microcellular </w:t>
            </w:r>
            <w:r>
              <w:t>'of microscopic cells,'</w:t>
            </w:r>
          </w:p>
          <w:p w14:paraId="71DA83AB" w14:textId="77777777" w:rsidR="00000000" w:rsidRDefault="00382FD5">
            <w:pPr>
              <w:pStyle w:val="HTML-voorafopgemaakt"/>
            </w:pPr>
            <w:r>
              <w:t>microphono 'microphone'</w:t>
            </w:r>
          </w:p>
          <w:p w14:paraId="66FA1B13" w14:textId="77777777" w:rsidR="00000000" w:rsidRDefault="00382FD5">
            <w:pPr>
              <w:pStyle w:val="HTML-voorafopgemaakt"/>
            </w:pPr>
          </w:p>
          <w:p w14:paraId="23ED8DBB" w14:textId="77777777" w:rsidR="00000000" w:rsidRDefault="00382FD5">
            <w:pPr>
              <w:pStyle w:val="HTML-voorafopgemaakt"/>
            </w:pPr>
            <w:r>
              <w:t>neo- ('new, modern'),</w:t>
            </w:r>
          </w:p>
          <w:p w14:paraId="6B631300" w14:textId="77777777" w:rsidR="00000000" w:rsidRDefault="00382FD5">
            <w:pPr>
              <w:pStyle w:val="HTML-voorafopgemaakt"/>
            </w:pPr>
            <w:r>
              <w:t>e.g.</w:t>
            </w:r>
          </w:p>
          <w:p w14:paraId="52DCDF8F" w14:textId="77777777" w:rsidR="00000000" w:rsidRDefault="00382FD5">
            <w:pPr>
              <w:pStyle w:val="HTML-voorafopgemaakt"/>
            </w:pPr>
            <w:r>
              <w:t>neolatin, neonato 'new-born baby';</w:t>
            </w:r>
          </w:p>
          <w:p w14:paraId="7E7954D3" w14:textId="77777777" w:rsidR="00000000" w:rsidRDefault="00382FD5">
            <w:pPr>
              <w:pStyle w:val="HTML-voorafopgemaakt"/>
            </w:pPr>
            <w:r>
              <w:t>new formations:</w:t>
            </w:r>
          </w:p>
          <w:p w14:paraId="0FB827BA" w14:textId="77777777" w:rsidR="00000000" w:rsidRDefault="00382FD5">
            <w:pPr>
              <w:pStyle w:val="HTML-voorafopgemaakt"/>
            </w:pPr>
            <w:r>
              <w:t>neoromantic,</w:t>
            </w:r>
          </w:p>
          <w:p w14:paraId="26D8D4D3" w14:textId="77777777" w:rsidR="00000000" w:rsidRDefault="00382FD5">
            <w:pPr>
              <w:pStyle w:val="HTML-voorafopgemaakt"/>
            </w:pPr>
            <w:r>
              <w:t>neo-jeffersonismo 'neo-Jeffersonianism'</w:t>
            </w:r>
          </w:p>
          <w:p w14:paraId="67697CB7" w14:textId="77777777" w:rsidR="00000000" w:rsidRDefault="00382FD5">
            <w:pPr>
              <w:pStyle w:val="HTML-voorafopgemaakt"/>
            </w:pPr>
          </w:p>
          <w:p w14:paraId="54E25F0E" w14:textId="77777777" w:rsidR="00000000" w:rsidRDefault="00382FD5">
            <w:pPr>
              <w:pStyle w:val="HTML-voorafopgemaakt"/>
            </w:pPr>
          </w:p>
          <w:p w14:paraId="0B658F7B" w14:textId="77777777" w:rsidR="00000000" w:rsidRDefault="00382FD5">
            <w:pPr>
              <w:pStyle w:val="HTML-voorafopgemaakt"/>
            </w:pPr>
          </w:p>
          <w:p w14:paraId="523E0AAB" w14:textId="77777777" w:rsidR="00000000" w:rsidRDefault="00382FD5">
            <w:pPr>
              <w:pStyle w:val="HTML-voorafopgemaakt"/>
            </w:pPr>
            <w:r>
              <w:t>omni- (combining form of omne 'all, every'),</w:t>
            </w:r>
          </w:p>
          <w:p w14:paraId="312C29AC" w14:textId="77777777" w:rsidR="00000000" w:rsidRDefault="00382FD5">
            <w:pPr>
              <w:pStyle w:val="HTML-voorafopgemaakt"/>
            </w:pPr>
            <w:r>
              <w:t>e.g.</w:t>
            </w:r>
          </w:p>
          <w:p w14:paraId="06478660" w14:textId="77777777" w:rsidR="00000000" w:rsidRDefault="00382FD5">
            <w:pPr>
              <w:pStyle w:val="HTML-voorafopgemaakt"/>
            </w:pPr>
            <w:r>
              <w:t>omnivore 'eating anything,'</w:t>
            </w:r>
          </w:p>
          <w:p w14:paraId="00FAD105" w14:textId="77777777" w:rsidR="00000000" w:rsidRDefault="00382FD5">
            <w:pPr>
              <w:pStyle w:val="HTML-voorafopgemaakt"/>
            </w:pPr>
            <w:r>
              <w:t>omnipotente 'onmipotent';</w:t>
            </w:r>
          </w:p>
          <w:p w14:paraId="31314C83" w14:textId="77777777" w:rsidR="00000000" w:rsidRDefault="00382FD5">
            <w:pPr>
              <w:pStyle w:val="HTML-voorafopgemaakt"/>
            </w:pPr>
            <w:r>
              <w:t>new formations:</w:t>
            </w:r>
          </w:p>
          <w:p w14:paraId="4B511110" w14:textId="05E11706" w:rsidR="00000000" w:rsidRDefault="00382FD5">
            <w:pPr>
              <w:pStyle w:val="HTML-voorafopgemaakt"/>
            </w:pPr>
            <w:del w:id="684" w:author="Auteur" w:date="2015-09-03T11:07:00Z">
              <w:r>
                <w:delText>omulaudiente</w:delText>
              </w:r>
            </w:del>
            <w:ins w:id="685" w:author="Auteur" w:date="2015-09-03T11:07:00Z">
              <w:r>
                <w:t>omniaudiente</w:t>
              </w:r>
            </w:ins>
            <w:r>
              <w:t xml:space="preserve"> 'hearing everything,'</w:t>
            </w:r>
          </w:p>
          <w:p w14:paraId="00085F22" w14:textId="77777777" w:rsidR="00000000" w:rsidRDefault="00382FD5">
            <w:pPr>
              <w:pStyle w:val="HTML-voorafopgemaakt"/>
            </w:pPr>
            <w:r>
              <w:t>omniprotector 'all-protector'</w:t>
            </w:r>
          </w:p>
          <w:p w14:paraId="5C363BB8" w14:textId="77777777" w:rsidR="00000000" w:rsidRDefault="00382FD5">
            <w:pPr>
              <w:pStyle w:val="HTML-voorafopgemaakt"/>
            </w:pPr>
          </w:p>
          <w:p w14:paraId="279DEDAB" w14:textId="77777777" w:rsidR="00000000" w:rsidRDefault="00382FD5">
            <w:pPr>
              <w:pStyle w:val="HTML-voorafopgemaakt"/>
            </w:pPr>
          </w:p>
          <w:p w14:paraId="70B388D8" w14:textId="77777777" w:rsidR="00000000" w:rsidRDefault="00382FD5">
            <w:pPr>
              <w:pStyle w:val="HTML-voorafopgemaakt"/>
            </w:pPr>
            <w:r>
              <w:t>paleo- ('old, ancient'; often contrasted with</w:t>
            </w:r>
          </w:p>
          <w:p w14:paraId="3295AA80" w14:textId="77777777" w:rsidR="00000000" w:rsidRDefault="00382FD5">
            <w:pPr>
              <w:pStyle w:val="HTML-voorafopgemaakt"/>
            </w:pPr>
            <w:r>
              <w:t>neo-),</w:t>
            </w:r>
          </w:p>
          <w:p w14:paraId="32BAB6DC" w14:textId="77777777" w:rsidR="00000000" w:rsidRDefault="00382FD5">
            <w:pPr>
              <w:pStyle w:val="HTML-voorafopgemaakt"/>
            </w:pPr>
            <w:r>
              <w:t>e.g.</w:t>
            </w:r>
          </w:p>
          <w:p w14:paraId="4005DEE7" w14:textId="77777777" w:rsidR="00000000" w:rsidRDefault="00382FD5">
            <w:pPr>
              <w:pStyle w:val="HTML-voorafopgemaakt"/>
            </w:pPr>
            <w:r>
              <w:t>paleozoic;</w:t>
            </w:r>
          </w:p>
          <w:p w14:paraId="3C451A9C" w14:textId="77777777" w:rsidR="00000000" w:rsidRDefault="00382FD5">
            <w:pPr>
              <w:pStyle w:val="HTML-voorafopgemaakt"/>
            </w:pPr>
            <w:r>
              <w:t>new formations:</w:t>
            </w:r>
          </w:p>
          <w:p w14:paraId="421AB295" w14:textId="77777777" w:rsidR="00000000" w:rsidRDefault="00382FD5">
            <w:pPr>
              <w:pStyle w:val="HTML-voorafopgemaakt"/>
            </w:pPr>
            <w:r>
              <w:t>paleohistoria 'early history,'</w:t>
            </w:r>
          </w:p>
          <w:p w14:paraId="1541C4CA" w14:textId="77777777" w:rsidR="00000000" w:rsidRDefault="00382FD5">
            <w:pPr>
              <w:pStyle w:val="HTML-voorafopgemaakt"/>
            </w:pPr>
            <w:r>
              <w:t>pal</w:t>
            </w:r>
            <w:r>
              <w:t>eoindoeuropean 'primitive Indo-European'</w:t>
            </w:r>
          </w:p>
          <w:p w14:paraId="172737E0" w14:textId="77777777" w:rsidR="00000000" w:rsidRDefault="00382FD5">
            <w:pPr>
              <w:pStyle w:val="HTML-voorafopgemaakt"/>
            </w:pPr>
          </w:p>
          <w:p w14:paraId="56975295" w14:textId="77777777" w:rsidR="00000000" w:rsidRDefault="00382FD5">
            <w:pPr>
              <w:pStyle w:val="HTML-voorafopgemaakt"/>
            </w:pPr>
            <w:r>
              <w:t>pan- ('including all'),</w:t>
            </w:r>
          </w:p>
          <w:p w14:paraId="0647FF8A" w14:textId="77777777" w:rsidR="00000000" w:rsidRDefault="00382FD5">
            <w:pPr>
              <w:pStyle w:val="HTML-voorafopgemaakt"/>
            </w:pPr>
            <w:r>
              <w:t>e.g.</w:t>
            </w:r>
          </w:p>
          <w:p w14:paraId="132309B5" w14:textId="77777777" w:rsidR="00000000" w:rsidRDefault="00382FD5">
            <w:pPr>
              <w:pStyle w:val="HTML-voorafopgemaakt"/>
            </w:pPr>
            <w:r>
              <w:t>panamerican 'Pan-American';</w:t>
            </w:r>
          </w:p>
          <w:p w14:paraId="42381D8D" w14:textId="77777777" w:rsidR="00000000" w:rsidRDefault="00382FD5">
            <w:pPr>
              <w:pStyle w:val="HTML-voorafopgemaakt"/>
            </w:pPr>
            <w:r>
              <w:t>new formations:</w:t>
            </w:r>
          </w:p>
          <w:p w14:paraId="7DD277EB" w14:textId="77777777" w:rsidR="00000000" w:rsidRDefault="00382FD5">
            <w:pPr>
              <w:pStyle w:val="HTML-voorafopgemaakt"/>
            </w:pPr>
            <w:r>
              <w:t>pandualismo 'universal dualism,'</w:t>
            </w:r>
          </w:p>
          <w:p w14:paraId="0E4F8070" w14:textId="77777777" w:rsidR="00000000" w:rsidRDefault="00382FD5">
            <w:pPr>
              <w:pStyle w:val="HTML-voorafopgemaakt"/>
            </w:pPr>
            <w:r>
              <w:t>panarchia 'universal rule'</w:t>
            </w:r>
          </w:p>
          <w:p w14:paraId="1AFF0B27" w14:textId="77777777" w:rsidR="00000000" w:rsidRDefault="00382FD5">
            <w:pPr>
              <w:pStyle w:val="HTML-voorafopgemaakt"/>
            </w:pPr>
          </w:p>
          <w:p w14:paraId="455B8F11" w14:textId="77777777" w:rsidR="00000000" w:rsidRDefault="00382FD5">
            <w:pPr>
              <w:pStyle w:val="HTML-voorafopgemaakt"/>
            </w:pPr>
            <w:r>
              <w:t>photo- (1. 'light'; 2. 'photography'),</w:t>
            </w:r>
          </w:p>
          <w:p w14:paraId="648C45FB" w14:textId="77777777" w:rsidR="00000000" w:rsidRDefault="00382FD5">
            <w:pPr>
              <w:pStyle w:val="HTML-voorafopgemaakt"/>
            </w:pPr>
            <w:r>
              <w:t>e.g.</w:t>
            </w:r>
          </w:p>
          <w:p w14:paraId="7465A0F9" w14:textId="77777777" w:rsidR="00000000" w:rsidRDefault="00382FD5">
            <w:pPr>
              <w:pStyle w:val="HTML-voorafopgemaakt"/>
            </w:pPr>
            <w:r>
              <w:t>photographia 'photography';</w:t>
            </w:r>
          </w:p>
          <w:p w14:paraId="79DD54C8" w14:textId="77777777" w:rsidR="00000000" w:rsidRDefault="00382FD5">
            <w:pPr>
              <w:pStyle w:val="HTML-voorafopgemaakt"/>
            </w:pPr>
            <w:r>
              <w:t>new formations:</w:t>
            </w:r>
          </w:p>
          <w:p w14:paraId="3B0A8540" w14:textId="77777777" w:rsidR="00000000" w:rsidRDefault="00382FD5">
            <w:pPr>
              <w:pStyle w:val="HTML-voorafopgemaakt"/>
            </w:pPr>
            <w:r>
              <w:t>photoanalyse 'analysis of or by means of</w:t>
            </w:r>
          </w:p>
          <w:p w14:paraId="1DA6C730" w14:textId="77777777" w:rsidR="00000000" w:rsidRDefault="00382FD5">
            <w:pPr>
              <w:pStyle w:val="HTML-voorafopgemaakt"/>
            </w:pPr>
            <w:r>
              <w:lastRenderedPageBreak/>
              <w:t>light';</w:t>
            </w:r>
          </w:p>
          <w:p w14:paraId="2234353C" w14:textId="77777777" w:rsidR="00000000" w:rsidRDefault="00382FD5">
            <w:pPr>
              <w:pStyle w:val="HTML-voorafopgemaakt"/>
            </w:pPr>
            <w:r>
              <w:t>photosculptura 'photosculpture'</w:t>
            </w:r>
          </w:p>
          <w:p w14:paraId="47EB0C7F" w14:textId="77777777" w:rsidR="00000000" w:rsidRDefault="00382FD5">
            <w:pPr>
              <w:pStyle w:val="HTML-voorafopgemaakt"/>
            </w:pPr>
          </w:p>
          <w:p w14:paraId="1F4B4BD7" w14:textId="77777777" w:rsidR="00000000" w:rsidRDefault="00382FD5">
            <w:pPr>
              <w:pStyle w:val="HTML-voorafopgemaakt"/>
            </w:pPr>
          </w:p>
          <w:p w14:paraId="26A93992" w14:textId="77777777" w:rsidR="00000000" w:rsidRDefault="00382FD5">
            <w:pPr>
              <w:pStyle w:val="HTML-voorafopgemaakt"/>
            </w:pPr>
            <w:r>
              <w:t>proto- ('first, primitive, prototypal'),</w:t>
            </w:r>
          </w:p>
          <w:p w14:paraId="45124DF0" w14:textId="77777777" w:rsidR="00000000" w:rsidRDefault="00382FD5">
            <w:pPr>
              <w:pStyle w:val="HTML-voorafopgemaakt"/>
            </w:pPr>
            <w:r>
              <w:t>e.g.</w:t>
            </w:r>
          </w:p>
          <w:p w14:paraId="6A44B6FE" w14:textId="77777777" w:rsidR="00000000" w:rsidRDefault="00382FD5">
            <w:pPr>
              <w:pStyle w:val="HTML-voorafopgemaakt"/>
            </w:pPr>
            <w:r>
              <w:t>prototypo 'prototype';</w:t>
            </w:r>
          </w:p>
          <w:p w14:paraId="692D2110" w14:textId="77777777" w:rsidR="00000000" w:rsidRDefault="00382FD5">
            <w:pPr>
              <w:pStyle w:val="HTML-voorafopgemaakt"/>
            </w:pPr>
            <w:r>
              <w:t>new formations:</w:t>
            </w:r>
          </w:p>
          <w:p w14:paraId="035A4725" w14:textId="77777777" w:rsidR="00000000" w:rsidRDefault="00382FD5">
            <w:pPr>
              <w:pStyle w:val="HTML-voorafopgemaakt"/>
            </w:pPr>
            <w:r>
              <w:t>protoanimal,</w:t>
            </w:r>
          </w:p>
          <w:p w14:paraId="3968123C" w14:textId="77777777" w:rsidR="00000000" w:rsidRDefault="00382FD5">
            <w:pPr>
              <w:pStyle w:val="HTML-voorafopgemaakt"/>
            </w:pPr>
            <w:r>
              <w:t>protoreligion 'prototype of religion'</w:t>
            </w:r>
          </w:p>
          <w:p w14:paraId="68905FB0" w14:textId="77777777" w:rsidR="00000000" w:rsidRDefault="00382FD5">
            <w:pPr>
              <w:pStyle w:val="HTML-voorafopgemaakt"/>
            </w:pPr>
          </w:p>
          <w:p w14:paraId="05B3BF41" w14:textId="77777777" w:rsidR="00000000" w:rsidRDefault="00382FD5">
            <w:pPr>
              <w:pStyle w:val="HTML-voorafopgemaakt"/>
            </w:pPr>
            <w:r>
              <w:t>pseudo- ('pseudo-'),</w:t>
            </w:r>
          </w:p>
          <w:p w14:paraId="5BBCCBB2" w14:textId="77777777" w:rsidR="00000000" w:rsidRDefault="00382FD5">
            <w:pPr>
              <w:pStyle w:val="HTML-voorafopgemaakt"/>
            </w:pPr>
            <w:r>
              <w:t>e.g.</w:t>
            </w:r>
          </w:p>
          <w:p w14:paraId="74DF5682" w14:textId="77777777" w:rsidR="00000000" w:rsidRDefault="00382FD5">
            <w:pPr>
              <w:pStyle w:val="HTML-voorafopgemaakt"/>
            </w:pPr>
            <w:r>
              <w:t>pseudoclassic;</w:t>
            </w:r>
          </w:p>
          <w:p w14:paraId="3706BA2E" w14:textId="77777777" w:rsidR="00000000" w:rsidRDefault="00382FD5">
            <w:pPr>
              <w:pStyle w:val="HTML-voorafopgemaakt"/>
            </w:pPr>
            <w:r>
              <w:t>new formations:</w:t>
            </w:r>
          </w:p>
          <w:p w14:paraId="1821416B" w14:textId="77777777" w:rsidR="00000000" w:rsidRDefault="00382FD5">
            <w:pPr>
              <w:pStyle w:val="HTML-voorafopgemaakt"/>
            </w:pPr>
            <w:r>
              <w:t>pseudohuman 'pseudohuman(e),'</w:t>
            </w:r>
          </w:p>
          <w:p w14:paraId="4ED75D05" w14:textId="77777777" w:rsidR="00000000" w:rsidRDefault="00382FD5">
            <w:pPr>
              <w:pStyle w:val="HTML-voorafopgemaakt"/>
            </w:pPr>
            <w:r>
              <w:t>pseudotolerantia 'pseudotolerance'</w:t>
            </w:r>
          </w:p>
          <w:p w14:paraId="371856AB" w14:textId="77777777" w:rsidR="00000000" w:rsidRDefault="00382FD5">
            <w:pPr>
              <w:pStyle w:val="HTML-voorafopgemaakt"/>
            </w:pPr>
          </w:p>
          <w:p w14:paraId="3BC1AD65" w14:textId="77777777" w:rsidR="00000000" w:rsidRDefault="00382FD5">
            <w:pPr>
              <w:pStyle w:val="HTML-voorafopgemaakt"/>
            </w:pPr>
          </w:p>
          <w:p w14:paraId="1025DC47" w14:textId="77777777" w:rsidR="00000000" w:rsidRDefault="00382FD5">
            <w:pPr>
              <w:pStyle w:val="HTML-voorafopgemaakt"/>
            </w:pPr>
          </w:p>
          <w:p w14:paraId="17804871" w14:textId="77777777" w:rsidR="00000000" w:rsidRDefault="00382FD5">
            <w:pPr>
              <w:pStyle w:val="HTML-voorafopgemaakt"/>
            </w:pPr>
          </w:p>
          <w:p w14:paraId="2F67D6D1" w14:textId="77777777" w:rsidR="00000000" w:rsidRDefault="00382FD5">
            <w:pPr>
              <w:pStyle w:val="HTML-voorafopgemaakt"/>
            </w:pPr>
            <w:r>
              <w:t>quasi- ('quasi-'),</w:t>
            </w:r>
          </w:p>
          <w:p w14:paraId="3DA8D981" w14:textId="77777777" w:rsidR="00000000" w:rsidRDefault="00382FD5">
            <w:pPr>
              <w:pStyle w:val="HTML-voorafopgemaakt"/>
            </w:pPr>
            <w:r>
              <w:t>e.g.</w:t>
            </w:r>
          </w:p>
          <w:p w14:paraId="11AD11F1" w14:textId="77777777" w:rsidR="00000000" w:rsidRDefault="00382FD5">
            <w:pPr>
              <w:pStyle w:val="HTML-voorafopgemaakt"/>
            </w:pPr>
            <w:r>
              <w:t>quasi-delicto 'quasi delict';</w:t>
            </w:r>
          </w:p>
          <w:p w14:paraId="3796097E" w14:textId="77777777" w:rsidR="00000000" w:rsidRDefault="00382FD5">
            <w:pPr>
              <w:pStyle w:val="HTML-voorafopgemaakt"/>
            </w:pPr>
            <w:r>
              <w:t>new formations:</w:t>
            </w:r>
          </w:p>
          <w:p w14:paraId="11F6F06E" w14:textId="77777777" w:rsidR="00000000" w:rsidRDefault="00382FD5">
            <w:pPr>
              <w:pStyle w:val="HTML-voorafopgemaakt"/>
            </w:pPr>
            <w:r>
              <w:t>quasi-ver 'quasi true,'</w:t>
            </w:r>
          </w:p>
          <w:p w14:paraId="497274A4" w14:textId="77777777" w:rsidR="00000000" w:rsidRDefault="00382FD5">
            <w:pPr>
              <w:pStyle w:val="HTML-voorafopgemaakt"/>
            </w:pPr>
            <w:r>
              <w:t>quasi-confidentia 'quasi trust'</w:t>
            </w:r>
          </w:p>
          <w:p w14:paraId="46F198C3" w14:textId="77777777" w:rsidR="00000000" w:rsidRDefault="00382FD5">
            <w:pPr>
              <w:pStyle w:val="HTML-voorafopgemaakt"/>
            </w:pPr>
          </w:p>
          <w:p w14:paraId="3D7E3ADF" w14:textId="77777777" w:rsidR="00000000" w:rsidRDefault="00382FD5">
            <w:pPr>
              <w:pStyle w:val="HTML-voorafopgemaakt"/>
            </w:pPr>
            <w:r>
              <w:t>radio- (1. 'ray'; 2. 'radio'),</w:t>
            </w:r>
          </w:p>
          <w:p w14:paraId="2EA5422C" w14:textId="77777777" w:rsidR="00000000" w:rsidRDefault="00382FD5">
            <w:pPr>
              <w:pStyle w:val="HTML-voorafopgemaakt"/>
            </w:pPr>
            <w:r>
              <w:t>e.g.</w:t>
            </w:r>
          </w:p>
          <w:p w14:paraId="14E85E90" w14:textId="77777777" w:rsidR="00000000" w:rsidRDefault="00382FD5">
            <w:pPr>
              <w:pStyle w:val="HTML-voorafopgemaakt"/>
            </w:pPr>
            <w:r>
              <w:t>radiographia 'x-ray photography';</w:t>
            </w:r>
          </w:p>
          <w:p w14:paraId="31808637" w14:textId="77777777" w:rsidR="00000000" w:rsidRDefault="00382FD5">
            <w:pPr>
              <w:pStyle w:val="HTML-voorafopgemaakt"/>
            </w:pPr>
            <w:r>
              <w:t>radiodiffunder 'to broadcast';</w:t>
            </w:r>
          </w:p>
          <w:p w14:paraId="2AA9C5E5" w14:textId="77777777" w:rsidR="00000000" w:rsidRDefault="00382FD5">
            <w:pPr>
              <w:pStyle w:val="HTML-voorafopgemaakt"/>
            </w:pPr>
            <w:r>
              <w:t>new formations:</w:t>
            </w:r>
          </w:p>
          <w:p w14:paraId="4E19BAD5" w14:textId="77777777" w:rsidR="00000000" w:rsidRDefault="00382FD5">
            <w:pPr>
              <w:pStyle w:val="HTML-voorafopgemaakt"/>
            </w:pPr>
            <w:r>
              <w:t>radiotheoria 'ray theory';</w:t>
            </w:r>
          </w:p>
          <w:p w14:paraId="4C2152A6" w14:textId="77777777" w:rsidR="00000000" w:rsidRDefault="00382FD5">
            <w:pPr>
              <w:pStyle w:val="HTML-voorafopgemaakt"/>
            </w:pPr>
            <w:r>
              <w:t>radiopropaganda 'radio publicity'</w:t>
            </w:r>
          </w:p>
          <w:p w14:paraId="356C78E8" w14:textId="77777777" w:rsidR="00000000" w:rsidRDefault="00382FD5">
            <w:pPr>
              <w:pStyle w:val="HTML-voorafopgemaakt"/>
            </w:pPr>
          </w:p>
          <w:p w14:paraId="1D672484" w14:textId="77777777" w:rsidR="00000000" w:rsidRDefault="00382FD5">
            <w:pPr>
              <w:pStyle w:val="HTML-voorafopgemaakt"/>
            </w:pPr>
          </w:p>
          <w:p w14:paraId="18F09354" w14:textId="77777777" w:rsidR="00000000" w:rsidRDefault="00382FD5">
            <w:pPr>
              <w:pStyle w:val="HTML-voorafopgemaakt"/>
            </w:pPr>
            <w:r>
              <w:t>tele- ('far off'),</w:t>
            </w:r>
          </w:p>
          <w:p w14:paraId="6050B9E8" w14:textId="77777777" w:rsidR="00000000" w:rsidRDefault="00382FD5">
            <w:pPr>
              <w:pStyle w:val="HTML-voorafopgemaakt"/>
            </w:pPr>
            <w:r>
              <w:t>e.g.</w:t>
            </w:r>
          </w:p>
          <w:p w14:paraId="13F8E28F" w14:textId="77777777" w:rsidR="00000000" w:rsidRDefault="00382FD5">
            <w:pPr>
              <w:pStyle w:val="HTML-voorafopgemaakt"/>
            </w:pPr>
            <w:r>
              <w:t>telescopio 'telescope,'</w:t>
            </w:r>
          </w:p>
          <w:p w14:paraId="4E18434B" w14:textId="77777777" w:rsidR="00000000" w:rsidRDefault="00382FD5">
            <w:pPr>
              <w:pStyle w:val="HTML-voorafopgemaakt"/>
            </w:pPr>
            <w:r>
              <w:t>television;</w:t>
            </w:r>
          </w:p>
          <w:p w14:paraId="13DA68B1" w14:textId="77777777" w:rsidR="00000000" w:rsidRDefault="00382FD5">
            <w:pPr>
              <w:pStyle w:val="HTML-voorafopgemaakt"/>
            </w:pPr>
            <w:r>
              <w:t>new formations:</w:t>
            </w:r>
          </w:p>
          <w:p w14:paraId="3CEF1CFA" w14:textId="77777777" w:rsidR="00000000" w:rsidRDefault="00382FD5">
            <w:pPr>
              <w:pStyle w:val="HTML-voorafopgemaakt"/>
            </w:pPr>
            <w:r>
              <w:t>telediffunder 'to broadcast long-distance,'</w:t>
            </w:r>
          </w:p>
          <w:p w14:paraId="3C377205" w14:textId="77777777" w:rsidR="00000000" w:rsidRDefault="00382FD5">
            <w:pPr>
              <w:pStyle w:val="HTML-voorafopgemaakt"/>
            </w:pPr>
            <w:r>
              <w:t>teleanalyse 'analysis at a distance'</w:t>
            </w:r>
          </w:p>
          <w:p w14:paraId="361E036E" w14:textId="77777777" w:rsidR="00000000" w:rsidRDefault="00382FD5">
            <w:pPr>
              <w:pStyle w:val="HTML-voorafopgemaakt"/>
            </w:pPr>
          </w:p>
          <w:p w14:paraId="3876761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b) Second elements or suffixes. </w:t>
            </w:r>
          </w:p>
          <w:p w14:paraId="339D361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Note: The initial vowels indicated in the form below are the norm. In combinations with first elements which have an established compounding </w:t>
            </w:r>
            <w:r>
              <w:rPr>
                <w:rFonts w:ascii="Courier New" w:hAnsi="Courier New" w:cs="Courier New"/>
                <w:sz w:val="20"/>
                <w:szCs w:val="20"/>
              </w:rPr>
              <w:t xml:space="preserve">pattern, the normal vowel may disappear or be replaced by another. E.g. tele- (which enters into compounds without a compounding vowel) plus -ometro would yield telemetro. </w:t>
            </w:r>
          </w:p>
          <w:p w14:paraId="31319D46" w14:textId="77777777" w:rsidR="00000000" w:rsidRDefault="00382FD5">
            <w:pPr>
              <w:pStyle w:val="HTML-voorafopgemaakt"/>
            </w:pPr>
          </w:p>
          <w:p w14:paraId="576B5CBF" w14:textId="77777777" w:rsidR="00000000" w:rsidRDefault="00382FD5">
            <w:pPr>
              <w:pStyle w:val="HTML-voorafopgemaakt"/>
            </w:pPr>
            <w:r>
              <w:t>-icida ('killer'),</w:t>
            </w:r>
          </w:p>
          <w:p w14:paraId="4CD1EED1" w14:textId="77777777" w:rsidR="00000000" w:rsidRDefault="00382FD5">
            <w:pPr>
              <w:pStyle w:val="HTML-voorafopgemaakt"/>
            </w:pPr>
            <w:r>
              <w:t>e.g.</w:t>
            </w:r>
          </w:p>
          <w:p w14:paraId="2CC3A331" w14:textId="77777777" w:rsidR="00000000" w:rsidRDefault="00382FD5">
            <w:pPr>
              <w:pStyle w:val="HTML-voorafopgemaakt"/>
            </w:pPr>
            <w:r>
              <w:lastRenderedPageBreak/>
              <w:t>matricida 'killer of his mother';</w:t>
            </w:r>
          </w:p>
          <w:p w14:paraId="68584B6A" w14:textId="77777777" w:rsidR="00000000" w:rsidRDefault="00382FD5">
            <w:pPr>
              <w:pStyle w:val="HTML-voorafopgemaakt"/>
            </w:pPr>
            <w:r>
              <w:t>new formations:</w:t>
            </w:r>
          </w:p>
          <w:p w14:paraId="1E521FB0" w14:textId="77777777" w:rsidR="00000000" w:rsidRDefault="00382FD5">
            <w:pPr>
              <w:pStyle w:val="HTML-voorafopgemaakt"/>
            </w:pPr>
            <w:r>
              <w:t>bufonicida 'toad killer,'</w:t>
            </w:r>
          </w:p>
          <w:p w14:paraId="4F967848" w14:textId="77777777" w:rsidR="00000000" w:rsidRDefault="00382FD5">
            <w:pPr>
              <w:pStyle w:val="HTML-voorafopgemaakt"/>
            </w:pPr>
            <w:r>
              <w:t>draconicida 'dragon killer'</w:t>
            </w:r>
          </w:p>
          <w:p w14:paraId="5A9137B9" w14:textId="77777777" w:rsidR="00000000" w:rsidRDefault="00382FD5">
            <w:pPr>
              <w:pStyle w:val="HTML-voorafopgemaakt"/>
            </w:pPr>
          </w:p>
          <w:p w14:paraId="10139EAF" w14:textId="77777777" w:rsidR="00000000" w:rsidRDefault="00382FD5">
            <w:pPr>
              <w:pStyle w:val="HTML-voorafopgemaakt"/>
            </w:pPr>
            <w:r>
              <w:t>-icidio ('killing'),</w:t>
            </w:r>
          </w:p>
          <w:p w14:paraId="5BBB5752" w14:textId="77777777" w:rsidR="00000000" w:rsidRDefault="00382FD5">
            <w:pPr>
              <w:pStyle w:val="HTML-voorafopgemaakt"/>
            </w:pPr>
            <w:r>
              <w:t>e.g.</w:t>
            </w:r>
          </w:p>
          <w:p w14:paraId="3D11C406" w14:textId="77777777" w:rsidR="00000000" w:rsidRDefault="00382FD5">
            <w:pPr>
              <w:pStyle w:val="HTML-voorafopgemaakt"/>
            </w:pPr>
            <w:r>
              <w:t>matricidio 'killing of one's mother';</w:t>
            </w:r>
          </w:p>
          <w:p w14:paraId="6D99EED9" w14:textId="77777777" w:rsidR="00000000" w:rsidRDefault="00382FD5">
            <w:pPr>
              <w:pStyle w:val="HTML-voorafopgemaakt"/>
            </w:pPr>
            <w:r>
              <w:t>new formations:</w:t>
            </w:r>
          </w:p>
          <w:p w14:paraId="456CDE69" w14:textId="77777777" w:rsidR="00000000" w:rsidRDefault="00382FD5">
            <w:pPr>
              <w:pStyle w:val="HTML-voorafopgemaakt"/>
            </w:pPr>
            <w:r>
              <w:t>odoricidio 'killing of odors,'</w:t>
            </w:r>
          </w:p>
          <w:p w14:paraId="7C9D4B6A" w14:textId="77777777" w:rsidR="00000000" w:rsidRDefault="00382FD5">
            <w:pPr>
              <w:pStyle w:val="HTML-voorafopgemaakt"/>
            </w:pPr>
            <w:r>
              <w:t>hippicidio 'killing of horses'</w:t>
            </w:r>
          </w:p>
          <w:p w14:paraId="39632994" w14:textId="77777777" w:rsidR="00000000" w:rsidRDefault="00382FD5">
            <w:pPr>
              <w:pStyle w:val="HTML-voorafopgemaakt"/>
            </w:pPr>
          </w:p>
          <w:p w14:paraId="2C3EE736" w14:textId="77777777" w:rsidR="00000000" w:rsidRDefault="00382FD5">
            <w:pPr>
              <w:pStyle w:val="HTML-voorafopgemaakt"/>
            </w:pPr>
          </w:p>
          <w:p w14:paraId="0438D14C" w14:textId="77777777" w:rsidR="00000000" w:rsidRDefault="00382FD5">
            <w:pPr>
              <w:pStyle w:val="HTML-voorafopgemaakt"/>
            </w:pPr>
            <w:r>
              <w:t>-omane ('mad'),</w:t>
            </w:r>
          </w:p>
          <w:p w14:paraId="12C1F973" w14:textId="77777777" w:rsidR="00000000" w:rsidRDefault="00382FD5">
            <w:pPr>
              <w:pStyle w:val="HTML-voorafopgemaakt"/>
            </w:pPr>
            <w:r>
              <w:t>e.g.</w:t>
            </w:r>
          </w:p>
          <w:p w14:paraId="368B6407" w14:textId="77777777" w:rsidR="00000000" w:rsidRDefault="00382FD5">
            <w:pPr>
              <w:pStyle w:val="HTML-voorafopgemaakt"/>
            </w:pPr>
            <w:r>
              <w:t>megalomane 'megalomaniac (adj.)';</w:t>
            </w:r>
          </w:p>
          <w:p w14:paraId="1C8943AD" w14:textId="77777777" w:rsidR="00000000" w:rsidRDefault="00382FD5">
            <w:pPr>
              <w:pStyle w:val="HTML-voorafopgemaakt"/>
            </w:pPr>
            <w:r>
              <w:t>ne</w:t>
            </w:r>
            <w:r>
              <w:t>w formations:</w:t>
            </w:r>
          </w:p>
          <w:p w14:paraId="58F6033C" w14:textId="77777777" w:rsidR="00000000" w:rsidRDefault="00382FD5">
            <w:pPr>
              <w:pStyle w:val="HTML-voorafopgemaakt"/>
            </w:pPr>
            <w:r>
              <w:t>alcoholomane 'alcohol-craving,'</w:t>
            </w:r>
          </w:p>
          <w:p w14:paraId="70E70842" w14:textId="77777777" w:rsidR="00000000" w:rsidRDefault="00382FD5">
            <w:pPr>
              <w:pStyle w:val="HTML-voorafopgemaakt"/>
            </w:pPr>
            <w:r>
              <w:t>telephonomane 'madly addicted to the use of</w:t>
            </w:r>
          </w:p>
          <w:p w14:paraId="6A34C8A8" w14:textId="77777777" w:rsidR="00000000" w:rsidRDefault="00382FD5">
            <w:pPr>
              <w:pStyle w:val="HTML-voorafopgemaakt"/>
            </w:pPr>
            <w:r>
              <w:t>the telephone.'</w:t>
            </w:r>
          </w:p>
          <w:p w14:paraId="0602B877" w14:textId="77777777" w:rsidR="00000000" w:rsidRDefault="00382FD5">
            <w:pPr>
              <w:pStyle w:val="HTML-voorafopgemaakt"/>
            </w:pPr>
            <w:r>
              <w:t>Note:</w:t>
            </w:r>
          </w:p>
          <w:p w14:paraId="316B6222" w14:textId="77777777" w:rsidR="00000000" w:rsidRDefault="00382FD5">
            <w:pPr>
              <w:pStyle w:val="HTML-voorafopgemaakt"/>
            </w:pPr>
            <w:r>
              <w:t>The derivatives</w:t>
            </w:r>
          </w:p>
          <w:p w14:paraId="7FA06EF7" w14:textId="77777777" w:rsidR="00000000" w:rsidRDefault="00382FD5">
            <w:pPr>
              <w:pStyle w:val="HTML-voorafopgemaakt"/>
            </w:pPr>
            <w:r>
              <w:t>-omano 'a man thus afflicted,'</w:t>
            </w:r>
          </w:p>
          <w:p w14:paraId="48CDF7E9" w14:textId="273CF482" w:rsidR="00000000" w:rsidRDefault="00382FD5">
            <w:pPr>
              <w:pStyle w:val="HTML-voorafopgemaakt"/>
            </w:pPr>
            <w:r>
              <w:t>-</w:t>
            </w:r>
            <w:del w:id="686" w:author="Auteur" w:date="2015-09-03T11:07:00Z">
              <w:r>
                <w:delText>omaha</w:delText>
              </w:r>
            </w:del>
            <w:ins w:id="687" w:author="Auteur" w:date="2015-09-03T11:07:00Z">
              <w:r>
                <w:t>omana</w:t>
              </w:r>
            </w:ins>
            <w:r>
              <w:t xml:space="preserve"> 'a woman thus afflicted,' and</w:t>
            </w:r>
          </w:p>
          <w:p w14:paraId="20AC7AFD" w14:textId="77777777" w:rsidR="00000000" w:rsidRDefault="00382FD5">
            <w:pPr>
              <w:pStyle w:val="HTML-voorafopgemaakt"/>
            </w:pPr>
            <w:r>
              <w:t>-omania 'the affliction itself'</w:t>
            </w:r>
          </w:p>
          <w:p w14:paraId="13F7117B" w14:textId="77777777" w:rsidR="00000000" w:rsidRDefault="00382FD5">
            <w:pPr>
              <w:pStyle w:val="HTML-voorafopgemaakt"/>
            </w:pPr>
            <w:r>
              <w:t>may likewise be used as suff</w:t>
            </w:r>
            <w:r>
              <w:t>ixes.</w:t>
            </w:r>
          </w:p>
          <w:p w14:paraId="08665FCC" w14:textId="77777777" w:rsidR="00000000" w:rsidRDefault="00382FD5">
            <w:pPr>
              <w:pStyle w:val="HTML-voorafopgemaakt"/>
            </w:pPr>
          </w:p>
          <w:p w14:paraId="5A75CCDB" w14:textId="77777777" w:rsidR="00000000" w:rsidRDefault="00382FD5">
            <w:pPr>
              <w:pStyle w:val="HTML-voorafopgemaakt"/>
            </w:pPr>
            <w:r>
              <w:t>-ometro ('measuring instrument'),</w:t>
            </w:r>
          </w:p>
          <w:p w14:paraId="7440CCCA" w14:textId="77777777" w:rsidR="00000000" w:rsidRDefault="00382FD5">
            <w:pPr>
              <w:pStyle w:val="HTML-voorafopgemaakt"/>
            </w:pPr>
            <w:r>
              <w:t>e.g.</w:t>
            </w:r>
          </w:p>
          <w:p w14:paraId="74FD5C6A" w14:textId="77777777" w:rsidR="00000000" w:rsidRDefault="00382FD5">
            <w:pPr>
              <w:pStyle w:val="HTML-voorafopgemaakt"/>
            </w:pPr>
            <w:r>
              <w:t>serometro 'serometer';</w:t>
            </w:r>
          </w:p>
          <w:p w14:paraId="36CF323D" w14:textId="77777777" w:rsidR="00000000" w:rsidRDefault="00382FD5">
            <w:pPr>
              <w:pStyle w:val="HTML-voorafopgemaakt"/>
            </w:pPr>
            <w:r>
              <w:t>new formations:</w:t>
            </w:r>
          </w:p>
          <w:p w14:paraId="45C71F02" w14:textId="687CE2F6" w:rsidR="00000000" w:rsidRDefault="00382FD5">
            <w:pPr>
              <w:pStyle w:val="HTML-voorafopgemaakt"/>
            </w:pPr>
            <w:del w:id="688" w:author="Auteur" w:date="2015-09-03T11:07:00Z">
              <w:r>
                <w:delText>crystalIometro</w:delText>
              </w:r>
            </w:del>
            <w:ins w:id="689" w:author="Auteur" w:date="2015-09-03T11:07:00Z">
              <w:r>
                <w:t>crystallometro</w:t>
              </w:r>
            </w:ins>
            <w:r>
              <w:t xml:space="preserve"> 'crystallometer,'</w:t>
            </w:r>
          </w:p>
          <w:p w14:paraId="02FD6932" w14:textId="77777777" w:rsidR="00000000" w:rsidRDefault="00382FD5">
            <w:pPr>
              <w:pStyle w:val="HTML-voorafopgemaakt"/>
            </w:pPr>
            <w:r>
              <w:t>cardiometro 'cardiometer'</w:t>
            </w:r>
          </w:p>
          <w:p w14:paraId="4EB951FE" w14:textId="77777777" w:rsidR="00000000" w:rsidRDefault="00382FD5">
            <w:pPr>
              <w:pStyle w:val="HTML-voorafopgemaakt"/>
            </w:pPr>
          </w:p>
          <w:p w14:paraId="368B6B45" w14:textId="77777777" w:rsidR="00000000" w:rsidRDefault="00382FD5">
            <w:pPr>
              <w:pStyle w:val="HTML-voorafopgemaakt"/>
            </w:pPr>
            <w:r>
              <w:t xml:space="preserve">-ographo </w:t>
            </w:r>
          </w:p>
          <w:p w14:paraId="1D9F196C" w14:textId="77777777" w:rsidR="00000000" w:rsidRDefault="00382FD5">
            <w:pPr>
              <w:pStyle w:val="HTML-voorafopgemaakt"/>
            </w:pPr>
            <w:r>
              <w:t>(1. 'instrument that writes or records';</w:t>
            </w:r>
          </w:p>
          <w:p w14:paraId="7B9F1887" w14:textId="77777777" w:rsidR="00000000" w:rsidRDefault="00382FD5">
            <w:pPr>
              <w:pStyle w:val="HTML-voorafopgemaakt"/>
            </w:pPr>
            <w:r>
              <w:t>2. '-grapher'), e.g.</w:t>
            </w:r>
          </w:p>
          <w:p w14:paraId="217CDA26" w14:textId="77777777" w:rsidR="00000000" w:rsidRDefault="00382FD5">
            <w:pPr>
              <w:pStyle w:val="HTML-voorafopgemaakt"/>
            </w:pPr>
            <w:r>
              <w:t>seismographo 'seismograph,'</w:t>
            </w:r>
          </w:p>
          <w:p w14:paraId="4DC994E2" w14:textId="77777777" w:rsidR="00000000" w:rsidRDefault="00382FD5">
            <w:pPr>
              <w:pStyle w:val="HTML-voorafopgemaakt"/>
            </w:pPr>
            <w:r>
              <w:t>biographo 'biographer';</w:t>
            </w:r>
          </w:p>
          <w:p w14:paraId="49617AF7" w14:textId="77777777" w:rsidR="00000000" w:rsidRDefault="00382FD5">
            <w:pPr>
              <w:pStyle w:val="HTML-voorafopgemaakt"/>
            </w:pPr>
            <w:r>
              <w:t>new formations:</w:t>
            </w:r>
          </w:p>
          <w:p w14:paraId="3BB73FE8" w14:textId="77777777" w:rsidR="00000000" w:rsidRDefault="00382FD5">
            <w:pPr>
              <w:pStyle w:val="HTML-voorafopgemaakt"/>
            </w:pPr>
            <w:r>
              <w:t>heliographo 'heliograph,'</w:t>
            </w:r>
          </w:p>
          <w:p w14:paraId="001B6986" w14:textId="77777777" w:rsidR="00000000" w:rsidRDefault="00382FD5">
            <w:pPr>
              <w:pStyle w:val="HTML-voorafopgemaakt"/>
            </w:pPr>
            <w:r>
              <w:t>fluxographo 'instrument measuring quantity or</w:t>
            </w:r>
          </w:p>
          <w:p w14:paraId="36ABDCAC" w14:textId="77777777" w:rsidR="00000000" w:rsidRDefault="00382FD5">
            <w:pPr>
              <w:pStyle w:val="HTML-voorafopgemaakt"/>
            </w:pPr>
            <w:r>
              <w:t>speed of flow.'</w:t>
            </w:r>
          </w:p>
          <w:p w14:paraId="7A3D85A7" w14:textId="77777777" w:rsidR="00000000" w:rsidRDefault="00382FD5">
            <w:pPr>
              <w:pStyle w:val="HTML-voorafopgemaakt"/>
            </w:pPr>
            <w:r>
              <w:t>Note:</w:t>
            </w:r>
          </w:p>
          <w:p w14:paraId="253D57B9" w14:textId="77777777" w:rsidR="00000000" w:rsidRDefault="00382FD5">
            <w:pPr>
              <w:pStyle w:val="HTML-voorafopgemaakt"/>
            </w:pPr>
            <w:r>
              <w:t xml:space="preserve">The derivative -ographia 'system or technique </w:t>
            </w:r>
          </w:p>
          <w:p w14:paraId="3D5B1805" w14:textId="77777777" w:rsidR="00000000" w:rsidRDefault="00382FD5">
            <w:pPr>
              <w:pStyle w:val="HTML-voorafopgemaakt"/>
            </w:pPr>
            <w:r>
              <w:t xml:space="preserve">of recording' may likewise be used as a </w:t>
            </w:r>
          </w:p>
          <w:p w14:paraId="6AB53A0D" w14:textId="77777777" w:rsidR="00000000" w:rsidRDefault="00382FD5">
            <w:pPr>
              <w:pStyle w:val="HTML-voorafopgemaakt"/>
            </w:pPr>
            <w:r>
              <w:t>suffix.</w:t>
            </w:r>
          </w:p>
          <w:p w14:paraId="4580F471" w14:textId="77777777" w:rsidR="00000000" w:rsidRDefault="00382FD5">
            <w:pPr>
              <w:pStyle w:val="HTML-voorafopgemaakt"/>
            </w:pPr>
          </w:p>
          <w:p w14:paraId="7F2E6638" w14:textId="77777777" w:rsidR="00000000" w:rsidRDefault="00382FD5">
            <w:pPr>
              <w:pStyle w:val="HTML-voorafopgemaakt"/>
            </w:pPr>
            <w:r>
              <w:t>-ologo ('-ologue, -ologer</w:t>
            </w:r>
            <w:r>
              <w:t>, -ologist'), e.g.</w:t>
            </w:r>
          </w:p>
          <w:p w14:paraId="32146403" w14:textId="77777777" w:rsidR="00000000" w:rsidRDefault="00382FD5">
            <w:pPr>
              <w:pStyle w:val="HTML-voorafopgemaakt"/>
            </w:pPr>
            <w:r>
              <w:t>graphologo 'graphologist';</w:t>
            </w:r>
          </w:p>
          <w:p w14:paraId="534D8FB2" w14:textId="77777777" w:rsidR="00000000" w:rsidRDefault="00382FD5">
            <w:pPr>
              <w:pStyle w:val="HTML-voorafopgemaakt"/>
            </w:pPr>
            <w:r>
              <w:t>new formations:</w:t>
            </w:r>
          </w:p>
          <w:p w14:paraId="618E79E0" w14:textId="77777777" w:rsidR="00000000" w:rsidRDefault="00382FD5">
            <w:pPr>
              <w:pStyle w:val="HTML-voorafopgemaakt"/>
            </w:pPr>
            <w:r>
              <w:t>petroleologo 'oil expert';</w:t>
            </w:r>
          </w:p>
          <w:p w14:paraId="31E67AE4" w14:textId="77777777" w:rsidR="00000000" w:rsidRDefault="00382FD5">
            <w:pPr>
              <w:pStyle w:val="HTML-voorafopgemaakt"/>
            </w:pPr>
            <w:r>
              <w:t>scientiologo 'student of the organization of</w:t>
            </w:r>
          </w:p>
          <w:p w14:paraId="7205419C" w14:textId="77777777" w:rsidR="00000000" w:rsidRDefault="00382FD5">
            <w:pPr>
              <w:pStyle w:val="HTML-voorafopgemaakt"/>
            </w:pPr>
            <w:r>
              <w:t>the sciences.'</w:t>
            </w:r>
          </w:p>
          <w:p w14:paraId="4EB2F422" w14:textId="77777777" w:rsidR="00000000" w:rsidRDefault="00382FD5">
            <w:pPr>
              <w:pStyle w:val="HTML-voorafopgemaakt"/>
            </w:pPr>
            <w:r>
              <w:t>Note:</w:t>
            </w:r>
          </w:p>
          <w:p w14:paraId="424C9CEF" w14:textId="77777777" w:rsidR="00000000" w:rsidRDefault="00382FD5">
            <w:pPr>
              <w:pStyle w:val="HTML-voorafopgemaakt"/>
            </w:pPr>
            <w:r>
              <w:t>The derivative</w:t>
            </w:r>
          </w:p>
          <w:p w14:paraId="102D5BD6" w14:textId="77777777" w:rsidR="00000000" w:rsidRDefault="00382FD5">
            <w:pPr>
              <w:pStyle w:val="HTML-voorafopgemaakt"/>
            </w:pPr>
            <w:r>
              <w:t>-ologia 'science'</w:t>
            </w:r>
          </w:p>
          <w:p w14:paraId="3728E082" w14:textId="77777777" w:rsidR="00000000" w:rsidRDefault="00382FD5">
            <w:pPr>
              <w:pStyle w:val="HTML-voorafopgemaakt"/>
            </w:pPr>
            <w:r>
              <w:t>may likewise be used as a suffix.</w:t>
            </w:r>
          </w:p>
          <w:p w14:paraId="3639A4CF" w14:textId="77777777" w:rsidR="00000000" w:rsidRDefault="00382FD5">
            <w:pPr>
              <w:pStyle w:val="HTML-voorafopgemaakt"/>
            </w:pPr>
          </w:p>
          <w:p w14:paraId="5C745AE9" w14:textId="77777777" w:rsidR="00000000" w:rsidRDefault="00382FD5">
            <w:pPr>
              <w:pStyle w:val="HTML-voorafopgemaakt"/>
            </w:pPr>
          </w:p>
          <w:p w14:paraId="76D081F2" w14:textId="77777777" w:rsidR="00000000" w:rsidRDefault="00382FD5">
            <w:pPr>
              <w:pStyle w:val="HTML-voorafopgemaakt"/>
            </w:pPr>
            <w:r>
              <w:lastRenderedPageBreak/>
              <w:t>-ophile ('loving, fond of'; often contrasted</w:t>
            </w:r>
          </w:p>
          <w:p w14:paraId="381610EF" w14:textId="77777777" w:rsidR="00000000" w:rsidRDefault="00382FD5">
            <w:pPr>
              <w:pStyle w:val="HTML-voorafopgemaakt"/>
            </w:pPr>
            <w:r>
              <w:t>with -ophobe),</w:t>
            </w:r>
          </w:p>
          <w:p w14:paraId="41946994" w14:textId="77777777" w:rsidR="00000000" w:rsidRDefault="00382FD5">
            <w:pPr>
              <w:pStyle w:val="HTML-voorafopgemaakt"/>
            </w:pPr>
            <w:r>
              <w:t>e.g.</w:t>
            </w:r>
          </w:p>
          <w:p w14:paraId="75A33AEA" w14:textId="77777777" w:rsidR="00000000" w:rsidRDefault="00382FD5">
            <w:pPr>
              <w:pStyle w:val="HTML-voorafopgemaakt"/>
            </w:pPr>
            <w:r>
              <w:t>bibliophile (adj.);</w:t>
            </w:r>
          </w:p>
          <w:p w14:paraId="12180F48" w14:textId="77777777" w:rsidR="00000000" w:rsidRDefault="00382FD5">
            <w:pPr>
              <w:pStyle w:val="HTML-voorafopgemaakt"/>
            </w:pPr>
            <w:r>
              <w:t>new formations:</w:t>
            </w:r>
          </w:p>
          <w:p w14:paraId="400F02C4" w14:textId="77777777" w:rsidR="00000000" w:rsidRDefault="00382FD5">
            <w:pPr>
              <w:pStyle w:val="HTML-voorafopgemaakt"/>
            </w:pPr>
            <w:r>
              <w:t>heliophile 'fond of the sun,'</w:t>
            </w:r>
          </w:p>
          <w:p w14:paraId="1AE9E93B" w14:textId="77777777" w:rsidR="00000000" w:rsidRDefault="00382FD5">
            <w:pPr>
              <w:pStyle w:val="HTML-voorafopgemaakt"/>
            </w:pPr>
            <w:r>
              <w:t>palestinophile 'Palestinophile.'</w:t>
            </w:r>
          </w:p>
          <w:p w14:paraId="1AA52F9D" w14:textId="77777777" w:rsidR="00000000" w:rsidRDefault="00382FD5">
            <w:pPr>
              <w:pStyle w:val="HTML-voorafopgemaakt"/>
            </w:pPr>
            <w:r>
              <w:t>Note:</w:t>
            </w:r>
          </w:p>
          <w:p w14:paraId="4E204FD5" w14:textId="77777777" w:rsidR="00000000" w:rsidRDefault="00382FD5">
            <w:pPr>
              <w:pStyle w:val="HTML-voorafopgemaakt"/>
            </w:pPr>
            <w:r>
              <w:t>The derivatives</w:t>
            </w:r>
          </w:p>
          <w:p w14:paraId="48A38841" w14:textId="77777777" w:rsidR="00000000" w:rsidRDefault="00382FD5">
            <w:pPr>
              <w:pStyle w:val="HTML-voorafopgemaakt"/>
            </w:pPr>
            <w:r>
              <w:t>-ophilo 'a man thus characterized,'</w:t>
            </w:r>
          </w:p>
          <w:p w14:paraId="44AEF257" w14:textId="77777777" w:rsidR="00000000" w:rsidRDefault="00382FD5">
            <w:pPr>
              <w:pStyle w:val="HTML-voorafopgemaakt"/>
            </w:pPr>
            <w:r>
              <w:t>-ophila 'a woman thus characterize</w:t>
            </w:r>
            <w:r>
              <w:t>d,' and</w:t>
            </w:r>
          </w:p>
          <w:p w14:paraId="0693CD73" w14:textId="77777777" w:rsidR="00000000" w:rsidRDefault="00382FD5">
            <w:pPr>
              <w:pStyle w:val="HTML-voorafopgemaakt"/>
            </w:pPr>
            <w:r>
              <w:t>-ophilia 'the tendency itself'</w:t>
            </w:r>
          </w:p>
          <w:p w14:paraId="6F3D6015" w14:textId="77777777" w:rsidR="00000000" w:rsidRDefault="00382FD5">
            <w:pPr>
              <w:pStyle w:val="HTML-voorafopgemaakt"/>
            </w:pPr>
            <w:r>
              <w:t>may likewise be used as suffixes.</w:t>
            </w:r>
          </w:p>
          <w:p w14:paraId="209C0562" w14:textId="77777777" w:rsidR="00000000" w:rsidRDefault="00382FD5">
            <w:pPr>
              <w:pStyle w:val="HTML-voorafopgemaakt"/>
            </w:pPr>
          </w:p>
          <w:p w14:paraId="1C874EE7" w14:textId="77777777" w:rsidR="00000000" w:rsidRDefault="00382FD5">
            <w:pPr>
              <w:pStyle w:val="HTML-voorafopgemaakt"/>
            </w:pPr>
            <w:r>
              <w:t>-ophobe ('fearing, disliking'; often</w:t>
            </w:r>
          </w:p>
          <w:p w14:paraId="0DEAC6A4" w14:textId="77777777" w:rsidR="00000000" w:rsidRDefault="00382FD5">
            <w:pPr>
              <w:pStyle w:val="HTML-voorafopgemaakt"/>
            </w:pPr>
            <w:r>
              <w:t>contrasted with -ophile),</w:t>
            </w:r>
          </w:p>
          <w:p w14:paraId="02D34970" w14:textId="77777777" w:rsidR="00000000" w:rsidRDefault="00382FD5">
            <w:pPr>
              <w:pStyle w:val="HTML-voorafopgemaakt"/>
            </w:pPr>
            <w:r>
              <w:t>e.g.</w:t>
            </w:r>
          </w:p>
          <w:p w14:paraId="7EB50894" w14:textId="77777777" w:rsidR="00000000" w:rsidRDefault="00382FD5">
            <w:pPr>
              <w:pStyle w:val="HTML-voorafopgemaakt"/>
            </w:pPr>
            <w:r>
              <w:t>anglophobe;</w:t>
            </w:r>
          </w:p>
          <w:p w14:paraId="02170D22" w14:textId="1A1BD900" w:rsidR="00000000" w:rsidRDefault="00382FD5">
            <w:pPr>
              <w:pStyle w:val="HTML-voorafopgemaakt"/>
            </w:pPr>
            <w:r>
              <w:t xml:space="preserve">new </w:t>
            </w:r>
            <w:del w:id="690" w:author="Auteur" w:date="2015-09-03T11:07:00Z">
              <w:r>
                <w:delText>formartion</w:delText>
              </w:r>
            </w:del>
            <w:ins w:id="691" w:author="Auteur" w:date="2015-09-03T11:07:00Z">
              <w:r>
                <w:t>formation</w:t>
              </w:r>
            </w:ins>
            <w:r>
              <w:t>:</w:t>
            </w:r>
          </w:p>
          <w:p w14:paraId="495F8307" w14:textId="77777777" w:rsidR="00000000" w:rsidRDefault="00382FD5">
            <w:pPr>
              <w:pStyle w:val="HTML-voorafopgemaakt"/>
            </w:pPr>
            <w:r>
              <w:t>hispanophobe 'Hispanophobe.'</w:t>
            </w:r>
          </w:p>
          <w:p w14:paraId="70328DCA" w14:textId="77777777" w:rsidR="00000000" w:rsidRDefault="00382FD5">
            <w:pPr>
              <w:pStyle w:val="HTML-voorafopgemaakt"/>
            </w:pPr>
            <w:r>
              <w:t>Note:</w:t>
            </w:r>
          </w:p>
          <w:p w14:paraId="5E7684F4" w14:textId="77777777" w:rsidR="00000000" w:rsidRDefault="00382FD5">
            <w:pPr>
              <w:pStyle w:val="HTML-voorafopgemaakt"/>
            </w:pPr>
            <w:r>
              <w:t>The derivatives</w:t>
            </w:r>
          </w:p>
          <w:p w14:paraId="03D7672D" w14:textId="3960A27A" w:rsidR="00000000" w:rsidRDefault="00382FD5">
            <w:pPr>
              <w:pStyle w:val="HTML-voorafopgemaakt"/>
            </w:pPr>
            <w:r>
              <w:t>-ophobo 'a man thus</w:t>
            </w:r>
            <w:del w:id="692" w:author="Auteur" w:date="2015-09-03T11:07:00Z">
              <w:r>
                <w:delText xml:space="preserve"> </w:delText>
              </w:r>
            </w:del>
            <w:r>
              <w:t xml:space="preserve"> characterized,'</w:t>
            </w:r>
          </w:p>
          <w:p w14:paraId="799DD75A" w14:textId="77777777" w:rsidR="00000000" w:rsidRDefault="00382FD5">
            <w:pPr>
              <w:pStyle w:val="HTML-voorafopgemaakt"/>
            </w:pPr>
            <w:r>
              <w:t>-ophoba 'a woman thus characterized,' and</w:t>
            </w:r>
          </w:p>
          <w:p w14:paraId="375B85C4" w14:textId="77777777" w:rsidR="00000000" w:rsidRDefault="00382FD5">
            <w:pPr>
              <w:pStyle w:val="HTML-voorafopgemaakt"/>
            </w:pPr>
            <w:r>
              <w:t>-ophobia 'the tendency itself'</w:t>
            </w:r>
          </w:p>
          <w:p w14:paraId="4D278399" w14:textId="77777777" w:rsidR="00000000" w:rsidRDefault="00382FD5">
            <w:pPr>
              <w:pStyle w:val="HTML-voorafopgemaakt"/>
            </w:pPr>
            <w:r>
              <w:t>may likewise be used as suffixes.</w:t>
            </w:r>
          </w:p>
          <w:p w14:paraId="7FF064C9" w14:textId="77777777" w:rsidR="00000000" w:rsidRDefault="00382FD5">
            <w:pPr>
              <w:pStyle w:val="HTML-voorafopgemaakt"/>
            </w:pPr>
          </w:p>
          <w:p w14:paraId="44577BEA" w14:textId="77777777" w:rsidR="00000000" w:rsidRDefault="00382FD5">
            <w:pPr>
              <w:pStyle w:val="HTML-voorafopgemaakt"/>
            </w:pPr>
            <w:r>
              <w:t>-oscopo ('-oscopist'),</w:t>
            </w:r>
          </w:p>
          <w:p w14:paraId="6B399473" w14:textId="77777777" w:rsidR="00000000" w:rsidRDefault="00382FD5">
            <w:pPr>
              <w:pStyle w:val="HTML-voorafopgemaakt"/>
            </w:pPr>
            <w:r>
              <w:t>e.g.</w:t>
            </w:r>
          </w:p>
          <w:p w14:paraId="1B00F4D1" w14:textId="77777777" w:rsidR="00000000" w:rsidRDefault="00382FD5">
            <w:pPr>
              <w:pStyle w:val="HTML-voorafopgemaakt"/>
            </w:pPr>
            <w:r>
              <w:t>cranioscopo 'cranioscopist';</w:t>
            </w:r>
          </w:p>
          <w:p w14:paraId="0EBCC547" w14:textId="77777777" w:rsidR="00000000" w:rsidRDefault="00382FD5">
            <w:pPr>
              <w:pStyle w:val="HTML-voorafopgemaakt"/>
            </w:pPr>
            <w:r>
              <w:t>new formation:</w:t>
            </w:r>
          </w:p>
          <w:p w14:paraId="7AE8F5FA" w14:textId="4B45F51E" w:rsidR="00000000" w:rsidRDefault="00382FD5">
            <w:pPr>
              <w:pStyle w:val="HTML-voorafopgemaakt"/>
            </w:pPr>
            <w:del w:id="693" w:author="Auteur" w:date="2015-09-03T11:07:00Z">
              <w:r>
                <w:delText>r"ntgenoscopo</w:delText>
              </w:r>
            </w:del>
            <w:ins w:id="694" w:author="Auteur" w:date="2015-09-03T11:07:00Z">
              <w:r>
                <w:t>röntgenoscopo</w:t>
              </w:r>
            </w:ins>
            <w:r>
              <w:t xml:space="preserve"> 'x-ray examiner.'</w:t>
            </w:r>
          </w:p>
          <w:p w14:paraId="56317912" w14:textId="77777777" w:rsidR="00000000" w:rsidRDefault="00382FD5">
            <w:pPr>
              <w:pStyle w:val="HTML-voorafopgemaakt"/>
            </w:pPr>
            <w:r>
              <w:t>Note:</w:t>
            </w:r>
          </w:p>
          <w:p w14:paraId="42FE8E1E" w14:textId="77777777" w:rsidR="00000000" w:rsidRDefault="00382FD5">
            <w:pPr>
              <w:pStyle w:val="HTML-voorafopgemaakt"/>
            </w:pPr>
            <w:r>
              <w:t>The derivatives</w:t>
            </w:r>
          </w:p>
          <w:p w14:paraId="3A9EE1ED" w14:textId="77777777" w:rsidR="00000000" w:rsidRDefault="00382FD5">
            <w:pPr>
              <w:pStyle w:val="HTML-voorafopgemaakt"/>
            </w:pPr>
            <w:r>
              <w:t>-oscopio 'the instrument serving the</w:t>
            </w:r>
          </w:p>
          <w:p w14:paraId="7C4E1072" w14:textId="77777777" w:rsidR="00000000" w:rsidRDefault="00382FD5">
            <w:pPr>
              <w:pStyle w:val="HTML-voorafopgemaakt"/>
            </w:pPr>
            <w:r>
              <w:t>-oscopist,'</w:t>
            </w:r>
          </w:p>
          <w:p w14:paraId="59D9CCF7" w14:textId="55D94EB9" w:rsidR="00000000" w:rsidRDefault="00382FD5">
            <w:pPr>
              <w:pStyle w:val="HTML-voorafopgemaakt"/>
            </w:pPr>
            <w:r>
              <w:t>-</w:t>
            </w:r>
            <w:del w:id="695" w:author="Auteur" w:date="2015-09-03T11:07:00Z">
              <w:r>
                <w:delText>oscopin</w:delText>
              </w:r>
            </w:del>
            <w:ins w:id="696" w:author="Auteur" w:date="2015-09-03T11:07:00Z">
              <w:r>
                <w:t>oscopia</w:t>
              </w:r>
            </w:ins>
            <w:r>
              <w:t xml:space="preserve"> 'the field of study,' and</w:t>
            </w:r>
          </w:p>
          <w:p w14:paraId="1398FAC5" w14:textId="77777777" w:rsidR="00000000" w:rsidRDefault="00382FD5">
            <w:pPr>
              <w:pStyle w:val="HTML-voorafopgemaakt"/>
            </w:pPr>
            <w:r>
              <w:t>-oscopic 'pertaining to the study'</w:t>
            </w:r>
          </w:p>
          <w:p w14:paraId="6ED925A4" w14:textId="77777777" w:rsidR="00000000" w:rsidRDefault="00382FD5">
            <w:pPr>
              <w:pStyle w:val="HTML-voorafopgemaakt"/>
            </w:pPr>
            <w:r>
              <w:t>may likewise be used as suffixes.</w:t>
            </w:r>
          </w:p>
          <w:p w14:paraId="1B85E8C3" w14:textId="77777777" w:rsidR="00000000" w:rsidRDefault="00382FD5">
            <w:pPr>
              <w:rPr>
                <w:rFonts w:eastAsia="Times New Roman"/>
              </w:rPr>
            </w:pPr>
            <w:r>
              <w:rPr>
                <w:rFonts w:ascii="Courier New" w:eastAsia="Times New Roman" w:hAnsi="Courier New" w:cs="Courier New"/>
                <w:sz w:val="20"/>
                <w:szCs w:val="20"/>
              </w:rPr>
              <w:t xml:space="preserve">§ 162. On compound numerals, cf. § 119 above; on numerals as compounding elements § 128. </w:t>
            </w:r>
          </w:p>
        </w:tc>
      </w:tr>
    </w:tbl>
    <w:p w14:paraId="41F222AB" w14:textId="77777777" w:rsidR="00000000" w:rsidRDefault="00382FD5" w:rsidP="00382FD5">
      <w:pPr>
        <w:pStyle w:val="Normaalweb"/>
        <w:spacing w:before="0" w:beforeAutospacing="0" w:afterAutospacing="0"/>
        <w:ind w:left="720" w:right="720"/>
        <w:divId w:val="146476639"/>
        <w:rPr>
          <w:rFonts w:ascii="Courier New" w:hAnsi="Courier New" w:cs="Courier New"/>
          <w:vanish/>
          <w:sz w:val="20"/>
          <w:szCs w:val="20"/>
        </w:rPr>
      </w:pPr>
      <w:bookmarkStart w:id="697" w:name="P163"/>
      <w:bookmarkEnd w:id="666"/>
    </w:p>
    <w:tbl>
      <w:tblPr>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166"/>
        <w:gridCol w:w="6164"/>
      </w:tblGrid>
      <w:tr w:rsidR="00000000" w14:paraId="374FA4E0" w14:textId="77777777">
        <w:trPr>
          <w:divId w:val="146476639"/>
          <w:tblCellSpacing w:w="15" w:type="dxa"/>
        </w:trPr>
        <w:tc>
          <w:tcPr>
            <w:tcW w:w="6165" w:type="dxa"/>
            <w:tcBorders>
              <w:top w:val="outset" w:sz="6" w:space="0" w:color="auto"/>
              <w:left w:val="outset" w:sz="6" w:space="0" w:color="auto"/>
              <w:bottom w:val="outset" w:sz="6" w:space="0" w:color="auto"/>
              <w:right w:val="outset" w:sz="6" w:space="0" w:color="auto"/>
            </w:tcBorders>
            <w:hideMark/>
          </w:tcPr>
          <w:p w14:paraId="0128D191"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t>-----------</w:t>
            </w:r>
            <w:r>
              <w:rPr>
                <w:rFonts w:ascii="Courier New" w:eastAsia="Times New Roman" w:hAnsi="Courier New" w:cs="Courier New"/>
                <w:sz w:val="20"/>
                <w:szCs w:val="20"/>
              </w:rPr>
              <w:t xml:space="preserve">------------- </w:t>
            </w:r>
            <w:r>
              <w:rPr>
                <w:rFonts w:ascii="Courier New" w:eastAsia="Times New Roman" w:hAnsi="Courier New" w:cs="Courier New"/>
                <w:sz w:val="20"/>
                <w:szCs w:val="20"/>
              </w:rPr>
              <w:br/>
              <w:t xml:space="preserve">III Derivation composite </w:t>
            </w:r>
            <w:r>
              <w:rPr>
                <w:rFonts w:ascii="Courier New" w:eastAsia="Times New Roman" w:hAnsi="Courier New" w:cs="Courier New"/>
                <w:sz w:val="20"/>
                <w:szCs w:val="20"/>
              </w:rPr>
              <w:br/>
              <w:t xml:space="preserve">------------------------ </w:t>
            </w:r>
          </w:p>
          <w:p w14:paraId="15FC5A2E"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§163 COMPOSITION per prefixos como etiam per le combination de parolas complete es sovente complite IN CONJUNCTION CON DERIVATION per affixos. (Cf. §155 supra.) Un formation como infiltrar </w:t>
            </w:r>
            <w:r>
              <w:rPr>
                <w:rFonts w:ascii="Courier New" w:hAnsi="Courier New" w:cs="Courier New"/>
                <w:sz w:val="20"/>
                <w:szCs w:val="20"/>
              </w:rPr>
              <w:t>non es, parlante strictemente, un composito de 'in' plus 'filtrar', sed un derivato composite de 'in' plus 'filtro' per medio del suffixo verbal -ar. Similarmente heliocentric non es un derivato de 'heliocentro' (que non existe), sed de helio- plus 'centro</w:t>
            </w:r>
            <w:r>
              <w:rPr>
                <w:rFonts w:ascii="Courier New" w:hAnsi="Courier New" w:cs="Courier New"/>
                <w:sz w:val="20"/>
                <w:szCs w:val="20"/>
              </w:rPr>
              <w:t xml:space="preserve">' </w:t>
            </w:r>
            <w:r>
              <w:rPr>
                <w:rFonts w:ascii="Courier New" w:hAnsi="Courier New" w:cs="Courier New"/>
                <w:sz w:val="20"/>
                <w:szCs w:val="20"/>
              </w:rPr>
              <w:lastRenderedPageBreak/>
              <w:t xml:space="preserve">per le suffixo adjectival -ic. Additional exemplos fortuite es: </w:t>
            </w:r>
          </w:p>
        </w:tc>
        <w:tc>
          <w:tcPr>
            <w:tcW w:w="6165" w:type="dxa"/>
            <w:tcBorders>
              <w:top w:val="outset" w:sz="6" w:space="0" w:color="auto"/>
              <w:left w:val="outset" w:sz="6" w:space="0" w:color="auto"/>
              <w:bottom w:val="outset" w:sz="6" w:space="0" w:color="auto"/>
              <w:right w:val="outset" w:sz="6" w:space="0" w:color="auto"/>
            </w:tcBorders>
            <w:hideMark/>
          </w:tcPr>
          <w:p w14:paraId="0D1C5A87"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lastRenderedPageBreak/>
              <w:br/>
              <w:t> </w:t>
            </w:r>
            <w:r>
              <w:rPr>
                <w:rFonts w:ascii="Courier New" w:eastAsia="Times New Roman" w:hAnsi="Courier New" w:cs="Courier New"/>
                <w:sz w:val="20"/>
                <w:szCs w:val="20"/>
              </w:rPr>
              <w:br/>
              <w:t xml:space="preserve">  </w:t>
            </w:r>
          </w:p>
          <w:p w14:paraId="13C9946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163. III. -- COMPOUNDING by prefixes as well as by the combination of full-fledged words is often carried out IN CONJUNCTION WITH DERIVATION by affixes. (Cf. § 155 above.) A formati</w:t>
            </w:r>
            <w:r>
              <w:rPr>
                <w:rFonts w:ascii="Courier New" w:hAnsi="Courier New" w:cs="Courier New"/>
                <w:sz w:val="20"/>
                <w:szCs w:val="20"/>
              </w:rPr>
              <w:t>on like infiltrar 'to infiltrate' is not, strictly speaking, a compound of in plus filtrar but a compound derivative from in plus filtro 'filter' by means of the verbal suffix -ar. Similarly heliocentric is not a derivative from *heliocentro (which does no</w:t>
            </w:r>
            <w:r>
              <w:rPr>
                <w:rFonts w:ascii="Courier New" w:hAnsi="Courier New" w:cs="Courier New"/>
                <w:sz w:val="20"/>
                <w:szCs w:val="20"/>
              </w:rPr>
              <w:t xml:space="preserve">t exist) but from </w:t>
            </w:r>
            <w:r>
              <w:rPr>
                <w:rFonts w:ascii="Courier New" w:hAnsi="Courier New" w:cs="Courier New"/>
                <w:sz w:val="20"/>
                <w:szCs w:val="20"/>
              </w:rPr>
              <w:lastRenderedPageBreak/>
              <w:t>helio- plus centro by means of the adjectival suffix ic. Further random examples are:</w:t>
            </w:r>
          </w:p>
        </w:tc>
      </w:tr>
      <w:tr w:rsidR="00000000" w14:paraId="66CE440E" w14:textId="77777777">
        <w:trPr>
          <w:divId w:val="146476639"/>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0574F8F6" w14:textId="77777777" w:rsidR="00000000" w:rsidRDefault="00382FD5">
            <w:pPr>
              <w:pStyle w:val="HTML-voorafopgemaakt"/>
            </w:pPr>
            <w:r>
              <w:lastRenderedPageBreak/>
              <w:t xml:space="preserve">                         semi-   cupa       semicupio:      sitz bath (banio con un sede)</w:t>
            </w:r>
          </w:p>
          <w:p w14:paraId="737FAD69" w14:textId="77777777" w:rsidR="00000000" w:rsidRDefault="00382FD5">
            <w:pPr>
              <w:pStyle w:val="HTML-voorafopgemaakt"/>
            </w:pPr>
            <w:r>
              <w:t xml:space="preserve">                         uni-    latere     unilateral</w:t>
            </w:r>
          </w:p>
          <w:p w14:paraId="042C9041" w14:textId="77777777" w:rsidR="00000000" w:rsidRDefault="00382FD5">
            <w:pPr>
              <w:pStyle w:val="HTML-voorafopgemaakt"/>
            </w:pPr>
            <w:r>
              <w:t xml:space="preserve">      </w:t>
            </w:r>
            <w:r>
              <w:t xml:space="preserve">                   re-     fresc      refrescar:      to refresh</w:t>
            </w:r>
          </w:p>
          <w:p w14:paraId="3CA6D1E0" w14:textId="77777777" w:rsidR="00000000" w:rsidRDefault="00382FD5">
            <w:pPr>
              <w:pStyle w:val="HTML-voorafopgemaakt"/>
            </w:pPr>
            <w:r>
              <w:t xml:space="preserve">                         ad-     commode    accommodar:     to accommodate</w:t>
            </w:r>
          </w:p>
        </w:tc>
      </w:tr>
    </w:tbl>
    <w:p w14:paraId="1215CA72" w14:textId="77777777" w:rsidR="00000000" w:rsidRDefault="00382FD5" w:rsidP="00382FD5">
      <w:pPr>
        <w:pStyle w:val="Normaalweb"/>
        <w:spacing w:before="0" w:beforeAutospacing="0" w:afterAutospacing="0"/>
        <w:ind w:left="720" w:right="720"/>
        <w:divId w:val="146476639"/>
        <w:rPr>
          <w:rFonts w:ascii="Courier New" w:hAnsi="Courier New" w:cs="Courier New"/>
          <w:vanish/>
          <w:sz w:val="20"/>
          <w:szCs w:val="20"/>
        </w:rPr>
      </w:pPr>
    </w:p>
    <w:tbl>
      <w:tblPr>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173"/>
        <w:gridCol w:w="6157"/>
      </w:tblGrid>
      <w:tr w:rsidR="00000000" w14:paraId="67A62657" w14:textId="77777777">
        <w:trPr>
          <w:divId w:val="146476639"/>
          <w:tblCellSpacing w:w="15" w:type="dxa"/>
        </w:trPr>
        <w:tc>
          <w:tcPr>
            <w:tcW w:w="6165" w:type="dxa"/>
            <w:tcBorders>
              <w:top w:val="outset" w:sz="6" w:space="0" w:color="auto"/>
              <w:left w:val="outset" w:sz="6" w:space="0" w:color="auto"/>
              <w:bottom w:val="outset" w:sz="6" w:space="0" w:color="auto"/>
              <w:right w:val="outset" w:sz="6" w:space="0" w:color="auto"/>
            </w:tcBorders>
            <w:hideMark/>
          </w:tcPr>
          <w:p w14:paraId="69042678" w14:textId="77777777" w:rsidR="00000000" w:rsidRDefault="00382FD5">
            <w:pPr>
              <w:rPr>
                <w:rFonts w:eastAsia="Times New Roman"/>
              </w:rPr>
            </w:pPr>
            <w:r>
              <w:rPr>
                <w:rFonts w:ascii="Courier New" w:eastAsia="Times New Roman" w:hAnsi="Courier New" w:cs="Courier New"/>
                <w:sz w:val="20"/>
                <w:szCs w:val="20"/>
              </w:rPr>
              <w:t>§164 Un numero de substantivos e verbos rende adjectivos per un processo de derivation compositori in le qual le</w:t>
            </w:r>
            <w:r>
              <w:rPr>
                <w:rFonts w:ascii="Courier New" w:eastAsia="Times New Roman" w:hAnsi="Courier New" w:cs="Courier New"/>
                <w:sz w:val="20"/>
                <w:szCs w:val="20"/>
              </w:rPr>
              <w:t xml:space="preserve"> suffixo es le desinentia adjectival simple (-e o nihil). Exemplos es: </w:t>
            </w:r>
          </w:p>
        </w:tc>
        <w:tc>
          <w:tcPr>
            <w:tcW w:w="6165" w:type="dxa"/>
            <w:tcBorders>
              <w:top w:val="outset" w:sz="6" w:space="0" w:color="auto"/>
              <w:left w:val="outset" w:sz="6" w:space="0" w:color="auto"/>
              <w:bottom w:val="outset" w:sz="6" w:space="0" w:color="auto"/>
              <w:right w:val="outset" w:sz="6" w:space="0" w:color="auto"/>
            </w:tcBorders>
            <w:hideMark/>
          </w:tcPr>
          <w:p w14:paraId="5F44A621" w14:textId="77777777" w:rsidR="00000000" w:rsidRDefault="00382FD5">
            <w:pPr>
              <w:rPr>
                <w:rFonts w:eastAsia="Times New Roman"/>
              </w:rPr>
            </w:pPr>
            <w:r>
              <w:rPr>
                <w:rFonts w:ascii="Courier New" w:eastAsia="Times New Roman" w:hAnsi="Courier New" w:cs="Courier New"/>
                <w:sz w:val="20"/>
                <w:szCs w:val="20"/>
              </w:rPr>
              <w:t xml:space="preserve">§ 164. A number of nouns and verbs yield adjectives by a process of compounding derivation in which the suffix is the simple adjectival ending (-e or nothing). Examples are: </w:t>
            </w:r>
          </w:p>
        </w:tc>
      </w:tr>
      <w:tr w:rsidR="00000000" w14:paraId="73820F5C" w14:textId="77777777">
        <w:trPr>
          <w:divId w:val="146476639"/>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6C19B616" w14:textId="77777777" w:rsidR="00000000" w:rsidRDefault="00382FD5">
            <w:pPr>
              <w:pStyle w:val="HTML-voorafopgemaakt"/>
            </w:pPr>
            <w:r>
              <w:t xml:space="preserve">        </w:t>
            </w:r>
            <w:r>
              <w:t xml:space="preserve">            ~      subst.   adjectivo</w:t>
            </w:r>
          </w:p>
          <w:p w14:paraId="316B6C12" w14:textId="77777777" w:rsidR="00000000" w:rsidRDefault="00382FD5">
            <w:pPr>
              <w:pStyle w:val="HTML-voorafopgemaakt"/>
            </w:pPr>
            <w:r>
              <w:t xml:space="preserve">                           ------   ------------</w:t>
            </w:r>
          </w:p>
          <w:p w14:paraId="011DAE9B" w14:textId="77777777" w:rsidR="00000000" w:rsidRDefault="00382FD5">
            <w:pPr>
              <w:pStyle w:val="HTML-voorafopgemaakt"/>
            </w:pPr>
            <w:r>
              <w:t xml:space="preserve">                    late   collo    laticolle     habente collo grosse</w:t>
            </w:r>
          </w:p>
          <w:p w14:paraId="6AC02F65" w14:textId="77777777" w:rsidR="00000000" w:rsidRDefault="00382FD5">
            <w:pPr>
              <w:pStyle w:val="HTML-voorafopgemaakt"/>
            </w:pPr>
            <w:r>
              <w:t xml:space="preserve">                    albe   flor     albiflor      habente flores blanc</w:t>
            </w:r>
          </w:p>
          <w:p w14:paraId="69E733A5" w14:textId="77777777" w:rsidR="00000000" w:rsidRDefault="00382FD5">
            <w:pPr>
              <w:pStyle w:val="HTML-voorafopgemaakt"/>
            </w:pPr>
            <w:r>
              <w:t xml:space="preserve">                    cruce  </w:t>
            </w:r>
            <w:r>
              <w:t>forma    cruciforme    habente forma de cruce</w:t>
            </w:r>
          </w:p>
          <w:p w14:paraId="65B53334" w14:textId="77777777" w:rsidR="00000000" w:rsidRDefault="00382FD5">
            <w:pPr>
              <w:pStyle w:val="HTML-voorafopgemaakt"/>
            </w:pPr>
            <w:r>
              <w:t xml:space="preserve">                    multe  latere   multilatere   habente multe lateres</w:t>
            </w:r>
          </w:p>
          <w:p w14:paraId="737A522A" w14:textId="77777777" w:rsidR="00000000" w:rsidRDefault="00382FD5">
            <w:pPr>
              <w:pStyle w:val="HTML-voorafopgemaakt"/>
            </w:pPr>
            <w:r>
              <w:t xml:space="preserve">                    mixte  linea    mixtilinee    habente lineas mixte</w:t>
            </w:r>
          </w:p>
          <w:p w14:paraId="36AF1443" w14:textId="77777777" w:rsidR="00000000" w:rsidRDefault="00382FD5">
            <w:pPr>
              <w:pStyle w:val="HTML-voorafopgemaakt"/>
            </w:pPr>
            <w:r>
              <w:t xml:space="preserve">                    crasse lingua   crassilingue  habente lingua cr</w:t>
            </w:r>
            <w:r>
              <w:t>asse</w:t>
            </w:r>
          </w:p>
          <w:p w14:paraId="75A923AE" w14:textId="77777777" w:rsidR="00000000" w:rsidRDefault="00382FD5">
            <w:pPr>
              <w:pStyle w:val="HTML-voorafopgemaakt"/>
            </w:pPr>
            <w:r>
              <w:t xml:space="preserve">                    omne   modo     omnimode      multiplice</w:t>
            </w:r>
          </w:p>
          <w:p w14:paraId="74CAC624" w14:textId="77777777" w:rsidR="00000000" w:rsidRDefault="00382FD5">
            <w:pPr>
              <w:pStyle w:val="HTML-voorafopgemaakt"/>
            </w:pPr>
            <w:r>
              <w:t xml:space="preserve">                    sol    pede     solipede      habente un sol pede</w:t>
            </w:r>
          </w:p>
          <w:p w14:paraId="22203DB4" w14:textId="77777777" w:rsidR="00000000" w:rsidRDefault="00382FD5">
            <w:pPr>
              <w:pStyle w:val="HTML-voorafopgemaakt"/>
            </w:pPr>
            <w:r>
              <w:t xml:space="preserve">                    tres   remo     trireme       habente tres remos</w:t>
            </w:r>
          </w:p>
          <w:p w14:paraId="49EBE826" w14:textId="77777777" w:rsidR="00000000" w:rsidRDefault="00382FD5">
            <w:pPr>
              <w:pStyle w:val="HTML-voorafopgemaakt"/>
            </w:pPr>
            <w:r>
              <w:t xml:space="preserve">                    hamo   rostro   hamirostre    h</w:t>
            </w:r>
            <w:r>
              <w:t>abente rostro como hamo</w:t>
            </w:r>
          </w:p>
          <w:p w14:paraId="7A35D7C3" w14:textId="77777777" w:rsidR="00000000" w:rsidRDefault="00382FD5">
            <w:pPr>
              <w:pStyle w:val="HTML-voorafopgemaakt"/>
            </w:pPr>
            <w:r>
              <w:t xml:space="preserve">                    unda   sono     undisone      con sono undeante</w:t>
            </w:r>
          </w:p>
          <w:p w14:paraId="7EA34B7F" w14:textId="77777777" w:rsidR="00000000" w:rsidRDefault="00382FD5">
            <w:pPr>
              <w:pStyle w:val="HTML-voorafopgemaakt"/>
            </w:pPr>
            <w:r>
              <w:t xml:space="preserve">                    poly-  syllabo  polysyllabe   con multe syllabas</w:t>
            </w:r>
          </w:p>
          <w:p w14:paraId="59944A7C" w14:textId="77777777" w:rsidR="00000000" w:rsidRDefault="00382FD5">
            <w:pPr>
              <w:pStyle w:val="HTML-voorafopgemaakt"/>
            </w:pPr>
            <w:r>
              <w:t xml:space="preserve">                    </w:t>
            </w:r>
          </w:p>
          <w:p w14:paraId="28FA60EC" w14:textId="77777777" w:rsidR="00000000" w:rsidRDefault="00382FD5">
            <w:pPr>
              <w:pStyle w:val="HTML-voorafopgemaakt"/>
            </w:pPr>
            <w:r>
              <w:t xml:space="preserve">                    vino   coler    vinicole      cultivante vino</w:t>
            </w:r>
          </w:p>
          <w:p w14:paraId="28650A76" w14:textId="77777777" w:rsidR="00000000" w:rsidRDefault="00382FD5">
            <w:pPr>
              <w:pStyle w:val="HTML-voorafopgemaakt"/>
            </w:pPr>
            <w:r>
              <w:t xml:space="preserve">        </w:t>
            </w:r>
            <w:r>
              <w:t xml:space="preserve">            melle  fluer    melliflue     fluente como melle</w:t>
            </w:r>
          </w:p>
          <w:p w14:paraId="474F2AB5" w14:textId="77777777" w:rsidR="00000000" w:rsidRDefault="00382FD5">
            <w:pPr>
              <w:pStyle w:val="HTML-voorafopgemaakt"/>
            </w:pPr>
            <w:r>
              <w:t xml:space="preserve">                    saxo   franger  saxifrage     frangente petras; que frange petras</w:t>
            </w:r>
          </w:p>
          <w:p w14:paraId="4326336D" w14:textId="77777777" w:rsidR="00000000" w:rsidRDefault="00382FD5">
            <w:pPr>
              <w:pStyle w:val="HTML-voorafopgemaakt"/>
            </w:pPr>
            <w:r>
              <w:t xml:space="preserve">                    verme  fugir    vermifuge     que face vermes fugir</w:t>
            </w:r>
          </w:p>
          <w:p w14:paraId="2B8FB5FD" w14:textId="77777777" w:rsidR="00000000" w:rsidRDefault="00382FD5">
            <w:pPr>
              <w:pStyle w:val="HTML-voorafopgemaakt"/>
            </w:pPr>
            <w:r>
              <w:t xml:space="preserve">                    ventre loquer   v</w:t>
            </w:r>
            <w:r>
              <w:t>entriloque   parlante per le ventre</w:t>
            </w:r>
          </w:p>
          <w:p w14:paraId="43457923" w14:textId="77777777" w:rsidR="00000000" w:rsidRDefault="00382FD5">
            <w:pPr>
              <w:pStyle w:val="HTML-voorafopgemaakt"/>
            </w:pPr>
            <w:r>
              <w:t xml:space="preserve">                    vive   parer    vivipare      que parturi [produce] prole vive</w:t>
            </w:r>
          </w:p>
          <w:p w14:paraId="5B44FF77" w14:textId="77777777" w:rsidR="00000000" w:rsidRDefault="00382FD5">
            <w:pPr>
              <w:pStyle w:val="HTML-voorafopgemaakt"/>
            </w:pPr>
            <w:r>
              <w:t xml:space="preserve">                    igne   vomir    ignivome      vomiente igne</w:t>
            </w:r>
          </w:p>
          <w:p w14:paraId="01096A93" w14:textId="77777777" w:rsidR="00000000" w:rsidRDefault="00382FD5">
            <w:pPr>
              <w:pStyle w:val="HTML-voorafopgemaakt"/>
            </w:pPr>
            <w:r>
              <w:t xml:space="preserve">                    carne  vorar    carnivore     que mangia carne</w:t>
            </w:r>
          </w:p>
          <w:p w14:paraId="614A43EB" w14:textId="77777777" w:rsidR="00000000" w:rsidRDefault="00382FD5">
            <w:pPr>
              <w:pStyle w:val="HTML-voorafopgemaakt"/>
            </w:pPr>
            <w:r>
              <w:t xml:space="preserve">      </w:t>
            </w:r>
            <w:r>
              <w:t xml:space="preserve">              etc.</w:t>
            </w:r>
          </w:p>
          <w:p w14:paraId="791C8940" w14:textId="77777777" w:rsidR="00000000" w:rsidRDefault="00382FD5">
            <w:pPr>
              <w:pStyle w:val="HTML-voorafopgemaakt"/>
            </w:pPr>
            <w:r>
              <w:pict>
                <v:rect id="_x0000_i1040" style="width:0;height:1.5pt" o:hralign="center" o:hrstd="t" o:hr="t" fillcolor="#a0a0a0" stroked="f"/>
              </w:pict>
            </w:r>
          </w:p>
          <w:p w14:paraId="56CA63B8" w14:textId="77777777" w:rsidR="00000000" w:rsidRDefault="00382FD5">
            <w:pPr>
              <w:pStyle w:val="HTML-voorafopgemaakt"/>
            </w:pPr>
          </w:p>
          <w:p w14:paraId="2D607345" w14:textId="77777777" w:rsidR="00000000" w:rsidRDefault="00382FD5">
            <w:pPr>
              <w:pStyle w:val="HTML-voorafopgemaakt"/>
            </w:pPr>
            <w:r>
              <w:t xml:space="preserve">          collo   'neck'         added to late   'wide'  yields laticolle    'thick-necked'</w:t>
            </w:r>
          </w:p>
          <w:p w14:paraId="6832E758" w14:textId="77777777" w:rsidR="00000000" w:rsidRDefault="00382FD5">
            <w:pPr>
              <w:pStyle w:val="HTML-voorafopgemaakt"/>
            </w:pPr>
            <w:r>
              <w:t xml:space="preserve">          flor    'flower'       added to albe   'white' yelds  albiflor     'white-flowered'</w:t>
            </w:r>
          </w:p>
          <w:p w14:paraId="03E20D8A" w14:textId="77777777" w:rsidR="00000000" w:rsidRDefault="00382FD5">
            <w:pPr>
              <w:pStyle w:val="HTML-voorafopgemaakt"/>
            </w:pPr>
            <w:r>
              <w:t xml:space="preserve">          forms   'form'         </w:t>
            </w:r>
            <w:r>
              <w:t>added to cruce  'cross' yields cruciforme   'cross-shaped'</w:t>
            </w:r>
          </w:p>
          <w:p w14:paraId="122E1032" w14:textId="77777777" w:rsidR="00000000" w:rsidRDefault="00382FD5">
            <w:pPr>
              <w:pStyle w:val="HTML-voorafopgemaakt"/>
            </w:pPr>
            <w:r>
              <w:t xml:space="preserve">          latere  'side'         added to multe  'many'  yields multilatere  'many-sided'</w:t>
            </w:r>
          </w:p>
          <w:p w14:paraId="0C301653" w14:textId="77777777" w:rsidR="00000000" w:rsidRDefault="00382FD5">
            <w:pPr>
              <w:pStyle w:val="HTML-voorafopgemaakt"/>
            </w:pPr>
            <w:r>
              <w:t xml:space="preserve">          lines   'line'         added to mixte  'mixed' yields mixtilinee   'mixtilinear'</w:t>
            </w:r>
          </w:p>
          <w:p w14:paraId="2BD51E8F" w14:textId="77777777" w:rsidR="00000000" w:rsidRDefault="00382FD5">
            <w:pPr>
              <w:pStyle w:val="HTML-voorafopgemaakt"/>
            </w:pPr>
            <w:r>
              <w:t xml:space="preserve">          lingua</w:t>
            </w:r>
            <w:r>
              <w:t xml:space="preserve">  'tongue'       added to crasse 'fat'   yields crassilingue 'thick-tongued'</w:t>
            </w:r>
          </w:p>
          <w:p w14:paraId="2A021477" w14:textId="77777777" w:rsidR="00000000" w:rsidRDefault="00382FD5">
            <w:pPr>
              <w:pStyle w:val="HTML-voorafopgemaakt"/>
            </w:pPr>
            <w:r>
              <w:t xml:space="preserve">          modo    'mode'         added to omne   'all'   yields omnimode     'multifarious'</w:t>
            </w:r>
          </w:p>
          <w:p w14:paraId="2CD7DBC5" w14:textId="77777777" w:rsidR="00000000" w:rsidRDefault="00382FD5">
            <w:pPr>
              <w:pStyle w:val="HTML-voorafopgemaakt"/>
            </w:pPr>
            <w:r>
              <w:t xml:space="preserve">          pede    'foot'         added to sol    'alone' yields solipede     'one-foote</w:t>
            </w:r>
            <w:r>
              <w:t>d'</w:t>
            </w:r>
          </w:p>
          <w:p w14:paraId="7016D36E" w14:textId="77777777" w:rsidR="00000000" w:rsidRDefault="00382FD5">
            <w:pPr>
              <w:pStyle w:val="HTML-voorafopgemaakt"/>
            </w:pPr>
            <w:r>
              <w:t xml:space="preserve">          remo    'oar'          added to tres   'three' yields trireme      'three-oared'</w:t>
            </w:r>
          </w:p>
          <w:p w14:paraId="36BA0C03" w14:textId="77777777" w:rsidR="00000000" w:rsidRDefault="00382FD5">
            <w:pPr>
              <w:pStyle w:val="HTML-voorafopgemaakt"/>
            </w:pPr>
            <w:r>
              <w:t xml:space="preserve">          rostro  'beak'         added to hamo   'hook'  yields hamirostre   'hamirostrate'</w:t>
            </w:r>
          </w:p>
          <w:p w14:paraId="1A6B9C0B" w14:textId="77777777" w:rsidR="00000000" w:rsidRDefault="00382FD5">
            <w:pPr>
              <w:pStyle w:val="HTML-voorafopgemaakt"/>
            </w:pPr>
            <w:r>
              <w:t xml:space="preserve">          sono    'sound'        added to unda   'wave'  yields undiso</w:t>
            </w:r>
            <w:r>
              <w:t>ne     'wavelike (in sound)'</w:t>
            </w:r>
          </w:p>
          <w:p w14:paraId="2D4E1A61" w14:textId="77777777" w:rsidR="00000000" w:rsidRDefault="00382FD5">
            <w:pPr>
              <w:pStyle w:val="HTML-voorafopgemaakt"/>
            </w:pPr>
            <w:r>
              <w:t xml:space="preserve">          syllabo 'syllable'     added to poly-  'many'  yields polysyllabe  'polysyllabic'</w:t>
            </w:r>
          </w:p>
          <w:p w14:paraId="2856C08C" w14:textId="77777777" w:rsidR="00000000" w:rsidRDefault="00382FD5">
            <w:pPr>
              <w:pStyle w:val="HTML-voorafopgemaakt"/>
            </w:pPr>
          </w:p>
          <w:p w14:paraId="23259560" w14:textId="77777777" w:rsidR="00000000" w:rsidRDefault="00382FD5">
            <w:pPr>
              <w:pStyle w:val="HTML-voorafopgemaakt"/>
            </w:pPr>
            <w:r>
              <w:t xml:space="preserve">          coler   'to cultivate' added to vino   'wine'  yields vinicole     'wine-growing'</w:t>
            </w:r>
          </w:p>
          <w:p w14:paraId="73E04788" w14:textId="0CADEC59" w:rsidR="00000000" w:rsidRDefault="00382FD5">
            <w:pPr>
              <w:pStyle w:val="HTML-voorafopgemaakt"/>
            </w:pPr>
            <w:r>
              <w:t xml:space="preserve">          fluer   'to flow'      added to </w:t>
            </w:r>
            <w:del w:id="698" w:author="Auteur" w:date="2015-09-03T11:07:00Z">
              <w:r>
                <w:delText>roelie</w:delText>
              </w:r>
            </w:del>
            <w:ins w:id="699" w:author="Auteur" w:date="2015-09-03T11:07:00Z">
              <w:r>
                <w:t xml:space="preserve">melle </w:t>
              </w:r>
            </w:ins>
            <w:r>
              <w:t xml:space="preserve"> 'honey' yields melliflue    'mellifluous'</w:t>
            </w:r>
          </w:p>
          <w:p w14:paraId="7E252D6E" w14:textId="77777777" w:rsidR="00000000" w:rsidRDefault="00382FD5">
            <w:pPr>
              <w:pStyle w:val="HTML-voorafopgemaakt"/>
            </w:pPr>
            <w:r>
              <w:t xml:space="preserve">          franger 'to break'     added to saxo   'rock'  yields saxifrage    'saxifragous'</w:t>
            </w:r>
          </w:p>
          <w:p w14:paraId="734CCD11" w14:textId="77777777" w:rsidR="00000000" w:rsidRDefault="00382FD5">
            <w:pPr>
              <w:pStyle w:val="HTML-voorafopgemaakt"/>
            </w:pPr>
            <w:r>
              <w:t xml:space="preserve">          fugir   'to flee'      added to verme  'worm'  yields vermifuge    'vermifuge'</w:t>
            </w:r>
          </w:p>
          <w:p w14:paraId="64640BF8" w14:textId="77777777" w:rsidR="00000000" w:rsidRDefault="00382FD5">
            <w:pPr>
              <w:pStyle w:val="HTML-voorafopgemaakt"/>
            </w:pPr>
            <w:r>
              <w:t xml:space="preserve">          loquer  'to talk'</w:t>
            </w:r>
            <w:r>
              <w:t xml:space="preserve">      added to ventre 'belly' yields ventriloque  'ventriloquous'</w:t>
            </w:r>
          </w:p>
          <w:p w14:paraId="6D2C209A" w14:textId="77777777" w:rsidR="00000000" w:rsidRDefault="00382FD5">
            <w:pPr>
              <w:pStyle w:val="HTML-voorafopgemaakt"/>
            </w:pPr>
            <w:r>
              <w:t xml:space="preserve">          pater   'to bear, give </w:t>
            </w:r>
          </w:p>
          <w:p w14:paraId="50EBA948" w14:textId="77777777" w:rsidR="00000000" w:rsidRDefault="00382FD5">
            <w:pPr>
              <w:pStyle w:val="HTML-voorafopgemaakt"/>
            </w:pPr>
            <w:r>
              <w:lastRenderedPageBreak/>
              <w:t xml:space="preserve">                  birth to'      added to vive   'alive' yields vivipare     'viviparous'</w:t>
            </w:r>
          </w:p>
          <w:p w14:paraId="7BCA1A60" w14:textId="3F7C967C" w:rsidR="00000000" w:rsidRDefault="00382FD5">
            <w:pPr>
              <w:pStyle w:val="HTML-voorafopgemaakt"/>
            </w:pPr>
            <w:r>
              <w:t xml:space="preserve">          </w:t>
            </w:r>
            <w:del w:id="700" w:author="Auteur" w:date="2015-09-03T11:07:00Z">
              <w:r>
                <w:delText>vomit</w:delText>
              </w:r>
            </w:del>
            <w:ins w:id="701" w:author="Auteur" w:date="2015-09-03T11:07:00Z">
              <w:r>
                <w:t>vomir</w:t>
              </w:r>
            </w:ins>
            <w:r>
              <w:t xml:space="preserve">   'to vomit'     added to igne   'fire'  yields </w:t>
            </w:r>
            <w:del w:id="702" w:author="Auteur" w:date="2015-09-03T11:07:00Z">
              <w:r>
                <w:delText>iguivome</w:delText>
              </w:r>
            </w:del>
            <w:ins w:id="703" w:author="Auteur" w:date="2015-09-03T11:07:00Z">
              <w:r>
                <w:t>ig</w:t>
              </w:r>
              <w:r>
                <w:t>nivome</w:t>
              </w:r>
            </w:ins>
            <w:r>
              <w:t xml:space="preserve">     'vomiting fire'</w:t>
            </w:r>
          </w:p>
          <w:p w14:paraId="1362D24F" w14:textId="77777777" w:rsidR="00000000" w:rsidRDefault="00382FD5">
            <w:pPr>
              <w:pStyle w:val="HTML-voorafopgemaakt"/>
            </w:pPr>
            <w:r>
              <w:t xml:space="preserve">          vorar   'to devour'    added to carne  'meat'  yields carnivore    'carnivorous'</w:t>
            </w:r>
          </w:p>
          <w:p w14:paraId="512AD6DF" w14:textId="77777777" w:rsidR="00000000" w:rsidRDefault="00382FD5">
            <w:pPr>
              <w:pStyle w:val="HTML-voorafopgemaakt"/>
            </w:pPr>
            <w:r>
              <w:t xml:space="preserve">          etc.</w:t>
            </w:r>
          </w:p>
        </w:tc>
      </w:tr>
      <w:tr w:rsidR="00000000" w14:paraId="4EFEA667" w14:textId="77777777">
        <w:trPr>
          <w:divId w:val="146476639"/>
          <w:tblCellSpacing w:w="15" w:type="dxa"/>
        </w:trPr>
        <w:tc>
          <w:tcPr>
            <w:tcW w:w="6165" w:type="dxa"/>
            <w:tcBorders>
              <w:top w:val="outset" w:sz="6" w:space="0" w:color="auto"/>
              <w:left w:val="outset" w:sz="6" w:space="0" w:color="auto"/>
              <w:bottom w:val="outset" w:sz="6" w:space="0" w:color="auto"/>
              <w:right w:val="outset" w:sz="6" w:space="0" w:color="auto"/>
            </w:tcBorders>
            <w:hideMark/>
          </w:tcPr>
          <w:p w14:paraId="5F944145"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lastRenderedPageBreak/>
              <w:t xml:space="preserve">Cata uno de iste formationes pote servir como le modello pro </w:t>
            </w:r>
            <w:r>
              <w:rPr>
                <w:rFonts w:ascii="Courier New" w:eastAsia="Times New Roman" w:hAnsi="Courier New" w:cs="Courier New"/>
                <w:sz w:val="20"/>
                <w:szCs w:val="20"/>
              </w:rPr>
              <w:t xml:space="preserve">formationes additional que involve le mesme secunde elemento. Iste secunde elemento pote esser reguardate e usate como un suffixo. </w:t>
            </w:r>
          </w:p>
          <w:p w14:paraId="5598CFDA"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Le vocal compositori es considerate parte del suffixo como illustrate in le exemplos sequente: </w:t>
            </w:r>
          </w:p>
        </w:tc>
        <w:tc>
          <w:tcPr>
            <w:tcW w:w="6165" w:type="dxa"/>
            <w:tcBorders>
              <w:top w:val="outset" w:sz="6" w:space="0" w:color="auto"/>
              <w:left w:val="outset" w:sz="6" w:space="0" w:color="auto"/>
              <w:bottom w:val="outset" w:sz="6" w:space="0" w:color="auto"/>
              <w:right w:val="outset" w:sz="6" w:space="0" w:color="auto"/>
            </w:tcBorders>
            <w:hideMark/>
          </w:tcPr>
          <w:p w14:paraId="626ACB97"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t xml:space="preserve">Any one of these formations </w:t>
            </w:r>
            <w:r>
              <w:rPr>
                <w:rFonts w:ascii="Courier New" w:eastAsia="Times New Roman" w:hAnsi="Courier New" w:cs="Courier New"/>
                <w:sz w:val="20"/>
                <w:szCs w:val="20"/>
              </w:rPr>
              <w:t xml:space="preserve">can serve as the model for further formations involving the same second element. This second element may be regarded and used as a suffix. </w:t>
            </w:r>
          </w:p>
          <w:p w14:paraId="36114130"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The compounding vowel is to be considered part of it as illustrated in the following examples: </w:t>
            </w:r>
          </w:p>
        </w:tc>
      </w:tr>
      <w:tr w:rsidR="00000000" w14:paraId="515E4E4B" w14:textId="77777777">
        <w:trPr>
          <w:divId w:val="146476639"/>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1A42A0B3" w14:textId="77777777" w:rsidR="00000000" w:rsidRDefault="00382FD5">
            <w:pPr>
              <w:pStyle w:val="HTML-voorafopgemaakt"/>
            </w:pPr>
            <w:r>
              <w:t>-iforme   gambiform</w:t>
            </w:r>
            <w:r>
              <w:t>e     formate como un gamba</w:t>
            </w:r>
          </w:p>
          <w:p w14:paraId="091BC05B" w14:textId="77777777" w:rsidR="00000000" w:rsidRDefault="00382FD5">
            <w:pPr>
              <w:pStyle w:val="HTML-voorafopgemaakt"/>
            </w:pPr>
            <w:r>
              <w:t xml:space="preserve">                                   milliforme     de un mille formas</w:t>
            </w:r>
          </w:p>
          <w:p w14:paraId="08AF27EC" w14:textId="77777777" w:rsidR="00000000" w:rsidRDefault="00382FD5">
            <w:pPr>
              <w:pStyle w:val="HTML-voorafopgemaakt"/>
            </w:pPr>
            <w:r>
              <w:t xml:space="preserve">                         -ilingue  acutilingue    habente un lingua acute; </w:t>
            </w:r>
          </w:p>
          <w:p w14:paraId="429B3970" w14:textId="77777777" w:rsidR="00000000" w:rsidRDefault="00382FD5">
            <w:pPr>
              <w:pStyle w:val="HTML-voorafopgemaakt"/>
            </w:pPr>
            <w:r>
              <w:t xml:space="preserve">                                                  de humor mordace</w:t>
            </w:r>
          </w:p>
          <w:p w14:paraId="57F75A13" w14:textId="77777777" w:rsidR="00000000" w:rsidRDefault="00382FD5">
            <w:pPr>
              <w:pStyle w:val="HTML-voorafopgemaakt"/>
            </w:pPr>
            <w:r>
              <w:t xml:space="preserve">                </w:t>
            </w:r>
            <w:r>
              <w:t xml:space="preserve">                   lentilingue    parlante lentemente</w:t>
            </w:r>
          </w:p>
          <w:p w14:paraId="47476351" w14:textId="77777777" w:rsidR="00000000" w:rsidRDefault="00382FD5">
            <w:pPr>
              <w:pStyle w:val="HTML-voorafopgemaakt"/>
            </w:pPr>
            <w:r>
              <w:t xml:space="preserve">                         -ipede    cervipede      habente pedes como un cervo    </w:t>
            </w:r>
          </w:p>
          <w:p w14:paraId="18BA0128" w14:textId="77777777" w:rsidR="00000000" w:rsidRDefault="00382FD5">
            <w:pPr>
              <w:pStyle w:val="HTML-voorafopgemaakt"/>
            </w:pPr>
            <w:r>
              <w:t xml:space="preserve">                                   unipede        habente un sol pede</w:t>
            </w:r>
          </w:p>
          <w:p w14:paraId="32CB1022" w14:textId="77777777" w:rsidR="00000000" w:rsidRDefault="00382FD5">
            <w:pPr>
              <w:pStyle w:val="HTML-voorafopgemaakt"/>
            </w:pPr>
            <w:r>
              <w:t xml:space="preserve">                         -isone    americanisone  </w:t>
            </w:r>
            <w:r>
              <w:t>sonante como un americano</w:t>
            </w:r>
          </w:p>
          <w:p w14:paraId="3336AF76" w14:textId="77777777" w:rsidR="00000000" w:rsidRDefault="00382FD5">
            <w:pPr>
              <w:pStyle w:val="HTML-voorafopgemaakt"/>
            </w:pPr>
            <w:r>
              <w:t xml:space="preserve">                                   tonitrisone    sonante como tonitro</w:t>
            </w:r>
          </w:p>
          <w:p w14:paraId="53F603CE" w14:textId="77777777" w:rsidR="00000000" w:rsidRDefault="00382FD5">
            <w:pPr>
              <w:pStyle w:val="HTML-voorafopgemaakt"/>
            </w:pPr>
            <w:r>
              <w:t xml:space="preserve">                         -icole    pinicole       cultivante pinos    </w:t>
            </w:r>
          </w:p>
          <w:p w14:paraId="1FFCC9AF" w14:textId="77777777" w:rsidR="00000000" w:rsidRDefault="00382FD5">
            <w:pPr>
              <w:pStyle w:val="HTML-voorafopgemaakt"/>
            </w:pPr>
            <w:r>
              <w:t xml:space="preserve">                                   capillicole    cultivante capillos</w:t>
            </w:r>
          </w:p>
          <w:p w14:paraId="3FD1FBDE" w14:textId="77777777" w:rsidR="00000000" w:rsidRDefault="00382FD5">
            <w:pPr>
              <w:pStyle w:val="HTML-voorafopgemaakt"/>
            </w:pPr>
            <w:r>
              <w:t xml:space="preserve">                  </w:t>
            </w:r>
            <w:r>
              <w:t xml:space="preserve">       -iloque   multiloque     parlante multo</w:t>
            </w:r>
          </w:p>
          <w:p w14:paraId="75B83D73" w14:textId="77777777" w:rsidR="00000000" w:rsidRDefault="00382FD5">
            <w:pPr>
              <w:pStyle w:val="HTML-voorafopgemaakt"/>
            </w:pPr>
            <w:r>
              <w:t xml:space="preserve">                                   folliloque     parlante como un folle</w:t>
            </w:r>
          </w:p>
          <w:p w14:paraId="381A61C2" w14:textId="77777777" w:rsidR="00000000" w:rsidRDefault="00382FD5">
            <w:pPr>
              <w:pStyle w:val="HTML-voorafopgemaakt"/>
            </w:pPr>
            <w:r>
              <w:t xml:space="preserve">                         -ipare    bufonipare     parturiente bufones</w:t>
            </w:r>
          </w:p>
          <w:p w14:paraId="6725286A" w14:textId="77777777" w:rsidR="00000000" w:rsidRDefault="00382FD5">
            <w:pPr>
              <w:pStyle w:val="HTML-voorafopgemaakt"/>
            </w:pPr>
            <w:r>
              <w:t xml:space="preserve">                                   ignipare       producente igne</w:t>
            </w:r>
          </w:p>
          <w:p w14:paraId="178C5BA7" w14:textId="77777777" w:rsidR="00000000" w:rsidRDefault="00382FD5">
            <w:pPr>
              <w:pStyle w:val="HTML-voorafopgemaakt"/>
            </w:pPr>
            <w:r>
              <w:t xml:space="preserve">                         -ivome    injuriivome    sputante insultos</w:t>
            </w:r>
          </w:p>
          <w:p w14:paraId="7EA4D3C8" w14:textId="77777777" w:rsidR="00000000" w:rsidRDefault="00382FD5">
            <w:pPr>
              <w:pStyle w:val="HTML-voorafopgemaakt"/>
            </w:pPr>
            <w:r>
              <w:t xml:space="preserve">                                   aurivome       sputante auro</w:t>
            </w:r>
          </w:p>
          <w:p w14:paraId="145D8FC1" w14:textId="77777777" w:rsidR="00000000" w:rsidRDefault="00382FD5">
            <w:pPr>
              <w:pStyle w:val="HTML-voorafopgemaakt"/>
            </w:pPr>
            <w:r>
              <w:t xml:space="preserve">                         etc.</w:t>
            </w:r>
          </w:p>
          <w:p w14:paraId="64608866" w14:textId="77777777" w:rsidR="00000000" w:rsidRDefault="00382FD5">
            <w:pPr>
              <w:pStyle w:val="HTML-voorafopgemaakt"/>
            </w:pPr>
            <w:r>
              <w:pict>
                <v:rect id="_x0000_i1041" style="width:0;height:1.5pt" o:hralign="center" o:hrstd="t" o:hr="t" fillcolor="#a0a0a0" stroked="f"/>
              </w:pict>
            </w:r>
          </w:p>
          <w:p w14:paraId="665D8E1D" w14:textId="77777777" w:rsidR="00000000" w:rsidRDefault="00382FD5">
            <w:pPr>
              <w:pStyle w:val="HTML-voorafopgemaakt"/>
            </w:pPr>
          </w:p>
          <w:p w14:paraId="2E21DF4E" w14:textId="77777777" w:rsidR="00000000" w:rsidRDefault="00382FD5">
            <w:pPr>
              <w:pStyle w:val="HTML-voorafopgemaakt"/>
            </w:pPr>
            <w:r>
              <w:t xml:space="preserve">          -iforme : gambiforme    'leg-shaped'           </w:t>
            </w:r>
            <w:r>
              <w:t xml:space="preserve"> ; milliforme 'of a thousand shapes'</w:t>
            </w:r>
          </w:p>
          <w:p w14:paraId="648074F9" w14:textId="77777777" w:rsidR="00000000" w:rsidRDefault="00382FD5">
            <w:pPr>
              <w:pStyle w:val="HTML-voorafopgemaakt"/>
            </w:pPr>
            <w:r>
              <w:t xml:space="preserve">          -ilingue: acutilingue   'sharp-tongued'         ; lentilingue 'slow-tongued'</w:t>
            </w:r>
          </w:p>
          <w:p w14:paraId="2F1452CB" w14:textId="77777777" w:rsidR="00000000" w:rsidRDefault="00382FD5">
            <w:pPr>
              <w:pStyle w:val="HTML-voorafopgemaakt"/>
            </w:pPr>
            <w:r>
              <w:t xml:space="preserve">          -ipede  : cervipede     'deer-footed'           ; unipede 'one-footed'</w:t>
            </w:r>
          </w:p>
          <w:p w14:paraId="39B90386" w14:textId="77777777" w:rsidR="00000000" w:rsidRDefault="00382FD5">
            <w:pPr>
              <w:pStyle w:val="HTML-voorafopgemaakt"/>
            </w:pPr>
            <w:r>
              <w:t xml:space="preserve">          -isone  : americanisone 'American-soundin</w:t>
            </w:r>
            <w:r>
              <w:t>g</w:t>
            </w:r>
          </w:p>
          <w:p w14:paraId="09C8F3FD" w14:textId="77777777" w:rsidR="00000000" w:rsidRDefault="00382FD5">
            <w:pPr>
              <w:pStyle w:val="HTML-voorafopgemaakt"/>
            </w:pPr>
            <w:r>
              <w:t xml:space="preserve">                    tonitrisone   'sounding like thunder'</w:t>
            </w:r>
          </w:p>
          <w:p w14:paraId="7D44EF3F" w14:textId="77777777" w:rsidR="00000000" w:rsidRDefault="00382FD5">
            <w:pPr>
              <w:pStyle w:val="HTML-voorafopgemaakt"/>
            </w:pPr>
            <w:r>
              <w:t xml:space="preserve">          -icole  : pinicole      'pine-growing'          ; capillicole 'hair-growing'</w:t>
            </w:r>
          </w:p>
          <w:p w14:paraId="589B48E2" w14:textId="77777777" w:rsidR="00000000" w:rsidRDefault="00382FD5">
            <w:pPr>
              <w:pStyle w:val="HTML-voorafopgemaakt"/>
            </w:pPr>
            <w:r>
              <w:t xml:space="preserve">          -iloque : multiloque    'talking much'          ; folliloque 'talking like a madman'</w:t>
            </w:r>
          </w:p>
          <w:p w14:paraId="5847EFD3" w14:textId="77777777" w:rsidR="00000000" w:rsidRDefault="00382FD5">
            <w:pPr>
              <w:pStyle w:val="HTML-voorafopgemaakt"/>
            </w:pPr>
            <w:r>
              <w:t xml:space="preserve">          -ipa</w:t>
            </w:r>
            <w:r>
              <w:t>re  : bufonipare    'giving birth to toads' ; ignipare 'fire-bearing'</w:t>
            </w:r>
          </w:p>
          <w:p w14:paraId="5AC856CE" w14:textId="77777777" w:rsidR="00000000" w:rsidRDefault="00382FD5">
            <w:pPr>
              <w:pStyle w:val="HTML-voorafopgemaakt"/>
            </w:pPr>
            <w:r>
              <w:t xml:space="preserve">          -ivome  : injuriivome   'spitting insults'      ; aurivome 'spitting gold'</w:t>
            </w:r>
          </w:p>
          <w:p w14:paraId="52B6FEEB" w14:textId="77777777" w:rsidR="00000000" w:rsidRDefault="00382FD5">
            <w:pPr>
              <w:pStyle w:val="HTML-voorafopgemaakt"/>
            </w:pPr>
            <w:r>
              <w:t xml:space="preserve">          etc.</w:t>
            </w:r>
          </w:p>
        </w:tc>
      </w:tr>
      <w:tr w:rsidR="00000000" w14:paraId="4EE94022" w14:textId="77777777">
        <w:trPr>
          <w:divId w:val="146476639"/>
          <w:tblCellSpacing w:w="15" w:type="dxa"/>
        </w:trPr>
        <w:tc>
          <w:tcPr>
            <w:tcW w:w="6165" w:type="dxa"/>
            <w:tcBorders>
              <w:top w:val="outset" w:sz="6" w:space="0" w:color="auto"/>
              <w:left w:val="outset" w:sz="6" w:space="0" w:color="auto"/>
              <w:bottom w:val="outset" w:sz="6" w:space="0" w:color="auto"/>
              <w:right w:val="outset" w:sz="6" w:space="0" w:color="auto"/>
            </w:tcBorders>
            <w:hideMark/>
          </w:tcPr>
          <w:p w14:paraId="29EE73AE"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br/>
              <w:t>Nota: Suffixos de iste sorta es formas compositori de substantivos e verbos corresp</w:t>
            </w:r>
            <w:r>
              <w:rPr>
                <w:rFonts w:ascii="Courier New" w:eastAsia="Times New Roman" w:hAnsi="Courier New" w:cs="Courier New"/>
                <w:sz w:val="20"/>
                <w:szCs w:val="20"/>
              </w:rPr>
              <w:t>ondente. In tanto que tal substantivos e verbos ha lor proprie derivatos, istes pote equalmente esser usate in nove formationes parallel al typo illustrate supra. P.ex., proque -icole veni del verbo 'coler' e proque 'coler' ha derivatos como 'cultor', 'cul</w:t>
            </w:r>
            <w:r>
              <w:rPr>
                <w:rFonts w:ascii="Courier New" w:eastAsia="Times New Roman" w:hAnsi="Courier New" w:cs="Courier New"/>
                <w:sz w:val="20"/>
                <w:szCs w:val="20"/>
              </w:rPr>
              <w:t>tura', etc., il es possibile formar parallel a omne formationes in -icole alteres in -icultor, -icultura, etc.</w:t>
            </w:r>
          </w:p>
          <w:p w14:paraId="3BD8AB49"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In consequentia formationes libere como</w:t>
            </w:r>
          </w:p>
        </w:tc>
        <w:tc>
          <w:tcPr>
            <w:tcW w:w="6165" w:type="dxa"/>
            <w:tcBorders>
              <w:top w:val="outset" w:sz="6" w:space="0" w:color="auto"/>
              <w:left w:val="outset" w:sz="6" w:space="0" w:color="auto"/>
              <w:bottom w:val="outset" w:sz="6" w:space="0" w:color="auto"/>
              <w:right w:val="outset" w:sz="6" w:space="0" w:color="auto"/>
            </w:tcBorders>
            <w:hideMark/>
          </w:tcPr>
          <w:p w14:paraId="022FD788" w14:textId="29A5F1C2"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br/>
              <w:t>Note: Suffixes of this kind are compounding forms of corresponding nouns and verbs. In so far as such n</w:t>
            </w:r>
            <w:r>
              <w:rPr>
                <w:rFonts w:ascii="Courier New" w:eastAsia="Times New Roman" w:hAnsi="Courier New" w:cs="Courier New"/>
                <w:sz w:val="20"/>
                <w:szCs w:val="20"/>
              </w:rPr>
              <w:t xml:space="preserve">ouns and verbs have derivatives of their own, these may likewise be used in new formations parallel to the type illustrated above. E.g., as -icole comes from the verb </w:t>
            </w:r>
            <w:del w:id="704" w:author="Auteur" w:date="2015-09-03T11:07:00Z">
              <w:r>
                <w:rPr>
                  <w:rFonts w:ascii="Courier New" w:eastAsia="Times New Roman" w:hAnsi="Courier New" w:cs="Courier New"/>
                  <w:sz w:val="20"/>
                  <w:szCs w:val="20"/>
                </w:rPr>
                <w:delText>eoler</w:delText>
              </w:r>
            </w:del>
            <w:ins w:id="705" w:author="Auteur" w:date="2015-09-03T11:07:00Z">
              <w:r>
                <w:rPr>
                  <w:rFonts w:ascii="Courier New" w:eastAsia="Times New Roman" w:hAnsi="Courier New" w:cs="Courier New"/>
                  <w:sz w:val="20"/>
                  <w:szCs w:val="20"/>
                </w:rPr>
                <w:t>coler</w:t>
              </w:r>
            </w:ins>
            <w:r>
              <w:rPr>
                <w:rFonts w:ascii="Courier New" w:eastAsia="Times New Roman" w:hAnsi="Courier New" w:cs="Courier New"/>
                <w:sz w:val="20"/>
                <w:szCs w:val="20"/>
              </w:rPr>
              <w:t xml:space="preserve"> and as coler has derivatives like cultor, cultura, etc., it is possible to form par</w:t>
            </w:r>
            <w:r>
              <w:rPr>
                <w:rFonts w:ascii="Courier New" w:eastAsia="Times New Roman" w:hAnsi="Courier New" w:cs="Courier New"/>
                <w:sz w:val="20"/>
                <w:szCs w:val="20"/>
              </w:rPr>
              <w:t xml:space="preserve">allel to all formations in -icole others in -icultor, -icultura, etc. </w:t>
            </w:r>
          </w:p>
          <w:p w14:paraId="006C1EE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Hence free formations like</w:t>
            </w:r>
          </w:p>
        </w:tc>
      </w:tr>
      <w:tr w:rsidR="00000000" w14:paraId="01771165" w14:textId="77777777">
        <w:trPr>
          <w:divId w:val="146476639"/>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654E3122" w14:textId="77777777" w:rsidR="00000000" w:rsidRDefault="00382FD5">
            <w:pPr>
              <w:pStyle w:val="HTML-voorafopgemaakt"/>
            </w:pPr>
            <w:r>
              <w:lastRenderedPageBreak/>
              <w:t xml:space="preserve">                                             acutilingual,</w:t>
            </w:r>
          </w:p>
          <w:p w14:paraId="03BFDBD1" w14:textId="77777777" w:rsidR="00000000" w:rsidRDefault="00382FD5">
            <w:pPr>
              <w:pStyle w:val="HTML-voorafopgemaakt"/>
            </w:pPr>
            <w:r>
              <w:t xml:space="preserve">                                             tonitrisonante,</w:t>
            </w:r>
          </w:p>
          <w:p w14:paraId="72609B11" w14:textId="77777777" w:rsidR="00000000" w:rsidRDefault="00382FD5">
            <w:pPr>
              <w:pStyle w:val="HTML-voorafopgemaakt"/>
            </w:pPr>
            <w:r>
              <w:t xml:space="preserve">                                     </w:t>
            </w:r>
            <w:r>
              <w:t xml:space="preserve">        pinicultura,</w:t>
            </w:r>
          </w:p>
          <w:p w14:paraId="7F29D994" w14:textId="77777777" w:rsidR="00000000" w:rsidRDefault="00382FD5">
            <w:pPr>
              <w:pStyle w:val="HTML-voorafopgemaakt"/>
            </w:pPr>
            <w:r>
              <w:t xml:space="preserve">                                             multiloquentia,</w:t>
            </w:r>
          </w:p>
          <w:p w14:paraId="038CED18" w14:textId="77777777" w:rsidR="00000000" w:rsidRDefault="00382FD5">
            <w:pPr>
              <w:pStyle w:val="HTML-voorafopgemaakt"/>
            </w:pPr>
            <w:r>
              <w:t xml:space="preserve">                                             igniparente,</w:t>
            </w:r>
          </w:p>
          <w:p w14:paraId="50705B9A" w14:textId="77777777" w:rsidR="00000000" w:rsidRDefault="00382FD5">
            <w:pPr>
              <w:pStyle w:val="HTML-voorafopgemaakt"/>
            </w:pPr>
            <w:r>
              <w:t xml:space="preserve">                                             etc.</w:t>
            </w:r>
          </w:p>
        </w:tc>
      </w:tr>
    </w:tbl>
    <w:p w14:paraId="4FE2F920" w14:textId="77777777" w:rsidR="00000000" w:rsidRDefault="00382FD5" w:rsidP="00382FD5">
      <w:pPr>
        <w:pStyle w:val="Normaalweb"/>
        <w:spacing w:before="0" w:beforeAutospacing="0" w:afterAutospacing="0"/>
        <w:ind w:left="720" w:right="720"/>
        <w:divId w:val="146476639"/>
        <w:rPr>
          <w:rFonts w:ascii="Courier New" w:hAnsi="Courier New" w:cs="Courier New"/>
          <w:vanish/>
          <w:sz w:val="20"/>
          <w:szCs w:val="20"/>
        </w:rPr>
      </w:pPr>
      <w:bookmarkStart w:id="706" w:name="P165"/>
      <w:bookmarkEnd w:id="697"/>
    </w:p>
    <w:tbl>
      <w:tblPr>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166"/>
        <w:gridCol w:w="6164"/>
      </w:tblGrid>
      <w:tr w:rsidR="00000000" w14:paraId="2E286160" w14:textId="77777777">
        <w:trPr>
          <w:divId w:val="146476639"/>
          <w:tblCellSpacing w:w="15" w:type="dxa"/>
        </w:trPr>
        <w:tc>
          <w:tcPr>
            <w:tcW w:w="6165" w:type="dxa"/>
            <w:tcBorders>
              <w:top w:val="outset" w:sz="6" w:space="0" w:color="auto"/>
              <w:left w:val="outset" w:sz="6" w:space="0" w:color="auto"/>
              <w:bottom w:val="outset" w:sz="6" w:space="0" w:color="auto"/>
              <w:right w:val="outset" w:sz="6" w:space="0" w:color="auto"/>
            </w:tcBorders>
            <w:hideMark/>
          </w:tcPr>
          <w:p w14:paraId="517C2B9F"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t xml:space="preserve">§165 LE PREPOSITIONES E CONJUNCTIONES include un numero de </w:t>
            </w:r>
            <w:r>
              <w:rPr>
                <w:rFonts w:ascii="Courier New" w:eastAsia="Times New Roman" w:hAnsi="Courier New" w:cs="Courier New"/>
                <w:sz w:val="20"/>
                <w:szCs w:val="20"/>
              </w:rPr>
              <w:t>compositos que non pote servir como modellos pro formationes additional. Parlante strictemente il ha nulle construction de parolas con respecto a ulle de iste duo partes del discurso. Formas como depost, proque, malgrado, etc. es unic e non suggere ulle al</w:t>
            </w:r>
            <w:r>
              <w:rPr>
                <w:rFonts w:ascii="Courier New" w:eastAsia="Times New Roman" w:hAnsi="Courier New" w:cs="Courier New"/>
                <w:sz w:val="20"/>
                <w:szCs w:val="20"/>
              </w:rPr>
              <w:t xml:space="preserve">tere formationes parallel. </w:t>
            </w:r>
          </w:p>
          <w:p w14:paraId="23A266C1"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 pote esser notate totevia que un numero de prepositiones corresponde a conjunctiones parallel in que. Exemplos es: </w:t>
            </w:r>
          </w:p>
        </w:tc>
        <w:tc>
          <w:tcPr>
            <w:tcW w:w="6165" w:type="dxa"/>
            <w:tcBorders>
              <w:top w:val="outset" w:sz="6" w:space="0" w:color="auto"/>
              <w:left w:val="outset" w:sz="6" w:space="0" w:color="auto"/>
              <w:bottom w:val="outset" w:sz="6" w:space="0" w:color="auto"/>
              <w:right w:val="outset" w:sz="6" w:space="0" w:color="auto"/>
            </w:tcBorders>
            <w:hideMark/>
          </w:tcPr>
          <w:p w14:paraId="284CB47C"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t>§ 165. PREPOSITIONS AND CONJUNCTIONS include a number of compounds which cannot serve as models for additiona</w:t>
            </w:r>
            <w:r>
              <w:rPr>
                <w:rFonts w:ascii="Courier New" w:eastAsia="Times New Roman" w:hAnsi="Courier New" w:cs="Courier New"/>
                <w:sz w:val="20"/>
                <w:szCs w:val="20"/>
              </w:rPr>
              <w:t xml:space="preserve">l formations. Strictly speaking there is no word building in regard to either of these parts of speech. Forms like depost, proque, malgrado, etc. are unique and suggest no further parallel formations. </w:t>
            </w:r>
            <w:r>
              <w:rPr>
                <w:rFonts w:ascii="Courier New" w:eastAsia="Times New Roman" w:hAnsi="Courier New" w:cs="Courier New"/>
                <w:sz w:val="20"/>
                <w:szCs w:val="20"/>
              </w:rPr>
              <w:br/>
              <w:t xml:space="preserve">  </w:t>
            </w:r>
          </w:p>
          <w:p w14:paraId="21B4BFA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It may be noted however that a number of prepositio</w:t>
            </w:r>
            <w:r>
              <w:rPr>
                <w:rFonts w:ascii="Courier New" w:hAnsi="Courier New" w:cs="Courier New"/>
                <w:sz w:val="20"/>
                <w:szCs w:val="20"/>
              </w:rPr>
              <w:t>ns correspond to parallel conjunctions in que. Examples are:</w:t>
            </w:r>
          </w:p>
        </w:tc>
      </w:tr>
      <w:tr w:rsidR="00000000" w14:paraId="1EF5094A" w14:textId="77777777">
        <w:trPr>
          <w:divId w:val="146476639"/>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5E2C6A34" w14:textId="77777777" w:rsidR="00000000" w:rsidRDefault="00382FD5">
            <w:pPr>
              <w:pStyle w:val="HTML-voorafopgemaakt"/>
            </w:pPr>
            <w:r>
              <w:t xml:space="preserve">                       Preposition                Conjunction</w:t>
            </w:r>
          </w:p>
          <w:p w14:paraId="68F32DEC" w14:textId="77777777" w:rsidR="00000000" w:rsidRDefault="00382FD5">
            <w:pPr>
              <w:pStyle w:val="HTML-voorafopgemaakt"/>
            </w:pPr>
            <w:r>
              <w:t xml:space="preserve">                       -------------------------  ---------------------------------------</w:t>
            </w:r>
          </w:p>
          <w:p w14:paraId="54359930" w14:textId="77777777" w:rsidR="00000000" w:rsidRDefault="00382FD5">
            <w:pPr>
              <w:pStyle w:val="HTML-voorafopgemaakt"/>
            </w:pPr>
            <w:r>
              <w:t xml:space="preserve">                       ante     </w:t>
            </w:r>
            <w:r>
              <w:t>'before (prep)':  durante que  'before (conj)'</w:t>
            </w:r>
          </w:p>
          <w:p w14:paraId="2742BA34" w14:textId="77777777" w:rsidR="00000000" w:rsidRDefault="00382FD5">
            <w:pPr>
              <w:pStyle w:val="HTML-voorafopgemaakt"/>
            </w:pPr>
            <w:r>
              <w:t xml:space="preserve">                       depost   'afterwards'   :  depost que   'since'</w:t>
            </w:r>
          </w:p>
          <w:p w14:paraId="45EE28B8" w14:textId="77777777" w:rsidR="00000000" w:rsidRDefault="00382FD5">
            <w:pPr>
              <w:pStyle w:val="HTML-voorafopgemaakt"/>
            </w:pPr>
            <w:r>
              <w:t xml:space="preserve">                       durante  'during'       :  durante que  'whilst'</w:t>
            </w:r>
          </w:p>
          <w:p w14:paraId="5C9CEDCA" w14:textId="77777777" w:rsidR="00000000" w:rsidRDefault="00382FD5">
            <w:pPr>
              <w:pStyle w:val="HTML-voorafopgemaakt"/>
            </w:pPr>
            <w:r>
              <w:t xml:space="preserve">                       malgrado 'despite'      :  malgrado que 'al</w:t>
            </w:r>
            <w:r>
              <w:t>though'</w:t>
            </w:r>
          </w:p>
          <w:p w14:paraId="0B5B3B26" w14:textId="77777777" w:rsidR="00000000" w:rsidRDefault="00382FD5">
            <w:pPr>
              <w:pStyle w:val="HTML-voorafopgemaakt"/>
            </w:pPr>
            <w:r>
              <w:t xml:space="preserve">                       per      'through'      :  perque       'because'</w:t>
            </w:r>
          </w:p>
          <w:p w14:paraId="45F8CF56" w14:textId="77777777" w:rsidR="00000000" w:rsidRDefault="00382FD5">
            <w:pPr>
              <w:pStyle w:val="HTML-voorafopgemaakt"/>
            </w:pPr>
            <w:r>
              <w:t xml:space="preserve">                       post     'after'        :  post que     'since, because'</w:t>
            </w:r>
          </w:p>
          <w:p w14:paraId="7536E85C" w14:textId="77777777" w:rsidR="00000000" w:rsidRDefault="00382FD5">
            <w:pPr>
              <w:pStyle w:val="HTML-voorafopgemaakt"/>
            </w:pPr>
            <w:r>
              <w:t xml:space="preserve">                       pro      'for'          :  proque       'because'</w:t>
            </w:r>
          </w:p>
          <w:p w14:paraId="567D149F" w14:textId="77777777" w:rsidR="00000000" w:rsidRDefault="00382FD5">
            <w:pPr>
              <w:pStyle w:val="HTML-voorafopgemaakt"/>
            </w:pPr>
            <w:r>
              <w:t xml:space="preserve">                      </w:t>
            </w:r>
            <w:r>
              <w:t xml:space="preserve"> salvo    'save'         :  salvo que    'save, but that'</w:t>
            </w:r>
          </w:p>
          <w:p w14:paraId="178CF3B4" w14:textId="77777777" w:rsidR="00000000" w:rsidRDefault="00382FD5">
            <w:pPr>
              <w:pStyle w:val="HTML-voorafopgemaakt"/>
            </w:pPr>
            <w:r>
              <w:t xml:space="preserve">                       secundo  'along'        :  secundo que  'according as'</w:t>
            </w:r>
          </w:p>
          <w:p w14:paraId="156DEF00" w14:textId="77777777" w:rsidR="00000000" w:rsidRDefault="00382FD5">
            <w:pPr>
              <w:pStyle w:val="HTML-voorafopgemaakt"/>
            </w:pPr>
            <w:r>
              <w:t xml:space="preserve">                       ultra    'beyond'       :  ultra que    'aside from the fact that'</w:t>
            </w:r>
          </w:p>
          <w:p w14:paraId="357685BA" w14:textId="77777777" w:rsidR="00000000" w:rsidRDefault="00382FD5">
            <w:pPr>
              <w:pStyle w:val="HTML-voorafopgemaakt"/>
            </w:pPr>
            <w:r>
              <w:t xml:space="preserve">                       viste  </w:t>
            </w:r>
            <w:r>
              <w:t xml:space="preserve">  'in view of'   :  viste que    'considering that'</w:t>
            </w:r>
          </w:p>
        </w:tc>
      </w:tr>
      <w:tr w:rsidR="00000000" w14:paraId="21D82D1F" w14:textId="77777777">
        <w:trPr>
          <w:divId w:val="146476639"/>
          <w:tblCellSpacing w:w="15" w:type="dxa"/>
        </w:trPr>
        <w:tc>
          <w:tcPr>
            <w:tcW w:w="6030" w:type="dxa"/>
            <w:tcBorders>
              <w:top w:val="outset" w:sz="6" w:space="0" w:color="auto"/>
              <w:left w:val="outset" w:sz="6" w:space="0" w:color="auto"/>
              <w:bottom w:val="outset" w:sz="6" w:space="0" w:color="auto"/>
              <w:right w:val="outset" w:sz="6" w:space="0" w:color="auto"/>
            </w:tcBorders>
            <w:hideMark/>
          </w:tcPr>
          <w:p w14:paraId="397211C2"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t xml:space="preserve">Quando parolas como considerante, excepte, etc. es usate con functiones prepositional, le addition del conjunction que los convertera in locutiones conjunctive. </w:t>
            </w:r>
          </w:p>
          <w:p w14:paraId="682009F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Considerante su etate, ille es multo viv</w:t>
            </w:r>
            <w:r>
              <w:rPr>
                <w:rFonts w:ascii="Courier New" w:hAnsi="Courier New" w:cs="Courier New"/>
                <w:sz w:val="20"/>
                <w:szCs w:val="20"/>
              </w:rPr>
              <w:t xml:space="preserve">ace. </w:t>
            </w:r>
            <w:r>
              <w:rPr>
                <w:rFonts w:ascii="Courier New" w:hAnsi="Courier New" w:cs="Courier New"/>
                <w:sz w:val="20"/>
                <w:szCs w:val="20"/>
              </w:rPr>
              <w:br/>
              <w:t xml:space="preserve">  </w:t>
            </w:r>
          </w:p>
          <w:p w14:paraId="302AC49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Considerante que ille es multo vetule, ille es bastante vivace. </w:t>
            </w:r>
          </w:p>
        </w:tc>
        <w:tc>
          <w:tcPr>
            <w:tcW w:w="6030" w:type="dxa"/>
            <w:tcBorders>
              <w:top w:val="outset" w:sz="6" w:space="0" w:color="auto"/>
              <w:left w:val="outset" w:sz="6" w:space="0" w:color="auto"/>
              <w:bottom w:val="outset" w:sz="6" w:space="0" w:color="auto"/>
              <w:right w:val="outset" w:sz="6" w:space="0" w:color="auto"/>
            </w:tcBorders>
            <w:hideMark/>
          </w:tcPr>
          <w:p w14:paraId="73C56EE2"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t xml:space="preserve">When words like considerante, excepte, etc. are used with prepositional functions, the addition of the conjunction que will make them into conjunctional locutions. </w:t>
            </w:r>
          </w:p>
          <w:p w14:paraId="783BC89D"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Considerante su e</w:t>
            </w:r>
            <w:r>
              <w:rPr>
                <w:rFonts w:ascii="Courier New" w:hAnsi="Courier New" w:cs="Courier New"/>
                <w:sz w:val="20"/>
                <w:szCs w:val="20"/>
              </w:rPr>
              <w:t>tate, ille es multo vivace</w:t>
            </w:r>
            <w:r>
              <w:rPr>
                <w:rFonts w:ascii="Courier New" w:hAnsi="Courier New" w:cs="Courier New"/>
                <w:sz w:val="20"/>
                <w:szCs w:val="20"/>
              </w:rPr>
              <w:br/>
              <w:t xml:space="preserve">'Considering his age, he is quite lively' </w:t>
            </w:r>
          </w:p>
          <w:p w14:paraId="288C1A42"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Considerante que ille es multo vetule, ille es bastante vivace</w:t>
            </w:r>
            <w:r>
              <w:rPr>
                <w:rFonts w:ascii="Courier New" w:hAnsi="Courier New" w:cs="Courier New"/>
                <w:sz w:val="20"/>
                <w:szCs w:val="20"/>
              </w:rPr>
              <w:br/>
              <w:t xml:space="preserve">'Considering that he is very old, he is rather lively' </w:t>
            </w:r>
          </w:p>
        </w:tc>
      </w:tr>
    </w:tbl>
    <w:p w14:paraId="7D47BB40" w14:textId="77777777" w:rsidR="00000000" w:rsidRDefault="00382FD5" w:rsidP="00382FD5">
      <w:pPr>
        <w:pStyle w:val="Normaalweb"/>
        <w:spacing w:before="0" w:beforeAutospacing="0" w:afterAutospacing="0"/>
        <w:ind w:left="720" w:right="720"/>
        <w:divId w:val="146476639"/>
        <w:rPr>
          <w:rFonts w:ascii="Courier New" w:hAnsi="Courier New" w:cs="Courier New"/>
          <w:vanish/>
          <w:sz w:val="20"/>
          <w:szCs w:val="20"/>
        </w:rPr>
      </w:pPr>
    </w:p>
    <w:tbl>
      <w:tblPr>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165"/>
        <w:gridCol w:w="6165"/>
      </w:tblGrid>
      <w:tr w:rsidR="00000000" w14:paraId="491505EA" w14:textId="77777777">
        <w:trPr>
          <w:divId w:val="146476639"/>
          <w:tblCellSpacing w:w="15" w:type="dxa"/>
        </w:trPr>
        <w:tc>
          <w:tcPr>
            <w:tcW w:w="6165" w:type="dxa"/>
            <w:tcBorders>
              <w:top w:val="outset" w:sz="6" w:space="0" w:color="auto"/>
              <w:left w:val="outset" w:sz="6" w:space="0" w:color="auto"/>
              <w:bottom w:val="outset" w:sz="6" w:space="0" w:color="auto"/>
              <w:right w:val="outset" w:sz="6" w:space="0" w:color="auto"/>
            </w:tcBorders>
            <w:hideMark/>
          </w:tcPr>
          <w:p w14:paraId="43E780E8" w14:textId="77777777" w:rsidR="00000000" w:rsidRDefault="00382FD5">
            <w:pPr>
              <w:rPr>
                <w:rFonts w:eastAsia="Times New Roman"/>
              </w:rPr>
            </w:pPr>
            <w:r>
              <w:rPr>
                <w:rFonts w:ascii="Courier New" w:eastAsia="Times New Roman" w:hAnsi="Courier New" w:cs="Courier New"/>
                <w:sz w:val="20"/>
                <w:szCs w:val="20"/>
              </w:rPr>
              <w:t xml:space="preserve">§166 Locutiones prepositional e conjunctive es multo numerose e </w:t>
            </w:r>
            <w:r>
              <w:rPr>
                <w:rFonts w:ascii="Courier New" w:eastAsia="Times New Roman" w:hAnsi="Courier New" w:cs="Courier New"/>
                <w:sz w:val="20"/>
                <w:szCs w:val="20"/>
              </w:rPr>
              <w:t xml:space="preserve">nove locutiones pote esser formate tanto liberemente como in anglese. </w:t>
            </w:r>
          </w:p>
        </w:tc>
        <w:tc>
          <w:tcPr>
            <w:tcW w:w="6165" w:type="dxa"/>
            <w:tcBorders>
              <w:top w:val="outset" w:sz="6" w:space="0" w:color="auto"/>
              <w:left w:val="outset" w:sz="6" w:space="0" w:color="auto"/>
              <w:bottom w:val="outset" w:sz="6" w:space="0" w:color="auto"/>
              <w:right w:val="outset" w:sz="6" w:space="0" w:color="auto"/>
            </w:tcBorders>
            <w:hideMark/>
          </w:tcPr>
          <w:p w14:paraId="23492B76" w14:textId="77777777" w:rsidR="00000000" w:rsidRDefault="00382FD5">
            <w:pPr>
              <w:rPr>
                <w:rFonts w:eastAsia="Times New Roman"/>
              </w:rPr>
            </w:pPr>
            <w:r>
              <w:rPr>
                <w:rFonts w:ascii="Courier New" w:eastAsia="Times New Roman" w:hAnsi="Courier New" w:cs="Courier New"/>
                <w:sz w:val="20"/>
                <w:szCs w:val="20"/>
              </w:rPr>
              <w:t>§ 166. Prepositional and conjunctional locutions arc very numerous and new ones can be formed as freely as in English.</w:t>
            </w:r>
          </w:p>
        </w:tc>
      </w:tr>
      <w:tr w:rsidR="00000000" w14:paraId="06A17344" w14:textId="77777777">
        <w:trPr>
          <w:divId w:val="146476639"/>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4690B6C0" w14:textId="77777777" w:rsidR="00000000" w:rsidRDefault="00382FD5">
            <w:pPr>
              <w:pStyle w:val="HTML-voorafopgemaakt"/>
            </w:pPr>
            <w:r>
              <w:t xml:space="preserve">                    con le exception de    'except, with the exce</w:t>
            </w:r>
            <w:r>
              <w:t>ption of'</w:t>
            </w:r>
          </w:p>
          <w:p w14:paraId="38BFCE4C" w14:textId="77777777" w:rsidR="00000000" w:rsidRDefault="00382FD5">
            <w:pPr>
              <w:pStyle w:val="HTML-voorafopgemaakt"/>
            </w:pPr>
            <w:r>
              <w:t xml:space="preserve">                    per medio de           'through, by means of'</w:t>
            </w:r>
          </w:p>
          <w:p w14:paraId="315A1EB0" w14:textId="5E3869BB" w:rsidR="00000000" w:rsidRDefault="00382FD5">
            <w:pPr>
              <w:pStyle w:val="HTML-voorafopgemaakt"/>
            </w:pPr>
            <w:r>
              <w:t xml:space="preserve">                    pro le beneficio de    'for the </w:t>
            </w:r>
            <w:del w:id="707" w:author="Auteur" w:date="2015-09-03T11:07:00Z">
              <w:r>
                <w:delText>benfi</w:delText>
              </w:r>
              <w:r>
                <w:delText>t</w:delText>
              </w:r>
            </w:del>
            <w:ins w:id="708" w:author="Auteur" w:date="2015-09-03T11:07:00Z">
              <w:r>
                <w:t>benefit</w:t>
              </w:r>
            </w:ins>
            <w:r>
              <w:t xml:space="preserve"> of, in behalf of"</w:t>
            </w:r>
          </w:p>
          <w:p w14:paraId="6958210C" w14:textId="77777777" w:rsidR="00000000" w:rsidRDefault="00382FD5">
            <w:pPr>
              <w:pStyle w:val="HTML-voorafopgemaakt"/>
            </w:pPr>
            <w:r>
              <w:t xml:space="preserve">                    in respecto a          'in regard to, with reference to'</w:t>
            </w:r>
          </w:p>
          <w:p w14:paraId="74F8C4C3" w14:textId="77777777" w:rsidR="00000000" w:rsidRDefault="00382FD5">
            <w:pPr>
              <w:pStyle w:val="HTML-voorafopgemaakt"/>
            </w:pPr>
            <w:r>
              <w:t xml:space="preserve">                    suppo</w:t>
            </w:r>
            <w:r>
              <w:t>nite que          'supposing that'</w:t>
            </w:r>
          </w:p>
        </w:tc>
      </w:tr>
    </w:tbl>
    <w:p w14:paraId="7ACFA615" w14:textId="77777777" w:rsidR="00000000" w:rsidRDefault="00382FD5" w:rsidP="00382FD5">
      <w:pPr>
        <w:pStyle w:val="Normaalweb"/>
        <w:spacing w:before="0" w:beforeAutospacing="0" w:afterAutospacing="0"/>
        <w:ind w:left="720" w:right="720"/>
        <w:divId w:val="146476639"/>
        <w:rPr>
          <w:rFonts w:ascii="Courier New" w:hAnsi="Courier New" w:cs="Courier New"/>
          <w:vanish/>
          <w:sz w:val="20"/>
          <w:szCs w:val="20"/>
        </w:rPr>
      </w:pPr>
    </w:p>
    <w:tbl>
      <w:tblPr>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165"/>
        <w:gridCol w:w="6165"/>
      </w:tblGrid>
      <w:tr w:rsidR="00000000" w14:paraId="58A1F573" w14:textId="77777777">
        <w:trPr>
          <w:divId w:val="146476639"/>
          <w:tblCellSpacing w:w="15" w:type="dxa"/>
        </w:trPr>
        <w:tc>
          <w:tcPr>
            <w:tcW w:w="6165" w:type="dxa"/>
            <w:tcBorders>
              <w:top w:val="outset" w:sz="6" w:space="0" w:color="auto"/>
              <w:left w:val="outset" w:sz="6" w:space="0" w:color="auto"/>
              <w:bottom w:val="outset" w:sz="6" w:space="0" w:color="auto"/>
              <w:right w:val="outset" w:sz="6" w:space="0" w:color="auto"/>
            </w:tcBorders>
            <w:hideMark/>
          </w:tcPr>
          <w:p w14:paraId="0B235E2E" w14:textId="77777777" w:rsidR="00000000" w:rsidRDefault="00382FD5">
            <w:pPr>
              <w:rPr>
                <w:rFonts w:eastAsia="Times New Roman"/>
              </w:rPr>
            </w:pPr>
            <w:r>
              <w:rPr>
                <w:rFonts w:ascii="Courier New" w:eastAsia="Times New Roman" w:hAnsi="Courier New" w:cs="Courier New"/>
                <w:sz w:val="20"/>
                <w:szCs w:val="20"/>
              </w:rPr>
              <w:lastRenderedPageBreak/>
              <w:t xml:space="preserve">§167 Nota: Como dictate per requirimentos practic, il es possibile usar duo prepositiones insimul secundo le modello del anglese {in between} que differe del prepositiones composite </w:t>
            </w:r>
            <w:r>
              <w:rPr>
                <w:rFonts w:ascii="Courier New" w:eastAsia="Times New Roman" w:hAnsi="Courier New" w:cs="Courier New"/>
                <w:sz w:val="20"/>
                <w:szCs w:val="20"/>
              </w:rPr>
              <w:t>anglese como {into} e {upon} mermente per le orthographia separate del duo elementos.</w:t>
            </w:r>
          </w:p>
        </w:tc>
        <w:tc>
          <w:tcPr>
            <w:tcW w:w="6165" w:type="dxa"/>
            <w:tcBorders>
              <w:top w:val="outset" w:sz="6" w:space="0" w:color="auto"/>
              <w:left w:val="outset" w:sz="6" w:space="0" w:color="auto"/>
              <w:bottom w:val="outset" w:sz="6" w:space="0" w:color="auto"/>
              <w:right w:val="outset" w:sz="6" w:space="0" w:color="auto"/>
            </w:tcBorders>
            <w:hideMark/>
          </w:tcPr>
          <w:p w14:paraId="66E0C993" w14:textId="77777777" w:rsidR="00000000" w:rsidRDefault="00382FD5">
            <w:pPr>
              <w:rPr>
                <w:rFonts w:eastAsia="Times New Roman"/>
              </w:rPr>
            </w:pPr>
            <w:r>
              <w:rPr>
                <w:rFonts w:ascii="Courier New" w:eastAsia="Times New Roman" w:hAnsi="Courier New" w:cs="Courier New"/>
                <w:sz w:val="20"/>
                <w:szCs w:val="20"/>
              </w:rPr>
              <w:t xml:space="preserve">§ 167. Note: As dictated by practical requirements, it is possible to use two prepositions together after the pattern of English 'in between' which differs from compound </w:t>
            </w:r>
            <w:r>
              <w:rPr>
                <w:rFonts w:ascii="Courier New" w:eastAsia="Times New Roman" w:hAnsi="Courier New" w:cs="Courier New"/>
                <w:sz w:val="20"/>
                <w:szCs w:val="20"/>
              </w:rPr>
              <w:t>prepositions like 'into' and 'upon' merely through the separate spelling of the two elements.</w:t>
            </w:r>
          </w:p>
        </w:tc>
      </w:tr>
      <w:tr w:rsidR="00000000" w14:paraId="7E5F43A7" w14:textId="77777777">
        <w:trPr>
          <w:divId w:val="146476639"/>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58522FF1" w14:textId="77777777" w:rsidR="00000000" w:rsidRDefault="00382FD5">
            <w:pPr>
              <w:pStyle w:val="HTML-voorafopgemaakt"/>
            </w:pPr>
            <w:r>
              <w:t>Io va a in le foresta: Io entra al foresta.      'I go into (to in) the forest'</w:t>
            </w:r>
          </w:p>
          <w:p w14:paraId="6406115B" w14:textId="77777777" w:rsidR="00000000" w:rsidRDefault="00382FD5">
            <w:pPr>
              <w:pStyle w:val="HTML-voorafopgemaakt"/>
            </w:pPr>
            <w:r>
              <w:t>Io va in le foresta: Io ambula in le foresta.    ('I walk in the forest' or 'walk</w:t>
            </w:r>
            <w:r>
              <w:t xml:space="preserve"> into the forest')</w:t>
            </w:r>
          </w:p>
          <w:p w14:paraId="57D4C3F9" w14:textId="77777777" w:rsidR="00000000" w:rsidRDefault="00382FD5">
            <w:pPr>
              <w:pStyle w:val="HTML-voorafopgemaakt"/>
            </w:pPr>
            <w:r>
              <w:t>Illo cadeva a inter le libros.                   'It fell down (to a place) in between the books'</w:t>
            </w:r>
          </w:p>
          <w:p w14:paraId="186F0139" w14:textId="77777777" w:rsidR="00000000" w:rsidRDefault="00382FD5">
            <w:pPr>
              <w:pStyle w:val="HTML-voorafopgemaakt"/>
            </w:pPr>
            <w:r>
              <w:t xml:space="preserve">Illa te accompaniara usque a trans le montanias. 'She will accompany you to (a place) beyond the </w:t>
            </w:r>
          </w:p>
          <w:p w14:paraId="758EB268" w14:textId="77777777" w:rsidR="00000000" w:rsidRDefault="00382FD5">
            <w:pPr>
              <w:pStyle w:val="HTML-voorafopgemaakt"/>
            </w:pPr>
            <w:r>
              <w:t xml:space="preserve">                                         </w:t>
            </w:r>
            <w:r>
              <w:t xml:space="preserve">        mountains'</w:t>
            </w:r>
          </w:p>
        </w:tc>
      </w:tr>
    </w:tbl>
    <w:p w14:paraId="27B351E2" w14:textId="77777777" w:rsidR="00000000" w:rsidRDefault="00382FD5" w:rsidP="00382FD5">
      <w:pPr>
        <w:pStyle w:val="Normaalweb"/>
        <w:spacing w:before="0" w:beforeAutospacing="0" w:afterAutospacing="0"/>
        <w:ind w:left="720" w:right="720"/>
        <w:divId w:val="146476639"/>
        <w:rPr>
          <w:rFonts w:ascii="Courier New" w:hAnsi="Courier New" w:cs="Courier New"/>
          <w:vanish/>
          <w:sz w:val="20"/>
          <w:szCs w:val="20"/>
        </w:rPr>
      </w:pPr>
      <w:bookmarkStart w:id="709" w:name="app1"/>
      <w:bookmarkEnd w:id="706"/>
    </w:p>
    <w:tbl>
      <w:tblPr>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158"/>
        <w:gridCol w:w="6172"/>
        <w:tblGridChange w:id="710">
          <w:tblGrid>
            <w:gridCol w:w="6158"/>
            <w:gridCol w:w="92"/>
            <w:gridCol w:w="6080"/>
          </w:tblGrid>
        </w:tblGridChange>
      </w:tblGrid>
      <w:tr w:rsidR="00000000" w14:paraId="6835D37D" w14:textId="77777777">
        <w:trPr>
          <w:divId w:val="146476639"/>
          <w:tblCellSpacing w:w="15" w:type="dxa"/>
        </w:trPr>
        <w:tc>
          <w:tcPr>
            <w:tcW w:w="6165" w:type="dxa"/>
            <w:tcBorders>
              <w:top w:val="outset" w:sz="6" w:space="0" w:color="auto"/>
              <w:left w:val="outset" w:sz="6" w:space="0" w:color="auto"/>
              <w:bottom w:val="outset" w:sz="6" w:space="0" w:color="auto"/>
              <w:right w:val="outset" w:sz="6" w:space="0" w:color="auto"/>
            </w:tcBorders>
            <w:hideMark/>
          </w:tcPr>
          <w:p w14:paraId="25591A74"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t xml:space="preserve">=========== </w:t>
            </w:r>
            <w:r>
              <w:rPr>
                <w:rFonts w:ascii="Courier New" w:eastAsia="Times New Roman" w:hAnsi="Courier New" w:cs="Courier New"/>
                <w:sz w:val="20"/>
                <w:szCs w:val="20"/>
              </w:rPr>
              <w:br/>
              <w:t xml:space="preserve">Appendice 1 </w:t>
            </w:r>
            <w:r>
              <w:rPr>
                <w:rFonts w:ascii="Courier New" w:eastAsia="Times New Roman" w:hAnsi="Courier New" w:cs="Courier New"/>
                <w:sz w:val="20"/>
                <w:szCs w:val="20"/>
              </w:rPr>
              <w:br/>
              <w:t xml:space="preserve">=========== </w:t>
            </w:r>
            <w:r>
              <w:rPr>
                <w:rFonts w:ascii="Courier New" w:eastAsia="Times New Roman" w:hAnsi="Courier New" w:cs="Courier New"/>
                <w:sz w:val="20"/>
                <w:szCs w:val="20"/>
              </w:rPr>
              <w:br/>
              <w:t xml:space="preserve">--------------------- </w:t>
            </w:r>
            <w:r>
              <w:rPr>
                <w:rFonts w:ascii="Courier New" w:eastAsia="Times New Roman" w:hAnsi="Courier New" w:cs="Courier New"/>
                <w:sz w:val="20"/>
                <w:szCs w:val="20"/>
              </w:rPr>
              <w:br/>
              <w:t xml:space="preserve">Verbos de duple thema </w:t>
            </w:r>
            <w:r>
              <w:rPr>
                <w:rFonts w:ascii="Courier New" w:eastAsia="Times New Roman" w:hAnsi="Courier New" w:cs="Courier New"/>
                <w:sz w:val="20"/>
                <w:szCs w:val="20"/>
              </w:rPr>
              <w:br/>
              <w:t xml:space="preserve">--------------------- </w:t>
            </w:r>
          </w:p>
          <w:p w14:paraId="66589554"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Il pote esser importante notar que le termino "secunde thema irregular de verbos" como usate in iste grammatica non debe </w:t>
            </w:r>
            <w:r>
              <w:rPr>
                <w:rFonts w:ascii="Courier New" w:hAnsi="Courier New" w:cs="Courier New"/>
                <w:sz w:val="20"/>
                <w:szCs w:val="20"/>
              </w:rPr>
              <w:t>esser permittite evocar le spectro de irregularitates verbal characteristic del majoritate de linguas ethnic. In Interlingua le secunde thema irregular de verbos ha nihil a facer con le question de conjugation. Illo es un thema que occurre in certe substan</w:t>
            </w:r>
            <w:r>
              <w:rPr>
                <w:rFonts w:ascii="Courier New" w:hAnsi="Courier New" w:cs="Courier New"/>
                <w:sz w:val="20"/>
                <w:szCs w:val="20"/>
              </w:rPr>
              <w:t xml:space="preserve">tivos e adjectivos derivate e los impedi de assumer formas innaturalmente distorte, como per exemplo scribitura in loco de scriptura (de scriber), corrumpitive in loco de corruptive (de corrumper), incidition in loco de incision (de incider), etc. De plus </w:t>
            </w:r>
            <w:r>
              <w:rPr>
                <w:rFonts w:ascii="Courier New" w:hAnsi="Courier New" w:cs="Courier New"/>
                <w:sz w:val="20"/>
                <w:szCs w:val="20"/>
              </w:rPr>
              <w:t xml:space="preserve">le typo "regular", scribitura, corrumpitive, incidition, etc., non necessarimente debe esser considerate "erronee" sed pote esser usate quandocunque il pare stilisticamente possibile o preferibile. </w:t>
            </w:r>
          </w:p>
          <w:p w14:paraId="6F659267"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In construction active de vocabulos, il essera discoperit</w:t>
            </w:r>
            <w:r>
              <w:rPr>
                <w:rFonts w:ascii="Courier New" w:hAnsi="Courier New" w:cs="Courier New"/>
                <w:sz w:val="20"/>
                <w:szCs w:val="20"/>
              </w:rPr>
              <w:t>e que le secunde thema irregular causa pauc difficultates e sovente simplifica le processo de derivation. Derivar, per exemplo, le forma "regular" collidition de collider non es facile pro alicuno qui parla como su lingua native anglese o qualcunque altere</w:t>
            </w:r>
            <w:r>
              <w:rPr>
                <w:rFonts w:ascii="Courier New" w:hAnsi="Courier New" w:cs="Courier New"/>
                <w:sz w:val="20"/>
                <w:szCs w:val="20"/>
              </w:rPr>
              <w:t xml:space="preserve"> lingua del civilisation occidental, durante que le uso del thema "irregular" collis- con un resultante collision pare natural e assi multo facile. </w:t>
            </w:r>
          </w:p>
          <w:p w14:paraId="26AE5FE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Finalmente, on non debe ignorar le facto que construction active de vocabulos es in practica rarmente un qu</w:t>
            </w:r>
            <w:r>
              <w:rPr>
                <w:rFonts w:ascii="Courier New" w:hAnsi="Courier New" w:cs="Courier New"/>
                <w:sz w:val="20"/>
                <w:szCs w:val="20"/>
              </w:rPr>
              <w:t xml:space="preserve">estion de derivar un parola de un altere in un vacuo, pro si dicer, sed plus tosto un question de adaptar un nove formation in un patrono de plures que jam es familiar. Pro illustrar: Quicunque require un adjectivo a </w:t>
            </w:r>
            <w:r>
              <w:rPr>
                <w:rFonts w:ascii="Courier New" w:hAnsi="Courier New" w:cs="Courier New"/>
                <w:sz w:val="20"/>
                <w:szCs w:val="20"/>
              </w:rPr>
              <w:lastRenderedPageBreak/>
              <w:t>accompaniar, que nos dice, le verbo ext</w:t>
            </w:r>
            <w:r>
              <w:rPr>
                <w:rFonts w:ascii="Courier New" w:hAnsi="Courier New" w:cs="Courier New"/>
                <w:sz w:val="20"/>
                <w:szCs w:val="20"/>
              </w:rPr>
              <w:t>raher [-trah-/-tract-], va spontaneemente cunear extractive, non como le resultato laboriose de attachar -ive al verbo sed plus tosto proque extractive se conforma al patrono de vocabulos jam cognoscite, como extraher, extractor, extraction, extrahente. Le</w:t>
            </w:r>
            <w:r>
              <w:rPr>
                <w:rFonts w:ascii="Courier New" w:hAnsi="Courier New" w:cs="Courier New"/>
                <w:sz w:val="20"/>
                <w:szCs w:val="20"/>
              </w:rPr>
              <w:t xml:space="preserve"> nove formation extractive non es - parlante psychologicamente e pedagogicamente - derivate de un 'extraher' isolate. Illo es formate de 'extraher' in le presentia de extraction, extractor, etc. </w:t>
            </w:r>
          </w:p>
          <w:p w14:paraId="0AA2A6CC"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Omne verbo cuje secunde thema non resulta del prime per le s</w:t>
            </w:r>
            <w:r>
              <w:rPr>
                <w:rFonts w:ascii="Courier New" w:hAnsi="Courier New" w:cs="Courier New"/>
                <w:sz w:val="20"/>
                <w:szCs w:val="20"/>
              </w:rPr>
              <w:t>imple addition de -at o -it es accompaniate in le Interlingua-English Dictionary per un plen indication de su duo themas. Un exposition descriptive del secunde thema irregular de verbos pote totevia esser trovate utile pro certe propositos e es essayate in</w:t>
            </w:r>
            <w:r>
              <w:rPr>
                <w:rFonts w:ascii="Courier New" w:hAnsi="Courier New" w:cs="Courier New"/>
                <w:sz w:val="20"/>
                <w:szCs w:val="20"/>
              </w:rPr>
              <w:t xml:space="preserve"> le paragraphos sequente. Nota que infinitivos que non appare in le Interlingua-English Dictionary es listate infra in parentheses. </w:t>
            </w:r>
          </w:p>
          <w:p w14:paraId="1CE58D3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Nulle verbo derivate pote unquam haber un secunde thema irregular. Verbos como fusionar (de fusion), degradar (de grado), n</w:t>
            </w:r>
            <w:r>
              <w:rPr>
                <w:rFonts w:ascii="Courier New" w:hAnsi="Courier New" w:cs="Courier New"/>
                <w:sz w:val="20"/>
                <w:szCs w:val="20"/>
              </w:rPr>
              <w:t xml:space="preserve">ormalisar (de normal), falsificar (de false), blanchir (de blanc), etc. es sempre regular. </w:t>
            </w:r>
          </w:p>
          <w:p w14:paraId="2D675E28"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Verbos composite, sia formate con prefixos (componer, imprimer, interrogar, etc.), sia essente le formas composite de vocabulos integre (calefacer, benedicer, etc.)</w:t>
            </w:r>
            <w:r>
              <w:rPr>
                <w:rFonts w:ascii="Courier New" w:hAnsi="Courier New" w:cs="Courier New"/>
                <w:sz w:val="20"/>
                <w:szCs w:val="20"/>
              </w:rPr>
              <w:t>, seque le patrono del correspondente verbos simple in respecto a regularitate o irregularitate de lor secunde themas. Nota que le vocal de thema de verbos composite con prefixos differe occasionalmente del correspondente vocal del verbo simple, un phenome</w:t>
            </w:r>
            <w:r>
              <w:rPr>
                <w:rFonts w:ascii="Courier New" w:hAnsi="Courier New" w:cs="Courier New"/>
                <w:sz w:val="20"/>
                <w:szCs w:val="20"/>
              </w:rPr>
              <w:t xml:space="preserve">no que non es a conservar in composition active. Tal verbos composite sovente recupera o se approcha al vocal original - le vocal del verbo simple - in lor secunde themas irregular. </w:t>
            </w:r>
          </w:p>
        </w:tc>
        <w:tc>
          <w:tcPr>
            <w:tcW w:w="6165" w:type="dxa"/>
            <w:tcBorders>
              <w:top w:val="outset" w:sz="6" w:space="0" w:color="auto"/>
              <w:left w:val="outset" w:sz="6" w:space="0" w:color="auto"/>
              <w:bottom w:val="outset" w:sz="6" w:space="0" w:color="auto"/>
              <w:right w:val="outset" w:sz="6" w:space="0" w:color="auto"/>
            </w:tcBorders>
            <w:hideMark/>
          </w:tcPr>
          <w:p w14:paraId="719402F0"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lastRenderedPageBreak/>
              <w:t>===========</w:t>
            </w:r>
            <w:r>
              <w:rPr>
                <w:rFonts w:ascii="Courier New" w:eastAsia="Times New Roman" w:hAnsi="Courier New" w:cs="Courier New"/>
                <w:sz w:val="20"/>
                <w:szCs w:val="20"/>
              </w:rPr>
              <w:br/>
              <w:t>Appendice 1</w:t>
            </w:r>
            <w:r>
              <w:rPr>
                <w:rFonts w:ascii="Courier New" w:eastAsia="Times New Roman" w:hAnsi="Courier New" w:cs="Courier New"/>
                <w:sz w:val="20"/>
                <w:szCs w:val="20"/>
              </w:rPr>
              <w:br/>
              <w:t>===========</w:t>
            </w:r>
            <w:r>
              <w:rPr>
                <w:rFonts w:ascii="Courier New" w:eastAsia="Times New Roman" w:hAnsi="Courier New" w:cs="Courier New"/>
                <w:sz w:val="20"/>
                <w:szCs w:val="20"/>
              </w:rPr>
              <w:br/>
              <w:t>-----------------</w:t>
            </w:r>
            <w:r>
              <w:rPr>
                <w:rFonts w:ascii="Courier New" w:eastAsia="Times New Roman" w:hAnsi="Courier New" w:cs="Courier New"/>
                <w:sz w:val="20"/>
                <w:szCs w:val="20"/>
              </w:rPr>
              <w:br/>
              <w:t>Double-Stem Verbs</w:t>
            </w:r>
            <w:r>
              <w:rPr>
                <w:rFonts w:ascii="Courier New" w:eastAsia="Times New Roman" w:hAnsi="Courier New" w:cs="Courier New"/>
                <w:sz w:val="20"/>
                <w:szCs w:val="20"/>
              </w:rPr>
              <w:br/>
              <w:t>-</w:t>
            </w:r>
            <w:r>
              <w:rPr>
                <w:rFonts w:ascii="Courier New" w:eastAsia="Times New Roman" w:hAnsi="Courier New" w:cs="Courier New"/>
                <w:sz w:val="20"/>
                <w:szCs w:val="20"/>
              </w:rPr>
              <w:t xml:space="preserve">---------------- </w:t>
            </w:r>
          </w:p>
          <w:p w14:paraId="5641AC4B" w14:textId="4D2FF414" w:rsidR="00000000" w:rsidRDefault="00382FD5">
            <w:pPr>
              <w:pStyle w:val="Normaalweb"/>
              <w:rPr>
                <w:rFonts w:ascii="Courier New" w:hAnsi="Courier New" w:cs="Courier New"/>
                <w:sz w:val="20"/>
                <w:szCs w:val="20"/>
              </w:rPr>
            </w:pPr>
            <w:r>
              <w:rPr>
                <w:rFonts w:ascii="Courier New" w:hAnsi="Courier New" w:cs="Courier New"/>
                <w:sz w:val="20"/>
                <w:szCs w:val="20"/>
              </w:rPr>
              <w:t>It may be important to note that the term "irregular second stem of verbs" as used in this grammar must not be allowed to conjure up the specter of verbal irregularities characteristic of most ethnic languages. In Interlingua the irregula</w:t>
            </w:r>
            <w:r>
              <w:rPr>
                <w:rFonts w:ascii="Courier New" w:hAnsi="Courier New" w:cs="Courier New"/>
                <w:sz w:val="20"/>
                <w:szCs w:val="20"/>
              </w:rPr>
              <w:t xml:space="preserve">r second stem of verbs has nothing to do with matters of conjugation. It is a stem which occurs in certain derived nouns and adjectives and prevents these from assuming unnaturally distorted forms, as for instance scribitura instead of </w:t>
            </w:r>
            <w:del w:id="711" w:author="Auteur" w:date="2015-09-03T11:07:00Z">
              <w:r>
                <w:rPr>
                  <w:rFonts w:ascii="Courier New" w:hAnsi="Courier New" w:cs="Courier New"/>
                  <w:sz w:val="20"/>
                  <w:szCs w:val="20"/>
                </w:rPr>
                <w:delText>scriptufa</w:delText>
              </w:r>
            </w:del>
            <w:ins w:id="712" w:author="Auteur" w:date="2015-09-03T11:07:00Z">
              <w:r>
                <w:rPr>
                  <w:rFonts w:ascii="Courier New" w:hAnsi="Courier New" w:cs="Courier New"/>
                  <w:sz w:val="20"/>
                  <w:szCs w:val="20"/>
                </w:rPr>
                <w:t>scriptura</w:t>
              </w:r>
            </w:ins>
            <w:r>
              <w:rPr>
                <w:rFonts w:ascii="Courier New" w:hAnsi="Courier New" w:cs="Courier New"/>
                <w:sz w:val="20"/>
                <w:szCs w:val="20"/>
              </w:rPr>
              <w:t xml:space="preserve"> (from scri</w:t>
            </w:r>
            <w:r>
              <w:rPr>
                <w:rFonts w:ascii="Courier New" w:hAnsi="Courier New" w:cs="Courier New"/>
                <w:sz w:val="20"/>
                <w:szCs w:val="20"/>
              </w:rPr>
              <w:t xml:space="preserve">ber), </w:t>
            </w:r>
            <w:del w:id="713" w:author="Auteur" w:date="2015-09-03T11:07:00Z">
              <w:r>
                <w:rPr>
                  <w:rFonts w:ascii="Courier New" w:hAnsi="Courier New" w:cs="Courier New"/>
                  <w:sz w:val="20"/>
                  <w:szCs w:val="20"/>
                </w:rPr>
                <w:delText>cornampirive</w:delText>
              </w:r>
            </w:del>
            <w:ins w:id="714" w:author="Auteur" w:date="2015-09-03T11:07:00Z">
              <w:r>
                <w:rPr>
                  <w:rFonts w:ascii="Courier New" w:hAnsi="Courier New" w:cs="Courier New"/>
                  <w:sz w:val="20"/>
                  <w:szCs w:val="20"/>
                </w:rPr>
                <w:t>corrumpitive</w:t>
              </w:r>
            </w:ins>
            <w:r>
              <w:rPr>
                <w:rFonts w:ascii="Courier New" w:hAnsi="Courier New" w:cs="Courier New"/>
                <w:sz w:val="20"/>
                <w:szCs w:val="20"/>
              </w:rPr>
              <w:t xml:space="preserve"> instead of </w:t>
            </w:r>
            <w:del w:id="715" w:author="Auteur" w:date="2015-09-03T11:07:00Z">
              <w:r>
                <w:rPr>
                  <w:rFonts w:ascii="Courier New" w:hAnsi="Courier New" w:cs="Courier New"/>
                  <w:sz w:val="20"/>
                  <w:szCs w:val="20"/>
                </w:rPr>
                <w:delText>corruptire</w:delText>
              </w:r>
            </w:del>
            <w:ins w:id="716" w:author="Auteur" w:date="2015-09-03T11:07:00Z">
              <w:r>
                <w:rPr>
                  <w:rFonts w:ascii="Courier New" w:hAnsi="Courier New" w:cs="Courier New"/>
                  <w:sz w:val="20"/>
                  <w:szCs w:val="20"/>
                </w:rPr>
                <w:t>corruptive</w:t>
              </w:r>
            </w:ins>
            <w:r>
              <w:rPr>
                <w:rFonts w:ascii="Courier New" w:hAnsi="Courier New" w:cs="Courier New"/>
                <w:sz w:val="20"/>
                <w:szCs w:val="20"/>
              </w:rPr>
              <w:t xml:space="preserve"> (from </w:t>
            </w:r>
            <w:del w:id="717" w:author="Auteur" w:date="2015-09-03T11:07:00Z">
              <w:r>
                <w:rPr>
                  <w:rFonts w:ascii="Courier New" w:hAnsi="Courier New" w:cs="Courier New"/>
                  <w:sz w:val="20"/>
                  <w:szCs w:val="20"/>
                </w:rPr>
                <w:delText>cornamper</w:delText>
              </w:r>
            </w:del>
            <w:ins w:id="718" w:author="Auteur" w:date="2015-09-03T11:07:00Z">
              <w:r>
                <w:rPr>
                  <w:rFonts w:ascii="Courier New" w:hAnsi="Courier New" w:cs="Courier New"/>
                  <w:sz w:val="20"/>
                  <w:szCs w:val="20"/>
                </w:rPr>
                <w:t>corrumper</w:t>
              </w:r>
            </w:ins>
            <w:r>
              <w:rPr>
                <w:rFonts w:ascii="Courier New" w:hAnsi="Courier New" w:cs="Courier New"/>
                <w:sz w:val="20"/>
                <w:szCs w:val="20"/>
              </w:rPr>
              <w:t>), incidition instead of incision (from incider), etc. Furthermore the "regular" type, scribitura, corrumpitive, incidition, etc., need not be considered "wrong" but may be used whenever it seems styl</w:t>
            </w:r>
            <w:r>
              <w:rPr>
                <w:rFonts w:ascii="Courier New" w:hAnsi="Courier New" w:cs="Courier New"/>
                <w:sz w:val="20"/>
                <w:szCs w:val="20"/>
              </w:rPr>
              <w:t xml:space="preserve">istically possible or preferable. </w:t>
            </w:r>
          </w:p>
          <w:p w14:paraId="307BA3DF" w14:textId="43B36FEB" w:rsidR="00000000" w:rsidRDefault="00382FD5">
            <w:pPr>
              <w:pStyle w:val="Normaalweb"/>
              <w:rPr>
                <w:rFonts w:ascii="Courier New" w:hAnsi="Courier New" w:cs="Courier New"/>
                <w:sz w:val="20"/>
                <w:szCs w:val="20"/>
              </w:rPr>
            </w:pPr>
            <w:r>
              <w:rPr>
                <w:rFonts w:ascii="Courier New" w:hAnsi="Courier New" w:cs="Courier New"/>
                <w:sz w:val="20"/>
                <w:szCs w:val="20"/>
              </w:rPr>
              <w:t xml:space="preserve">In active word building it will be found that the irregular second stem occasions few difficulties but often simplifies the process of derivation. To derive, for instance, the "regular" form collidition from </w:t>
            </w:r>
            <w:del w:id="719" w:author="Auteur" w:date="2015-09-03T11:07:00Z">
              <w:r>
                <w:rPr>
                  <w:rFonts w:ascii="Courier New" w:hAnsi="Courier New" w:cs="Courier New"/>
                  <w:sz w:val="20"/>
                  <w:szCs w:val="20"/>
                </w:rPr>
                <w:delText>coUider</w:delText>
              </w:r>
            </w:del>
            <w:ins w:id="720" w:author="Auteur" w:date="2015-09-03T11:07:00Z">
              <w:r>
                <w:rPr>
                  <w:rFonts w:ascii="Courier New" w:hAnsi="Courier New" w:cs="Courier New"/>
                  <w:sz w:val="20"/>
                  <w:szCs w:val="20"/>
                </w:rPr>
                <w:t>collider</w:t>
              </w:r>
            </w:ins>
            <w:r>
              <w:rPr>
                <w:rFonts w:ascii="Courier New" w:hAnsi="Courier New" w:cs="Courier New"/>
                <w:sz w:val="20"/>
                <w:szCs w:val="20"/>
              </w:rPr>
              <w:t xml:space="preserve"> is n</w:t>
            </w:r>
            <w:r>
              <w:rPr>
                <w:rFonts w:ascii="Courier New" w:hAnsi="Courier New" w:cs="Courier New"/>
                <w:sz w:val="20"/>
                <w:szCs w:val="20"/>
              </w:rPr>
              <w:t xml:space="preserve">ot easy for anyone speaking as his native language English or any of the other languages of Western Civilization, while the use of the "irregular" stem collis- with a resulting collision seems natural and hence easy. </w:t>
            </w:r>
          </w:p>
          <w:p w14:paraId="124A67B3" w14:textId="7F35A170" w:rsidR="00000000" w:rsidRDefault="00382FD5">
            <w:pPr>
              <w:pStyle w:val="Normaalweb"/>
              <w:rPr>
                <w:rFonts w:ascii="Courier New" w:hAnsi="Courier New" w:cs="Courier New"/>
                <w:sz w:val="20"/>
                <w:szCs w:val="20"/>
              </w:rPr>
            </w:pPr>
            <w:r>
              <w:rPr>
                <w:rFonts w:ascii="Courier New" w:hAnsi="Courier New" w:cs="Courier New"/>
                <w:sz w:val="20"/>
                <w:szCs w:val="20"/>
              </w:rPr>
              <w:t>Finally one must not overlook the fact</w:t>
            </w:r>
            <w:r>
              <w:rPr>
                <w:rFonts w:ascii="Courier New" w:hAnsi="Courier New" w:cs="Courier New"/>
                <w:sz w:val="20"/>
                <w:szCs w:val="20"/>
              </w:rPr>
              <w:t xml:space="preserve"> that active word building is in practice rarely a matter of deriving one word from another in a vacuum, so to speak, but rather a matter of fitting a new formation into a pattern of several familiar ones. To illustrate: Anyone needing an adjective to go w</w:t>
            </w:r>
            <w:r>
              <w:rPr>
                <w:rFonts w:ascii="Courier New" w:hAnsi="Courier New" w:cs="Courier New"/>
                <w:sz w:val="20"/>
                <w:szCs w:val="20"/>
              </w:rPr>
              <w:t xml:space="preserve">ith let us say </w:t>
            </w:r>
            <w:r>
              <w:rPr>
                <w:rFonts w:ascii="Courier New" w:hAnsi="Courier New" w:cs="Courier New"/>
                <w:sz w:val="20"/>
                <w:szCs w:val="20"/>
              </w:rPr>
              <w:lastRenderedPageBreak/>
              <w:t xml:space="preserve">extraher 'to extract,' will </w:t>
            </w:r>
            <w:del w:id="721" w:author="Auteur" w:date="2015-09-03T11:07:00Z">
              <w:r>
                <w:rPr>
                  <w:rFonts w:ascii="Courier New" w:hAnsi="Courier New" w:cs="Courier New"/>
                  <w:sz w:val="20"/>
                  <w:szCs w:val="20"/>
                </w:rPr>
                <w:delText>spontaneonsly</w:delText>
              </w:r>
            </w:del>
            <w:ins w:id="722" w:author="Auteur" w:date="2015-09-03T11:07:00Z">
              <w:r>
                <w:rPr>
                  <w:rFonts w:ascii="Courier New" w:hAnsi="Courier New" w:cs="Courier New"/>
                  <w:sz w:val="20"/>
                  <w:szCs w:val="20"/>
                </w:rPr>
                <w:t>spontaneously</w:t>
              </w:r>
            </w:ins>
            <w:r>
              <w:rPr>
                <w:rFonts w:ascii="Courier New" w:hAnsi="Courier New" w:cs="Courier New"/>
                <w:sz w:val="20"/>
                <w:szCs w:val="20"/>
              </w:rPr>
              <w:t xml:space="preserve"> coin extractive, not as the laborious result of attaching -ire to the verb but rather because extractive fits into the pattern of words already known, like extraher, extractor, extraction, extrahente</w:t>
            </w:r>
            <w:r>
              <w:rPr>
                <w:rFonts w:ascii="Courier New" w:hAnsi="Courier New" w:cs="Courier New"/>
                <w:sz w:val="20"/>
                <w:szCs w:val="20"/>
              </w:rPr>
              <w:t xml:space="preserve">. The new formation extractive is not </w:t>
            </w:r>
            <w:del w:id="723" w:author="Auteur" w:date="2015-09-03T11:07:00Z">
              <w:r>
                <w:rPr>
                  <w:rFonts w:ascii="Courier New" w:hAnsi="Courier New" w:cs="Courier New"/>
                  <w:sz w:val="20"/>
                  <w:szCs w:val="20"/>
                </w:rPr>
                <w:delText>--</w:delText>
              </w:r>
            </w:del>
            <w:ins w:id="724" w:author="Auteur" w:date="2015-09-03T11:07:00Z">
              <w:r>
                <w:rPr>
                  <w:rFonts w:ascii="Courier New" w:hAnsi="Courier New" w:cs="Courier New"/>
                  <w:sz w:val="20"/>
                  <w:szCs w:val="20"/>
                </w:rPr>
                <w:t>–</w:t>
              </w:r>
            </w:ins>
            <w:r>
              <w:rPr>
                <w:rFonts w:ascii="Courier New" w:hAnsi="Courier New" w:cs="Courier New"/>
                <w:sz w:val="20"/>
                <w:szCs w:val="20"/>
              </w:rPr>
              <w:t xml:space="preserve"> psychologically and pedagogically speaking</w:t>
            </w:r>
            <w:del w:id="725" w:author="Auteur" w:date="2015-09-03T11:07:00Z">
              <w:r>
                <w:rPr>
                  <w:rFonts w:ascii="Courier New" w:hAnsi="Courier New" w:cs="Courier New"/>
                  <w:sz w:val="20"/>
                  <w:szCs w:val="20"/>
                </w:rPr>
                <w:delText>--</w:delText>
              </w:r>
            </w:del>
            <w:ins w:id="726" w:author="Auteur" w:date="2015-09-03T11:07:00Z">
              <w:r>
                <w:rPr>
                  <w:rFonts w:ascii="Courier New" w:hAnsi="Courier New" w:cs="Courier New"/>
                  <w:sz w:val="20"/>
                  <w:szCs w:val="20"/>
                </w:rPr>
                <w:t xml:space="preserve"> – </w:t>
              </w:r>
            </w:ins>
            <w:r>
              <w:rPr>
                <w:rFonts w:ascii="Courier New" w:hAnsi="Courier New" w:cs="Courier New"/>
                <w:sz w:val="20"/>
                <w:szCs w:val="20"/>
              </w:rPr>
              <w:t xml:space="preserve">derived from an isolated extraher. It is fashioned from extraher in the presence of extraction, extractor, etc. </w:t>
            </w:r>
            <w:r>
              <w:rPr>
                <w:rFonts w:ascii="Courier New" w:hAnsi="Courier New" w:cs="Courier New"/>
                <w:sz w:val="20"/>
                <w:szCs w:val="20"/>
              </w:rPr>
              <w:br/>
              <w:t xml:space="preserve">  </w:t>
            </w:r>
          </w:p>
          <w:p w14:paraId="4B78EEA8" w14:textId="477F3DCC" w:rsidR="00000000" w:rsidRDefault="00382FD5">
            <w:pPr>
              <w:pStyle w:val="Normaalweb"/>
              <w:rPr>
                <w:rFonts w:ascii="Courier New" w:hAnsi="Courier New" w:cs="Courier New"/>
                <w:sz w:val="20"/>
                <w:szCs w:val="20"/>
              </w:rPr>
            </w:pPr>
            <w:r>
              <w:rPr>
                <w:rFonts w:ascii="Courier New" w:hAnsi="Courier New" w:cs="Courier New"/>
                <w:sz w:val="20"/>
                <w:szCs w:val="20"/>
              </w:rPr>
              <w:t>Every verb whose second stem does not result from the first by the simple addition of -at- or -it- is accompanied in the Interlinqua - English Dictionary by a full statement of its two stems. A descriptive survey of the irregular second stem of verbs may s</w:t>
            </w:r>
            <w:r>
              <w:rPr>
                <w:rFonts w:ascii="Courier New" w:hAnsi="Courier New" w:cs="Courier New"/>
                <w:sz w:val="20"/>
                <w:szCs w:val="20"/>
              </w:rPr>
              <w:t xml:space="preserve">till be found useful for certain purposes and is attempted in the following paragraphs. Note that infinitives which do not appear in the Interlinqua - </w:t>
            </w:r>
            <w:del w:id="727" w:author="Auteur" w:date="2015-09-03T11:07:00Z">
              <w:r>
                <w:rPr>
                  <w:rFonts w:ascii="Courier New" w:hAnsi="Courier New" w:cs="Courier New"/>
                  <w:sz w:val="20"/>
                  <w:szCs w:val="20"/>
                </w:rPr>
                <w:delText>Enqlish</w:delText>
              </w:r>
            </w:del>
            <w:ins w:id="728" w:author="Auteur" w:date="2015-09-03T11:07:00Z">
              <w:r>
                <w:rPr>
                  <w:rFonts w:ascii="Courier New" w:hAnsi="Courier New" w:cs="Courier New"/>
                  <w:sz w:val="20"/>
                  <w:szCs w:val="20"/>
                </w:rPr>
                <w:t>English</w:t>
              </w:r>
            </w:ins>
            <w:r>
              <w:rPr>
                <w:rFonts w:ascii="Courier New" w:hAnsi="Courier New" w:cs="Courier New"/>
                <w:sz w:val="20"/>
                <w:szCs w:val="20"/>
              </w:rPr>
              <w:t xml:space="preserve"> Dictionary are listed below within parentheses. </w:t>
            </w:r>
          </w:p>
          <w:p w14:paraId="79687872" w14:textId="02C5F493" w:rsidR="00000000" w:rsidRDefault="00382FD5">
            <w:pPr>
              <w:pStyle w:val="Normaalweb"/>
              <w:rPr>
                <w:rFonts w:ascii="Courier New" w:hAnsi="Courier New" w:cs="Courier New"/>
                <w:sz w:val="20"/>
                <w:szCs w:val="20"/>
              </w:rPr>
            </w:pPr>
            <w:r>
              <w:rPr>
                <w:rFonts w:ascii="Courier New" w:hAnsi="Courier New" w:cs="Courier New"/>
                <w:sz w:val="20"/>
                <w:szCs w:val="20"/>
              </w:rPr>
              <w:t>No derived verb can ever have an irregular secon</w:t>
            </w:r>
            <w:r>
              <w:rPr>
                <w:rFonts w:ascii="Courier New" w:hAnsi="Courier New" w:cs="Courier New"/>
                <w:sz w:val="20"/>
                <w:szCs w:val="20"/>
              </w:rPr>
              <w:t xml:space="preserve">d stem. Verbs like fusionar (from fusion), degrader (from grado), normalisar (from normal), </w:t>
            </w:r>
            <w:del w:id="729" w:author="Auteur" w:date="2015-09-03T11:07:00Z">
              <w:r>
                <w:rPr>
                  <w:rFonts w:ascii="Courier New" w:hAnsi="Courier New" w:cs="Courier New"/>
                  <w:sz w:val="20"/>
                  <w:szCs w:val="20"/>
                </w:rPr>
                <w:delText>falsifiear</w:delText>
              </w:r>
            </w:del>
            <w:ins w:id="730" w:author="Auteur" w:date="2015-09-03T11:07:00Z">
              <w:r>
                <w:rPr>
                  <w:rFonts w:ascii="Courier New" w:hAnsi="Courier New" w:cs="Courier New"/>
                  <w:sz w:val="20"/>
                  <w:szCs w:val="20"/>
                </w:rPr>
                <w:t>falsificar</w:t>
              </w:r>
            </w:ins>
            <w:r>
              <w:rPr>
                <w:rFonts w:ascii="Courier New" w:hAnsi="Courier New" w:cs="Courier New"/>
                <w:sz w:val="20"/>
                <w:szCs w:val="20"/>
              </w:rPr>
              <w:t xml:space="preserve"> (from false), </w:t>
            </w:r>
            <w:del w:id="731" w:author="Auteur" w:date="2015-09-03T11:07:00Z">
              <w:r>
                <w:rPr>
                  <w:rFonts w:ascii="Courier New" w:hAnsi="Courier New" w:cs="Courier New"/>
                  <w:sz w:val="20"/>
                  <w:szCs w:val="20"/>
                </w:rPr>
                <w:delText>blanclair</w:delText>
              </w:r>
            </w:del>
            <w:ins w:id="732" w:author="Auteur" w:date="2015-09-03T11:07:00Z">
              <w:r>
                <w:rPr>
                  <w:rFonts w:ascii="Courier New" w:hAnsi="Courier New" w:cs="Courier New"/>
                  <w:sz w:val="20"/>
                  <w:szCs w:val="20"/>
                </w:rPr>
                <w:t>blanchir</w:t>
              </w:r>
            </w:ins>
            <w:r>
              <w:rPr>
                <w:rFonts w:ascii="Courier New" w:hAnsi="Courier New" w:cs="Courier New"/>
                <w:sz w:val="20"/>
                <w:szCs w:val="20"/>
              </w:rPr>
              <w:t xml:space="preserve"> (from blanc), etc. are always regular. </w:t>
            </w:r>
          </w:p>
          <w:p w14:paraId="37E1B051" w14:textId="7A524DEE" w:rsidR="00000000" w:rsidRDefault="00382FD5">
            <w:pPr>
              <w:pStyle w:val="Normaalweb"/>
              <w:rPr>
                <w:rFonts w:ascii="Courier New" w:hAnsi="Courier New" w:cs="Courier New"/>
                <w:sz w:val="20"/>
                <w:szCs w:val="20"/>
              </w:rPr>
            </w:pPr>
            <w:r>
              <w:rPr>
                <w:rFonts w:ascii="Courier New" w:hAnsi="Courier New" w:cs="Courier New"/>
                <w:sz w:val="20"/>
                <w:szCs w:val="20"/>
              </w:rPr>
              <w:t>Compound verbs - whether formed with prefixes (componer, imprimer, interrogar, etc.) or th</w:t>
            </w:r>
            <w:r>
              <w:rPr>
                <w:rFonts w:ascii="Courier New" w:hAnsi="Courier New" w:cs="Courier New"/>
                <w:sz w:val="20"/>
                <w:szCs w:val="20"/>
              </w:rPr>
              <w:t>e compounding forms of full-fledged words (</w:t>
            </w:r>
            <w:del w:id="733" w:author="Auteur" w:date="2015-09-03T11:07:00Z">
              <w:r>
                <w:rPr>
                  <w:rFonts w:ascii="Courier New" w:hAnsi="Courier New" w:cs="Courier New"/>
                  <w:sz w:val="20"/>
                  <w:szCs w:val="20"/>
                </w:rPr>
                <w:delText>talefacet</w:delText>
              </w:r>
            </w:del>
            <w:ins w:id="734" w:author="Auteur" w:date="2015-09-03T11:07:00Z">
              <w:r>
                <w:rPr>
                  <w:rFonts w:ascii="Courier New" w:hAnsi="Courier New" w:cs="Courier New"/>
                  <w:sz w:val="20"/>
                  <w:szCs w:val="20"/>
                </w:rPr>
                <w:t>calefacer</w:t>
              </w:r>
            </w:ins>
            <w:r>
              <w:rPr>
                <w:rFonts w:ascii="Courier New" w:hAnsi="Courier New" w:cs="Courier New"/>
                <w:sz w:val="20"/>
                <w:szCs w:val="20"/>
              </w:rPr>
              <w:t xml:space="preserve">, benedicer, etc.) follow the pattern of the corresponding simple verbs in regard to regularity or irregularity of their second stems. Note that the stem vowel of verbs compounded with prefixes differs </w:t>
            </w:r>
            <w:del w:id="735" w:author="Auteur" w:date="2015-09-03T11:07:00Z">
              <w:r>
                <w:rPr>
                  <w:rFonts w:ascii="Courier New" w:hAnsi="Courier New" w:cs="Courier New"/>
                  <w:sz w:val="20"/>
                  <w:szCs w:val="20"/>
                </w:rPr>
                <w:delText>occasionally'</w:delText>
              </w:r>
            </w:del>
            <w:ins w:id="736" w:author="Auteur" w:date="2015-09-03T11:07:00Z">
              <w:r>
                <w:rPr>
                  <w:rFonts w:ascii="Courier New" w:hAnsi="Courier New" w:cs="Courier New"/>
                  <w:sz w:val="20"/>
                  <w:szCs w:val="20"/>
                </w:rPr>
                <w:t>oc</w:t>
              </w:r>
              <w:r>
                <w:rPr>
                  <w:rFonts w:ascii="Courier New" w:hAnsi="Courier New" w:cs="Courier New"/>
                  <w:sz w:val="20"/>
                  <w:szCs w:val="20"/>
                </w:rPr>
                <w:t>casionally</w:t>
              </w:r>
            </w:ins>
            <w:r>
              <w:rPr>
                <w:rFonts w:ascii="Courier New" w:hAnsi="Courier New" w:cs="Courier New"/>
                <w:sz w:val="20"/>
                <w:szCs w:val="20"/>
              </w:rPr>
              <w:t xml:space="preserve"> from the corresponding vowel of the simple verb, a phenomenon not to be preserved in active compounding. Such compounded verbs often recover or approach the original vowel - the vowel of the simple verb - in their irregular second stem. </w:t>
            </w:r>
          </w:p>
        </w:tc>
      </w:tr>
      <w:tr w:rsidR="00000000" w14:paraId="72224171" w14:textId="77777777">
        <w:trPr>
          <w:divId w:val="146476639"/>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73FF47DC" w14:textId="77777777" w:rsidR="00000000" w:rsidRDefault="00382FD5">
            <w:pPr>
              <w:pStyle w:val="HTML-voorafopgemaakt"/>
            </w:pPr>
            <w:r>
              <w:lastRenderedPageBreak/>
              <w:t xml:space="preserve">      </w:t>
            </w:r>
            <w:r>
              <w:t xml:space="preserve">                                  a-&gt;i      a-&gt;i     a-&gt;a</w:t>
            </w:r>
          </w:p>
          <w:p w14:paraId="2374C0E1" w14:textId="77777777" w:rsidR="00000000" w:rsidRDefault="00382FD5">
            <w:pPr>
              <w:pStyle w:val="HTML-voorafopgemaakt"/>
            </w:pPr>
            <w:r>
              <w:t xml:space="preserve">                                        -------   ------   --------</w:t>
            </w:r>
          </w:p>
          <w:p w14:paraId="51183840" w14:textId="77777777" w:rsidR="00000000" w:rsidRDefault="00382FD5">
            <w:pPr>
              <w:pStyle w:val="HTML-voorafopgemaakt"/>
            </w:pPr>
            <w:r>
              <w:t xml:space="preserve">                                        ager      ag-      act-</w:t>
            </w:r>
          </w:p>
          <w:p w14:paraId="2932D827" w14:textId="77777777" w:rsidR="00000000" w:rsidRDefault="00382FD5">
            <w:pPr>
              <w:pStyle w:val="HTML-voorafopgemaakt"/>
            </w:pPr>
            <w:r>
              <w:t xml:space="preserve">                                        rediger   redig-   redact-</w:t>
            </w:r>
          </w:p>
          <w:p w14:paraId="1E9B0F09" w14:textId="77777777" w:rsidR="00000000" w:rsidRDefault="00382FD5">
            <w:pPr>
              <w:pStyle w:val="HTML-voorafopgemaakt"/>
            </w:pPr>
            <w:r>
              <w:t xml:space="preserve">                                        -------   ------   --------</w:t>
            </w:r>
          </w:p>
          <w:p w14:paraId="3D9C8EF5" w14:textId="77777777" w:rsidR="00000000" w:rsidRDefault="00382FD5">
            <w:pPr>
              <w:pStyle w:val="HTML-voorafopgemaakt"/>
            </w:pPr>
            <w:r>
              <w:t xml:space="preserve">                                        a-&gt;i      a-&gt;i     a-&gt;e</w:t>
            </w:r>
          </w:p>
          <w:p w14:paraId="3A2519CE" w14:textId="77777777" w:rsidR="00000000" w:rsidRDefault="00382FD5">
            <w:pPr>
              <w:pStyle w:val="HTML-voorafopgemaakt"/>
            </w:pPr>
            <w:r>
              <w:t xml:space="preserve">                                        -------   ------   --------</w:t>
            </w:r>
          </w:p>
          <w:p w14:paraId="3C5BD4A5" w14:textId="77777777" w:rsidR="00000000" w:rsidRDefault="00382FD5">
            <w:pPr>
              <w:pStyle w:val="HTML-voorafopgemaakt"/>
            </w:pPr>
            <w:r>
              <w:t xml:space="preserve">                                        facer     fac- </w:t>
            </w:r>
            <w:r>
              <w:t xml:space="preserve">    fact-</w:t>
            </w:r>
          </w:p>
          <w:p w14:paraId="29F98B7E" w14:textId="77777777" w:rsidR="00000000" w:rsidRDefault="00382FD5">
            <w:pPr>
              <w:pStyle w:val="HTML-voorafopgemaakt"/>
            </w:pPr>
            <w:r>
              <w:t xml:space="preserve">                                        conficer  confic-  confect-</w:t>
            </w:r>
          </w:p>
          <w:p w14:paraId="65693A89" w14:textId="77777777" w:rsidR="00000000" w:rsidRDefault="00382FD5">
            <w:pPr>
              <w:pStyle w:val="HTML-voorafopgemaakt"/>
            </w:pPr>
            <w:r>
              <w:t xml:space="preserve">                                        -------   ------   --------</w:t>
            </w:r>
          </w:p>
          <w:p w14:paraId="10F78AD7" w14:textId="77777777" w:rsidR="00000000" w:rsidRDefault="00382FD5">
            <w:pPr>
              <w:pStyle w:val="HTML-voorafopgemaakt"/>
            </w:pPr>
            <w:r>
              <w:t xml:space="preserve">                                        e-&gt;i      e-&gt;i     e-&gt;e</w:t>
            </w:r>
          </w:p>
          <w:p w14:paraId="03961142" w14:textId="77777777" w:rsidR="00000000" w:rsidRDefault="00382FD5">
            <w:pPr>
              <w:pStyle w:val="HTML-voorafopgemaakt"/>
            </w:pPr>
            <w:r>
              <w:t xml:space="preserve">                                        ------</w:t>
            </w:r>
            <w:r>
              <w:t>-   ------   --------</w:t>
            </w:r>
          </w:p>
          <w:p w14:paraId="2F20B877" w14:textId="77777777" w:rsidR="00000000" w:rsidRDefault="00382FD5">
            <w:pPr>
              <w:pStyle w:val="HTML-voorafopgemaakt"/>
            </w:pPr>
            <w:r>
              <w:t xml:space="preserve">                                        leger     leg-     lect-</w:t>
            </w:r>
          </w:p>
          <w:p w14:paraId="15517C82" w14:textId="77777777" w:rsidR="00000000" w:rsidRDefault="00382FD5">
            <w:pPr>
              <w:pStyle w:val="HTML-voorafopgemaakt"/>
            </w:pPr>
            <w:r>
              <w:lastRenderedPageBreak/>
              <w:t xml:space="preserve">                                        colliger  collig-  collect-</w:t>
            </w:r>
          </w:p>
        </w:tc>
      </w:tr>
      <w:tr w:rsidR="00000000" w14:paraId="49E5335D" w14:textId="77777777">
        <w:tblPrEx>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PrExChange w:id="737" w:author="Auteur" w:date="2015-09-03T11:07:00Z">
            <w:tblPrEx>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PrEx>
          </w:tblPrExChange>
        </w:tblPrEx>
        <w:trPr>
          <w:divId w:val="146476639"/>
          <w:tblCellSpacing w:w="15" w:type="dxa"/>
          <w:trPrChange w:id="738" w:author="Auteur" w:date="2015-09-03T11:07:00Z">
            <w:trPr>
              <w:divId w:val="146476639"/>
              <w:tblCellSpacing w:w="15" w:type="dxa"/>
            </w:trPr>
          </w:trPrChange>
        </w:trPr>
        <w:tc>
          <w:tcPr>
            <w:tcW w:w="6165" w:type="dxa"/>
            <w:tcBorders>
              <w:top w:val="outset" w:sz="6" w:space="0" w:color="auto"/>
              <w:left w:val="outset" w:sz="6" w:space="0" w:color="auto"/>
              <w:bottom w:val="outset" w:sz="6" w:space="0" w:color="auto"/>
              <w:right w:val="outset" w:sz="6" w:space="0" w:color="auto"/>
            </w:tcBorders>
            <w:hideMark/>
            <w:tcPrChange w:id="739" w:author="Auteur" w:date="2015-09-03T11:07:00Z">
              <w:tcPr>
                <w:tcW w:w="6165" w:type="dxa"/>
                <w:gridSpan w:val="2"/>
                <w:tcBorders>
                  <w:top w:val="outset" w:sz="6" w:space="0" w:color="auto"/>
                  <w:left w:val="outset" w:sz="6" w:space="0" w:color="auto"/>
                  <w:bottom w:val="outset" w:sz="6" w:space="0" w:color="auto"/>
                  <w:right w:val="outset" w:sz="6" w:space="0" w:color="auto"/>
                </w:tcBorders>
                <w:hideMark/>
              </w:tcPr>
            </w:tcPrChange>
          </w:tcPr>
          <w:p w14:paraId="2735916D" w14:textId="77777777" w:rsidR="00000000" w:rsidRDefault="00382FD5">
            <w:pPr>
              <w:rPr>
                <w:rFonts w:eastAsia="Times New Roman"/>
              </w:rPr>
            </w:pPr>
            <w:r>
              <w:rPr>
                <w:rFonts w:ascii="Courier New" w:eastAsia="Times New Roman" w:hAnsi="Courier New" w:cs="Courier New"/>
                <w:sz w:val="20"/>
                <w:szCs w:val="20"/>
              </w:rPr>
              <w:lastRenderedPageBreak/>
              <w:t xml:space="preserve">Verbos cuje infinitivos termina in -ar ha un secunde thema </w:t>
            </w:r>
            <w:r>
              <w:rPr>
                <w:rFonts w:ascii="Courier New" w:eastAsia="Times New Roman" w:hAnsi="Courier New" w:cs="Courier New"/>
                <w:sz w:val="20"/>
                <w:szCs w:val="20"/>
              </w:rPr>
              <w:t xml:space="preserve">irregular in solo tres casos exceptional: </w:t>
            </w:r>
          </w:p>
        </w:tc>
        <w:tc>
          <w:tcPr>
            <w:tcW w:w="6165" w:type="dxa"/>
            <w:tcBorders>
              <w:top w:val="outset" w:sz="6" w:space="0" w:color="auto"/>
              <w:left w:val="outset" w:sz="6" w:space="0" w:color="auto"/>
              <w:bottom w:val="outset" w:sz="6" w:space="0" w:color="auto"/>
              <w:right w:val="outset" w:sz="6" w:space="0" w:color="auto"/>
            </w:tcBorders>
            <w:hideMark/>
            <w:tcPrChange w:id="740" w:author="Auteur" w:date="2015-09-03T11:07:00Z">
              <w:tcPr>
                <w:tcW w:w="6165" w:type="dxa"/>
                <w:tcBorders>
                  <w:top w:val="outset" w:sz="6" w:space="0" w:color="auto"/>
                  <w:left w:val="outset" w:sz="6" w:space="0" w:color="auto"/>
                  <w:bottom w:val="outset" w:sz="6" w:space="0" w:color="auto"/>
                  <w:right w:val="outset" w:sz="6" w:space="0" w:color="auto"/>
                </w:tcBorders>
                <w:hideMark/>
              </w:tcPr>
            </w:tcPrChange>
          </w:tcPr>
          <w:p w14:paraId="4D18C25C" w14:textId="77777777" w:rsidR="00000000" w:rsidRDefault="00382FD5">
            <w:pPr>
              <w:rPr>
                <w:rFonts w:eastAsia="Times New Roman"/>
              </w:rPr>
            </w:pPr>
            <w:r>
              <w:rPr>
                <w:rFonts w:ascii="Courier New" w:eastAsia="Times New Roman" w:hAnsi="Courier New" w:cs="Courier New"/>
                <w:sz w:val="20"/>
                <w:szCs w:val="20"/>
              </w:rPr>
              <w:t>Verbs whose infinitive ends in -ar have an irregular second stem in only three exceptional instances.</w:t>
            </w:r>
          </w:p>
        </w:tc>
      </w:tr>
      <w:tr w:rsidR="00000000" w14:paraId="585F5540" w14:textId="77777777">
        <w:trPr>
          <w:divId w:val="146476639"/>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78F05EDB" w14:textId="77777777" w:rsidR="00000000" w:rsidRDefault="00382FD5">
            <w:pPr>
              <w:pStyle w:val="HTML-voorafopgemaakt"/>
            </w:pPr>
            <w:r>
              <w:t xml:space="preserve">                                        fricar  fric-  frict</w:t>
            </w:r>
          </w:p>
          <w:p w14:paraId="3874033A" w14:textId="77777777" w:rsidR="00000000" w:rsidRDefault="00382FD5">
            <w:pPr>
              <w:pStyle w:val="HTML-voorafopgemaakt"/>
            </w:pPr>
            <w:r>
              <w:t xml:space="preserve">                                        juvar   j</w:t>
            </w:r>
            <w:r>
              <w:t>uv-   jut-</w:t>
            </w:r>
          </w:p>
          <w:p w14:paraId="55AC91B9" w14:textId="77777777" w:rsidR="00000000" w:rsidRDefault="00382FD5">
            <w:pPr>
              <w:pStyle w:val="HTML-voorafopgemaakt"/>
            </w:pPr>
            <w:r>
              <w:t xml:space="preserve">                                        secar   sec-   sect-</w:t>
            </w:r>
          </w:p>
        </w:tc>
      </w:tr>
      <w:tr w:rsidR="00000000" w14:paraId="79538537" w14:textId="77777777">
        <w:tblPrEx>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PrExChange w:id="741" w:author="Auteur" w:date="2015-09-03T11:07:00Z">
            <w:tblPrEx>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PrEx>
          </w:tblPrExChange>
        </w:tblPrEx>
        <w:trPr>
          <w:divId w:val="146476639"/>
          <w:tblCellSpacing w:w="15" w:type="dxa"/>
          <w:trPrChange w:id="742" w:author="Auteur" w:date="2015-09-03T11:07:00Z">
            <w:trPr>
              <w:divId w:val="146476639"/>
              <w:tblCellSpacing w:w="15" w:type="dxa"/>
            </w:trPr>
          </w:trPrChange>
        </w:trPr>
        <w:tc>
          <w:tcPr>
            <w:tcW w:w="6165" w:type="dxa"/>
            <w:tcBorders>
              <w:top w:val="outset" w:sz="6" w:space="0" w:color="auto"/>
              <w:left w:val="outset" w:sz="6" w:space="0" w:color="auto"/>
              <w:bottom w:val="outset" w:sz="6" w:space="0" w:color="auto"/>
              <w:right w:val="outset" w:sz="6" w:space="0" w:color="auto"/>
            </w:tcBorders>
            <w:hideMark/>
            <w:tcPrChange w:id="743" w:author="Auteur" w:date="2015-09-03T11:07:00Z">
              <w:tcPr>
                <w:tcW w:w="6165" w:type="dxa"/>
                <w:gridSpan w:val="2"/>
                <w:tcBorders>
                  <w:top w:val="outset" w:sz="6" w:space="0" w:color="auto"/>
                  <w:left w:val="outset" w:sz="6" w:space="0" w:color="auto"/>
                  <w:bottom w:val="outset" w:sz="6" w:space="0" w:color="auto"/>
                  <w:right w:val="outset" w:sz="6" w:space="0" w:color="auto"/>
                </w:tcBorders>
                <w:hideMark/>
              </w:tcPr>
            </w:tcPrChange>
          </w:tcPr>
          <w:p w14:paraId="5C56596E" w14:textId="77777777" w:rsidR="00000000" w:rsidRDefault="00382FD5">
            <w:pPr>
              <w:rPr>
                <w:rFonts w:eastAsia="Times New Roman"/>
              </w:rPr>
            </w:pPr>
            <w:r>
              <w:rPr>
                <w:rFonts w:ascii="Courier New" w:eastAsia="Times New Roman" w:hAnsi="Courier New" w:cs="Courier New"/>
                <w:sz w:val="20"/>
                <w:szCs w:val="20"/>
              </w:rPr>
              <w:t xml:space="preserve">Verbos cuje infinitivos termina in -ir ha un secunde thema irregular in le casos exceptional sequente: </w:t>
            </w:r>
          </w:p>
        </w:tc>
        <w:tc>
          <w:tcPr>
            <w:tcW w:w="6165" w:type="dxa"/>
            <w:tcBorders>
              <w:top w:val="outset" w:sz="6" w:space="0" w:color="auto"/>
              <w:left w:val="outset" w:sz="6" w:space="0" w:color="auto"/>
              <w:bottom w:val="outset" w:sz="6" w:space="0" w:color="auto"/>
              <w:right w:val="outset" w:sz="6" w:space="0" w:color="auto"/>
            </w:tcBorders>
            <w:hideMark/>
            <w:tcPrChange w:id="744" w:author="Auteur" w:date="2015-09-03T11:07:00Z">
              <w:tcPr>
                <w:tcW w:w="6165" w:type="dxa"/>
                <w:tcBorders>
                  <w:top w:val="outset" w:sz="6" w:space="0" w:color="auto"/>
                  <w:left w:val="outset" w:sz="6" w:space="0" w:color="auto"/>
                  <w:bottom w:val="outset" w:sz="6" w:space="0" w:color="auto"/>
                  <w:right w:val="outset" w:sz="6" w:space="0" w:color="auto"/>
                </w:tcBorders>
                <w:hideMark/>
              </w:tcPr>
            </w:tcPrChange>
          </w:tcPr>
          <w:p w14:paraId="77B1C15A" w14:textId="77777777" w:rsidR="00000000" w:rsidRDefault="00382FD5">
            <w:pPr>
              <w:rPr>
                <w:rFonts w:eastAsia="Times New Roman"/>
              </w:rPr>
            </w:pPr>
            <w:r>
              <w:rPr>
                <w:rFonts w:ascii="Courier New" w:eastAsia="Times New Roman" w:hAnsi="Courier New" w:cs="Courier New"/>
                <w:sz w:val="20"/>
                <w:szCs w:val="20"/>
              </w:rPr>
              <w:t>Verbs whose infinitives end in -ir have an irregular second stem in the follow</w:t>
            </w:r>
            <w:r>
              <w:rPr>
                <w:rFonts w:ascii="Courier New" w:eastAsia="Times New Roman" w:hAnsi="Courier New" w:cs="Courier New"/>
                <w:sz w:val="20"/>
                <w:szCs w:val="20"/>
              </w:rPr>
              <w:t>ing exceptional instances:</w:t>
            </w:r>
          </w:p>
        </w:tc>
      </w:tr>
      <w:tr w:rsidR="00000000" w14:paraId="56F60991" w14:textId="77777777">
        <w:trPr>
          <w:divId w:val="146476639"/>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142A8200" w14:textId="77777777" w:rsidR="00000000" w:rsidRDefault="00382FD5">
            <w:pPr>
              <w:pStyle w:val="HTML-voorafopgemaakt"/>
            </w:pPr>
            <w:r>
              <w:t xml:space="preserve">                                        (aborir)  abor-   abort-</w:t>
            </w:r>
          </w:p>
          <w:p w14:paraId="3DC9E695" w14:textId="77777777" w:rsidR="00000000" w:rsidRDefault="00382FD5">
            <w:pPr>
              <w:pStyle w:val="HTML-voorafopgemaakt"/>
            </w:pPr>
            <w:r>
              <w:t xml:space="preserve">                                        aperir    aper-   apert-</w:t>
            </w:r>
          </w:p>
          <w:p w14:paraId="059FBEE5" w14:textId="77777777" w:rsidR="00000000" w:rsidRDefault="00382FD5">
            <w:pPr>
              <w:pStyle w:val="HTML-voorafopgemaakt"/>
            </w:pPr>
            <w:r>
              <w:t xml:space="preserve">                                        coperir   coper-  copert-</w:t>
            </w:r>
          </w:p>
          <w:p w14:paraId="5C6B05B8" w14:textId="77777777" w:rsidR="00000000" w:rsidRDefault="00382FD5">
            <w:pPr>
              <w:pStyle w:val="HTML-voorafopgemaakt"/>
            </w:pPr>
            <w:r>
              <w:t xml:space="preserve">                                </w:t>
            </w:r>
            <w:r>
              <w:t xml:space="preserve">        experir   exper-  expert-</w:t>
            </w:r>
          </w:p>
          <w:p w14:paraId="10C75C55" w14:textId="77777777" w:rsidR="00000000" w:rsidRDefault="00382FD5">
            <w:pPr>
              <w:pStyle w:val="HTML-voorafopgemaakt"/>
            </w:pPr>
            <w:r>
              <w:t xml:space="preserve">                                        haurir    haur-   haust-</w:t>
            </w:r>
          </w:p>
          <w:p w14:paraId="4B2DDF5A" w14:textId="77777777" w:rsidR="00000000" w:rsidRDefault="00382FD5">
            <w:pPr>
              <w:pStyle w:val="HTML-voorafopgemaakt"/>
            </w:pPr>
            <w:r>
              <w:t xml:space="preserve">                                        metir     met-    mens-</w:t>
            </w:r>
          </w:p>
          <w:p w14:paraId="39DE5B8F" w14:textId="77777777" w:rsidR="00000000" w:rsidRDefault="00382FD5">
            <w:pPr>
              <w:pStyle w:val="HTML-voorafopgemaakt"/>
            </w:pPr>
            <w:r>
              <w:t xml:space="preserve">                                        morir     mor-    mort-</w:t>
            </w:r>
          </w:p>
          <w:p w14:paraId="226B4AF4" w14:textId="77777777" w:rsidR="00000000" w:rsidRDefault="00382FD5">
            <w:pPr>
              <w:pStyle w:val="HTML-voorafopgemaakt"/>
            </w:pPr>
            <w:r>
              <w:t xml:space="preserve">                             </w:t>
            </w:r>
            <w:r>
              <w:t xml:space="preserve">           patir     pat-    pass-</w:t>
            </w:r>
          </w:p>
          <w:p w14:paraId="0927297E" w14:textId="77777777" w:rsidR="00000000" w:rsidRDefault="00382FD5">
            <w:pPr>
              <w:pStyle w:val="HTML-voorafopgemaakt"/>
            </w:pPr>
            <w:r>
              <w:t xml:space="preserve">                                        salir     sal-    salt-</w:t>
            </w:r>
          </w:p>
          <w:p w14:paraId="3E6F78C0" w14:textId="77777777" w:rsidR="00000000" w:rsidRDefault="00382FD5">
            <w:pPr>
              <w:pStyle w:val="HTML-voorafopgemaakt"/>
            </w:pPr>
            <w:r>
              <w:t xml:space="preserve">                                        sancir    sanc-   sanct-</w:t>
            </w:r>
          </w:p>
          <w:p w14:paraId="55783D82" w14:textId="77777777" w:rsidR="00000000" w:rsidRDefault="00382FD5">
            <w:pPr>
              <w:pStyle w:val="HTML-voorafopgemaakt"/>
            </w:pPr>
            <w:r>
              <w:t xml:space="preserve">                                        sarcir    sarc-   sart-</w:t>
            </w:r>
          </w:p>
          <w:p w14:paraId="00DC8351" w14:textId="77777777" w:rsidR="00000000" w:rsidRDefault="00382FD5">
            <w:pPr>
              <w:pStyle w:val="HTML-voorafopgemaakt"/>
            </w:pPr>
            <w:r>
              <w:t xml:space="preserve">                            </w:t>
            </w:r>
            <w:r>
              <w:t xml:space="preserve">            sentir    sent-   sens-</w:t>
            </w:r>
          </w:p>
          <w:p w14:paraId="26A65ACC" w14:textId="77777777" w:rsidR="00000000" w:rsidRDefault="00382FD5">
            <w:pPr>
              <w:pStyle w:val="HTML-voorafopgemaakt"/>
            </w:pPr>
            <w:r>
              <w:t xml:space="preserve">                                        venir     ven-    vent-</w:t>
            </w:r>
          </w:p>
        </w:tc>
      </w:tr>
      <w:tr w:rsidR="00000000" w14:paraId="3F6772E2" w14:textId="77777777">
        <w:trPr>
          <w:divId w:val="146476639"/>
          <w:tblCellSpacing w:w="15" w:type="dxa"/>
        </w:trPr>
        <w:tc>
          <w:tcPr>
            <w:tcW w:w="6165" w:type="dxa"/>
            <w:tcBorders>
              <w:top w:val="outset" w:sz="6" w:space="0" w:color="auto"/>
              <w:left w:val="outset" w:sz="6" w:space="0" w:color="auto"/>
              <w:bottom w:val="outset" w:sz="6" w:space="0" w:color="auto"/>
              <w:right w:val="outset" w:sz="6" w:space="0" w:color="auto"/>
            </w:tcBorders>
            <w:hideMark/>
          </w:tcPr>
          <w:p w14:paraId="37D9F3A1" w14:textId="77777777"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t xml:space="preserve">Omne altere verbos con secunde themas irregular ha infinitivos que termina in -er. Iste constatation non pote esser revertite. </w:t>
            </w:r>
            <w:r>
              <w:rPr>
                <w:rFonts w:ascii="Courier New" w:eastAsia="Times New Roman" w:hAnsi="Courier New" w:cs="Courier New"/>
                <w:sz w:val="20"/>
                <w:szCs w:val="20"/>
              </w:rPr>
              <w:t xml:space="preserve">Non omne verbos que termina in -er ha secunde themas irregular. Sed cf. §148. </w:t>
            </w:r>
          </w:p>
          <w:p w14:paraId="3F643185" w14:textId="4284A16A" w:rsidR="00000000" w:rsidRDefault="00382FD5">
            <w:pPr>
              <w:pStyle w:val="Normaalweb"/>
              <w:rPr>
                <w:rFonts w:ascii="Courier New" w:hAnsi="Courier New" w:cs="Courier New"/>
                <w:sz w:val="20"/>
                <w:szCs w:val="20"/>
              </w:rPr>
            </w:pPr>
            <w:r>
              <w:rPr>
                <w:rFonts w:ascii="Courier New" w:hAnsi="Courier New" w:cs="Courier New"/>
                <w:sz w:val="20"/>
                <w:szCs w:val="20"/>
              </w:rPr>
              <w:t xml:space="preserve">Verbos con infinitivos in -er que ha un secunde thema irregular pote esser gruppate como seque: </w:t>
            </w:r>
            <w:del w:id="745" w:author="Auteur" w:date="2015-09-03T11:07:00Z">
              <w:r>
                <w:rPr>
                  <w:rFonts w:ascii="Courier New" w:hAnsi="Courier New" w:cs="Courier New"/>
                  <w:sz w:val="20"/>
                  <w:szCs w:val="20"/>
                </w:rPr>
                <w:delText xml:space="preserve">- 109 - </w:delText>
              </w:r>
            </w:del>
          </w:p>
          <w:p w14:paraId="01CC807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1. Quando le prime thema termina in -c, -l, -n, -p, -r, -u, -x, le secunde thema</w:t>
            </w:r>
            <w:r>
              <w:rPr>
                <w:rFonts w:ascii="Courier New" w:hAnsi="Courier New" w:cs="Courier New"/>
                <w:sz w:val="20"/>
                <w:szCs w:val="20"/>
              </w:rPr>
              <w:t xml:space="preserve"> normalmente es formate per le addition de -t. Exemplos: </w:t>
            </w:r>
          </w:p>
        </w:tc>
        <w:tc>
          <w:tcPr>
            <w:tcW w:w="6165" w:type="dxa"/>
            <w:tcBorders>
              <w:top w:val="outset" w:sz="6" w:space="0" w:color="auto"/>
              <w:left w:val="outset" w:sz="6" w:space="0" w:color="auto"/>
              <w:bottom w:val="outset" w:sz="6" w:space="0" w:color="auto"/>
              <w:right w:val="outset" w:sz="6" w:space="0" w:color="auto"/>
            </w:tcBorders>
            <w:hideMark/>
          </w:tcPr>
          <w:p w14:paraId="1D6994E6" w14:textId="75314662" w:rsidR="00000000" w:rsidRDefault="00382FD5">
            <w:pPr>
              <w:rPr>
                <w:rFonts w:ascii="Courier New" w:eastAsia="Times New Roman" w:hAnsi="Courier New" w:cs="Courier New"/>
                <w:sz w:val="20"/>
                <w:szCs w:val="20"/>
              </w:rPr>
            </w:pPr>
            <w:r>
              <w:rPr>
                <w:rFonts w:ascii="Courier New" w:eastAsia="Times New Roman" w:hAnsi="Courier New" w:cs="Courier New"/>
                <w:sz w:val="20"/>
                <w:szCs w:val="20"/>
              </w:rPr>
              <w:t>All other verbs with irregular second stems have infinitives ending in -er. This statement cannot be reversed. Not all verbs ending in -er have irregular second stems. But cf. § 148</w:t>
            </w:r>
            <w:del w:id="746" w:author="Auteur" w:date="2015-09-03T11:07:00Z">
              <w:r>
                <w:rPr>
                  <w:rFonts w:ascii="Courier New" w:eastAsia="Times New Roman" w:hAnsi="Courier New" w:cs="Courier New"/>
                  <w:sz w:val="20"/>
                  <w:szCs w:val="20"/>
                </w:rPr>
                <w:delText>, footnote</w:delText>
              </w:r>
            </w:del>
            <w:r>
              <w:rPr>
                <w:rFonts w:ascii="Courier New" w:eastAsia="Times New Roman" w:hAnsi="Courier New" w:cs="Courier New"/>
                <w:sz w:val="20"/>
                <w:szCs w:val="20"/>
              </w:rPr>
              <w:t xml:space="preserve">. </w:t>
            </w:r>
            <w:r>
              <w:rPr>
                <w:rFonts w:ascii="Courier New" w:eastAsia="Times New Roman" w:hAnsi="Courier New" w:cs="Courier New"/>
                <w:sz w:val="20"/>
                <w:szCs w:val="20"/>
              </w:rPr>
              <w:br/>
              <w:t xml:space="preserve">  </w:t>
            </w:r>
          </w:p>
          <w:p w14:paraId="76820775"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Verbs with </w:t>
            </w:r>
            <w:r>
              <w:rPr>
                <w:rFonts w:ascii="Courier New" w:hAnsi="Courier New" w:cs="Courier New"/>
                <w:sz w:val="20"/>
                <w:szCs w:val="20"/>
              </w:rPr>
              <w:t xml:space="preserve">infinitives in -er which have an irregular second stem can be grouped as follows: </w:t>
            </w:r>
            <w:r>
              <w:rPr>
                <w:rFonts w:ascii="Courier New" w:hAnsi="Courier New" w:cs="Courier New"/>
                <w:sz w:val="20"/>
                <w:szCs w:val="20"/>
              </w:rPr>
              <w:br/>
              <w:t xml:space="preserve">  </w:t>
            </w:r>
          </w:p>
          <w:p w14:paraId="7565046B" w14:textId="77777777" w:rsidR="00000000" w:rsidRDefault="00382FD5">
            <w:pPr>
              <w:pStyle w:val="Normaalweb"/>
              <w:rPr>
                <w:rFonts w:ascii="Courier New" w:hAnsi="Courier New" w:cs="Courier New"/>
                <w:sz w:val="20"/>
                <w:szCs w:val="20"/>
              </w:rPr>
            </w:pPr>
            <w:r>
              <w:rPr>
                <w:rFonts w:ascii="Courier New" w:hAnsi="Courier New" w:cs="Courier New"/>
                <w:sz w:val="20"/>
                <w:szCs w:val="20"/>
              </w:rPr>
              <w:t xml:space="preserve">1. When the first stem ends in c, l, n, p, r, u, x, the second stem is normally formed by the addition of t. Examples: </w:t>
            </w:r>
          </w:p>
        </w:tc>
      </w:tr>
      <w:tr w:rsidR="00000000" w14:paraId="74873F66" w14:textId="77777777">
        <w:trPr>
          <w:divId w:val="146476639"/>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7EAF253C" w14:textId="77777777" w:rsidR="00000000" w:rsidRDefault="00382FD5">
            <w:pPr>
              <w:pStyle w:val="HTML-voorafopgemaakt"/>
            </w:pPr>
            <w:r>
              <w:t xml:space="preserve">                                        docer    </w:t>
            </w:r>
            <w:r>
              <w:t xml:space="preserve">   doc-     doct- </w:t>
            </w:r>
          </w:p>
          <w:p w14:paraId="20346689" w14:textId="77777777" w:rsidR="00000000" w:rsidRDefault="00382FD5">
            <w:pPr>
              <w:pStyle w:val="HTML-voorafopgemaakt"/>
            </w:pPr>
            <w:r>
              <w:t xml:space="preserve">                                        ducer       duc-     duct-</w:t>
            </w:r>
          </w:p>
          <w:p w14:paraId="154E5370" w14:textId="77777777" w:rsidR="00000000" w:rsidRDefault="00382FD5">
            <w:pPr>
              <w:pStyle w:val="HTML-voorafopgemaakt"/>
            </w:pPr>
            <w:r>
              <w:t xml:space="preserve">                                        (consuler)  consul-  consult- </w:t>
            </w:r>
          </w:p>
          <w:p w14:paraId="78E3B5F8" w14:textId="77777777" w:rsidR="00000000" w:rsidRDefault="00382FD5">
            <w:pPr>
              <w:pStyle w:val="HTML-voorafopgemaakt"/>
            </w:pPr>
            <w:r>
              <w:t xml:space="preserve">                                        tener       ten-     tent- </w:t>
            </w:r>
          </w:p>
          <w:p w14:paraId="52C8D378" w14:textId="77777777" w:rsidR="00000000" w:rsidRDefault="00382FD5">
            <w:pPr>
              <w:pStyle w:val="HTML-voorafopgemaakt"/>
            </w:pPr>
            <w:r>
              <w:t xml:space="preserve">                               </w:t>
            </w:r>
            <w:r>
              <w:t xml:space="preserve">         caper       cap-     capt- </w:t>
            </w:r>
          </w:p>
          <w:p w14:paraId="7D657D7A" w14:textId="77777777" w:rsidR="00000000" w:rsidRDefault="00382FD5">
            <w:pPr>
              <w:pStyle w:val="HTML-voorafopgemaakt"/>
            </w:pPr>
            <w:r>
              <w:t xml:space="preserve">                                        raper       rap-     rapt- </w:t>
            </w:r>
          </w:p>
          <w:p w14:paraId="398BBE30" w14:textId="77777777" w:rsidR="00000000" w:rsidRDefault="00382FD5">
            <w:pPr>
              <w:pStyle w:val="HTML-voorafopgemaakt"/>
            </w:pPr>
            <w:r>
              <w:t xml:space="preserve">                                        parer       par-     part- </w:t>
            </w:r>
          </w:p>
          <w:p w14:paraId="410BFD7F" w14:textId="77777777" w:rsidR="00000000" w:rsidRDefault="00382FD5">
            <w:pPr>
              <w:pStyle w:val="HTML-voorafopgemaakt"/>
            </w:pPr>
            <w:r>
              <w:t xml:space="preserve">                                        offerer     offer-   offert-</w:t>
            </w:r>
          </w:p>
          <w:p w14:paraId="0408C49C" w14:textId="77777777" w:rsidR="00000000" w:rsidRDefault="00382FD5">
            <w:pPr>
              <w:pStyle w:val="HTML-voorafopgemaakt"/>
            </w:pPr>
            <w:r>
              <w:t xml:space="preserve">              </w:t>
            </w:r>
            <w:r>
              <w:t xml:space="preserve">                          (serer)     ser-     sert-</w:t>
            </w:r>
          </w:p>
          <w:p w14:paraId="5F6B557C" w14:textId="77777777" w:rsidR="00000000" w:rsidRDefault="00382FD5">
            <w:pPr>
              <w:pStyle w:val="HTML-voorafopgemaakt"/>
            </w:pPr>
            <w:r>
              <w:t xml:space="preserve">                                        -luer       -lu-     -lut-</w:t>
            </w:r>
          </w:p>
          <w:p w14:paraId="33BB5475" w14:textId="77777777" w:rsidR="00000000" w:rsidRDefault="00382FD5">
            <w:pPr>
              <w:pStyle w:val="HTML-voorafopgemaakt"/>
            </w:pPr>
            <w:r>
              <w:t xml:space="preserve">                                        tribuer     tribu-   tribut-</w:t>
            </w:r>
          </w:p>
          <w:p w14:paraId="34A3E140" w14:textId="77777777" w:rsidR="00000000" w:rsidRDefault="00382FD5">
            <w:pPr>
              <w:pStyle w:val="HTML-voorafopgemaakt"/>
            </w:pPr>
            <w:r>
              <w:t xml:space="preserve">                                        (tuer)      tu-      tut-</w:t>
            </w:r>
          </w:p>
          <w:p w14:paraId="0E051870" w14:textId="77777777" w:rsidR="00000000" w:rsidRDefault="00382FD5">
            <w:pPr>
              <w:pStyle w:val="HTML-voorafopgemaakt"/>
            </w:pPr>
            <w:r>
              <w:t xml:space="preserve"> </w:t>
            </w:r>
            <w:r>
              <w:t xml:space="preserve">                                       texer       tex-     text-</w:t>
            </w:r>
          </w:p>
        </w:tc>
      </w:tr>
      <w:tr w:rsidR="00000000" w14:paraId="22E70ED6" w14:textId="77777777">
        <w:tblPrEx>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PrExChange w:id="747" w:author="Auteur" w:date="2015-09-03T11:07:00Z">
            <w:tblPrEx>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PrEx>
          </w:tblPrExChange>
        </w:tblPrEx>
        <w:trPr>
          <w:divId w:val="146476639"/>
          <w:tblCellSpacing w:w="15" w:type="dxa"/>
          <w:trPrChange w:id="748" w:author="Auteur" w:date="2015-09-03T11:07:00Z">
            <w:trPr>
              <w:divId w:val="146476639"/>
              <w:tblCellSpacing w:w="15" w:type="dxa"/>
            </w:trPr>
          </w:trPrChange>
        </w:trPr>
        <w:tc>
          <w:tcPr>
            <w:tcW w:w="6165" w:type="dxa"/>
            <w:tcBorders>
              <w:top w:val="outset" w:sz="6" w:space="0" w:color="auto"/>
              <w:left w:val="outset" w:sz="6" w:space="0" w:color="auto"/>
              <w:bottom w:val="outset" w:sz="6" w:space="0" w:color="auto"/>
              <w:right w:val="outset" w:sz="6" w:space="0" w:color="auto"/>
            </w:tcBorders>
            <w:hideMark/>
            <w:tcPrChange w:id="749" w:author="Auteur" w:date="2015-09-03T11:07:00Z">
              <w:tcPr>
                <w:tcW w:w="6165" w:type="dxa"/>
                <w:gridSpan w:val="2"/>
                <w:tcBorders>
                  <w:top w:val="outset" w:sz="6" w:space="0" w:color="auto"/>
                  <w:left w:val="outset" w:sz="6" w:space="0" w:color="auto"/>
                  <w:bottom w:val="outset" w:sz="6" w:space="0" w:color="auto"/>
                  <w:right w:val="outset" w:sz="6" w:space="0" w:color="auto"/>
                </w:tcBorders>
                <w:hideMark/>
              </w:tcPr>
            </w:tcPrChange>
          </w:tcPr>
          <w:p w14:paraId="03982D89" w14:textId="77777777" w:rsidR="00000000" w:rsidRDefault="00382FD5">
            <w:pPr>
              <w:rPr>
                <w:rFonts w:eastAsia="Times New Roman"/>
              </w:rPr>
            </w:pPr>
            <w:r>
              <w:rPr>
                <w:rFonts w:ascii="Courier New" w:eastAsia="Times New Roman" w:hAnsi="Courier New" w:cs="Courier New"/>
                <w:sz w:val="20"/>
                <w:szCs w:val="20"/>
              </w:rPr>
              <w:lastRenderedPageBreak/>
              <w:t>2. Quando le prime thema termina in -sc, iste desinentia es reducite ante le -t que es addite pro formar le secunde thema in le exemplos sequente:</w:t>
            </w:r>
          </w:p>
        </w:tc>
        <w:tc>
          <w:tcPr>
            <w:tcW w:w="6165" w:type="dxa"/>
            <w:tcBorders>
              <w:top w:val="outset" w:sz="6" w:space="0" w:color="auto"/>
              <w:left w:val="outset" w:sz="6" w:space="0" w:color="auto"/>
              <w:bottom w:val="outset" w:sz="6" w:space="0" w:color="auto"/>
              <w:right w:val="outset" w:sz="6" w:space="0" w:color="auto"/>
            </w:tcBorders>
            <w:hideMark/>
            <w:tcPrChange w:id="750" w:author="Auteur" w:date="2015-09-03T11:07:00Z">
              <w:tcPr>
                <w:tcW w:w="6165" w:type="dxa"/>
                <w:tcBorders>
                  <w:top w:val="outset" w:sz="6" w:space="0" w:color="auto"/>
                  <w:left w:val="outset" w:sz="6" w:space="0" w:color="auto"/>
                  <w:bottom w:val="outset" w:sz="6" w:space="0" w:color="auto"/>
                  <w:right w:val="outset" w:sz="6" w:space="0" w:color="auto"/>
                </w:tcBorders>
                <w:hideMark/>
              </w:tcPr>
            </w:tcPrChange>
          </w:tcPr>
          <w:p w14:paraId="00178F74" w14:textId="77777777" w:rsidR="00000000" w:rsidRDefault="00382FD5">
            <w:pPr>
              <w:rPr>
                <w:rFonts w:eastAsia="Times New Roman"/>
              </w:rPr>
            </w:pPr>
            <w:r>
              <w:rPr>
                <w:rFonts w:ascii="Courier New" w:eastAsia="Times New Roman" w:hAnsi="Courier New" w:cs="Courier New"/>
                <w:sz w:val="20"/>
                <w:szCs w:val="20"/>
              </w:rPr>
              <w:t xml:space="preserve">2. When the first stem ends in sc, this ending is reduced before the t added to form the second stem in the following examples: </w:t>
            </w:r>
          </w:p>
        </w:tc>
      </w:tr>
      <w:tr w:rsidR="00000000" w14:paraId="6E5545F4" w14:textId="77777777">
        <w:trPr>
          <w:divId w:val="146476639"/>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1530FC57" w14:textId="77777777" w:rsidR="00000000" w:rsidRDefault="00382FD5">
            <w:pPr>
              <w:pStyle w:val="HTML-voorafopgemaakt"/>
            </w:pPr>
            <w:r>
              <w:t xml:space="preserve">                                        crescer    cresc-    cret-</w:t>
            </w:r>
          </w:p>
          <w:p w14:paraId="134D597E" w14:textId="77777777" w:rsidR="00000000" w:rsidRDefault="00382FD5">
            <w:pPr>
              <w:pStyle w:val="HTML-voorafopgemaakt"/>
            </w:pPr>
            <w:r>
              <w:t xml:space="preserve">                                        miscer     misc-   </w:t>
            </w:r>
            <w:r>
              <w:t xml:space="preserve">  mixt-</w:t>
            </w:r>
          </w:p>
          <w:p w14:paraId="196EFFFB" w14:textId="77777777" w:rsidR="00000000" w:rsidRDefault="00382FD5">
            <w:pPr>
              <w:pStyle w:val="HTML-voorafopgemaakt"/>
            </w:pPr>
            <w:r>
              <w:t xml:space="preserve">                                        (noscer)   nosc-     not-</w:t>
            </w:r>
          </w:p>
          <w:p w14:paraId="525F056B" w14:textId="77777777" w:rsidR="00000000" w:rsidRDefault="00382FD5">
            <w:pPr>
              <w:pStyle w:val="HTML-voorafopgemaakt"/>
            </w:pPr>
            <w:r>
              <w:t xml:space="preserve">                                        cognoscer  cognosc-  cognit-</w:t>
            </w:r>
          </w:p>
          <w:p w14:paraId="225FAD6B" w14:textId="77777777" w:rsidR="00000000" w:rsidRDefault="00382FD5">
            <w:pPr>
              <w:pStyle w:val="HTML-voorafopgemaakt"/>
            </w:pPr>
            <w:r>
              <w:t xml:space="preserve">                                        pascer     pasc-     past-</w:t>
            </w:r>
          </w:p>
          <w:p w14:paraId="4B8CA9A7" w14:textId="77777777" w:rsidR="00000000" w:rsidRDefault="00382FD5">
            <w:pPr>
              <w:pStyle w:val="HTML-voorafopgemaakt"/>
            </w:pPr>
            <w:r>
              <w:t xml:space="preserve">                                        quiesc</w:t>
            </w:r>
            <w:r>
              <w:t>er   quiesc-   quiet-</w:t>
            </w:r>
          </w:p>
        </w:tc>
      </w:tr>
      <w:tr w:rsidR="00000000" w14:paraId="1215085C" w14:textId="77777777">
        <w:tblPrEx>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PrExChange w:id="751" w:author="Auteur" w:date="2015-09-03T11:07:00Z">
            <w:tblPrEx>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PrEx>
          </w:tblPrExChange>
        </w:tblPrEx>
        <w:trPr>
          <w:divId w:val="146476639"/>
          <w:tblCellSpacing w:w="15" w:type="dxa"/>
          <w:trPrChange w:id="752" w:author="Auteur" w:date="2015-09-03T11:07:00Z">
            <w:trPr>
              <w:divId w:val="146476639"/>
              <w:tblCellSpacing w:w="15" w:type="dxa"/>
            </w:trPr>
          </w:trPrChange>
        </w:trPr>
        <w:tc>
          <w:tcPr>
            <w:tcW w:w="6165" w:type="dxa"/>
            <w:tcBorders>
              <w:top w:val="outset" w:sz="6" w:space="0" w:color="auto"/>
              <w:left w:val="outset" w:sz="6" w:space="0" w:color="auto"/>
              <w:bottom w:val="outset" w:sz="6" w:space="0" w:color="auto"/>
              <w:right w:val="outset" w:sz="6" w:space="0" w:color="auto"/>
            </w:tcBorders>
            <w:hideMark/>
            <w:tcPrChange w:id="753" w:author="Auteur" w:date="2015-09-03T11:07:00Z">
              <w:tcPr>
                <w:tcW w:w="6165" w:type="dxa"/>
                <w:gridSpan w:val="2"/>
                <w:tcBorders>
                  <w:top w:val="outset" w:sz="6" w:space="0" w:color="auto"/>
                  <w:left w:val="outset" w:sz="6" w:space="0" w:color="auto"/>
                  <w:bottom w:val="outset" w:sz="6" w:space="0" w:color="auto"/>
                  <w:right w:val="outset" w:sz="6" w:space="0" w:color="auto"/>
                </w:tcBorders>
                <w:hideMark/>
              </w:tcPr>
            </w:tcPrChange>
          </w:tcPr>
          <w:p w14:paraId="58699D1F" w14:textId="77777777" w:rsidR="00000000" w:rsidRDefault="00382FD5">
            <w:pPr>
              <w:rPr>
                <w:rFonts w:eastAsia="Times New Roman"/>
              </w:rPr>
            </w:pPr>
            <w:r>
              <w:rPr>
                <w:rFonts w:ascii="Courier New" w:eastAsia="Times New Roman" w:hAnsi="Courier New" w:cs="Courier New"/>
                <w:sz w:val="20"/>
                <w:szCs w:val="20"/>
              </w:rPr>
              <w:t xml:space="preserve">3. Per le addition de -t pro formar le secunde thema, le sono (e orthographia) concludente del prime thema es normalmente afficite como seque: -b deveni -p; -g e -h deveni -c; -m deveni -mp; -qu deveni -cu; -v deveni -u. Exemplos: </w:t>
            </w:r>
          </w:p>
        </w:tc>
        <w:tc>
          <w:tcPr>
            <w:tcW w:w="6165" w:type="dxa"/>
            <w:tcBorders>
              <w:top w:val="outset" w:sz="6" w:space="0" w:color="auto"/>
              <w:left w:val="outset" w:sz="6" w:space="0" w:color="auto"/>
              <w:bottom w:val="outset" w:sz="6" w:space="0" w:color="auto"/>
              <w:right w:val="outset" w:sz="6" w:space="0" w:color="auto"/>
            </w:tcBorders>
            <w:hideMark/>
            <w:tcPrChange w:id="754" w:author="Auteur" w:date="2015-09-03T11:07:00Z">
              <w:tcPr>
                <w:tcW w:w="6165" w:type="dxa"/>
                <w:tcBorders>
                  <w:top w:val="outset" w:sz="6" w:space="0" w:color="auto"/>
                  <w:left w:val="outset" w:sz="6" w:space="0" w:color="auto"/>
                  <w:bottom w:val="outset" w:sz="6" w:space="0" w:color="auto"/>
                  <w:right w:val="outset" w:sz="6" w:space="0" w:color="auto"/>
                </w:tcBorders>
                <w:hideMark/>
              </w:tcPr>
            </w:tcPrChange>
          </w:tcPr>
          <w:p w14:paraId="66BD9549" w14:textId="77777777" w:rsidR="00000000" w:rsidRDefault="00382FD5">
            <w:pPr>
              <w:rPr>
                <w:rFonts w:eastAsia="Times New Roman"/>
              </w:rPr>
            </w:pPr>
            <w:r>
              <w:rPr>
                <w:rFonts w:ascii="Courier New" w:eastAsia="Times New Roman" w:hAnsi="Courier New" w:cs="Courier New"/>
                <w:sz w:val="20"/>
                <w:szCs w:val="20"/>
              </w:rPr>
              <w:t>3. Through the addition of t to form the second stem, the concluding sound (and spelling) of the first stem is normally affected as follows: b becomes p; g and h become c; m becomes mp; qu becomes cu; v becomes u. Examples:</w:t>
            </w:r>
          </w:p>
        </w:tc>
      </w:tr>
      <w:tr w:rsidR="00000000" w14:paraId="31449FDC" w14:textId="77777777">
        <w:trPr>
          <w:divId w:val="146476639"/>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4BEE680B" w14:textId="77777777" w:rsidR="00000000" w:rsidRDefault="00382FD5">
            <w:pPr>
              <w:pStyle w:val="HTML-voorafopgemaakt"/>
            </w:pPr>
            <w:r>
              <w:t xml:space="preserve">                               </w:t>
            </w:r>
            <w:r>
              <w:t xml:space="preserve">         scriber   scrib- script-</w:t>
            </w:r>
          </w:p>
          <w:p w14:paraId="141A57CC" w14:textId="77777777" w:rsidR="00000000" w:rsidRDefault="00382FD5">
            <w:pPr>
              <w:pStyle w:val="HTML-voorafopgemaakt"/>
            </w:pPr>
            <w:r>
              <w:t xml:space="preserve">                                        sorber    sorb-  sorpt-</w:t>
            </w:r>
          </w:p>
          <w:p w14:paraId="51A6F2DE" w14:textId="77777777" w:rsidR="00000000" w:rsidRDefault="00382FD5">
            <w:pPr>
              <w:pStyle w:val="HTML-voorafopgemaakt"/>
            </w:pPr>
            <w:r>
              <w:t xml:space="preserve">                                        ager      ag-    act-</w:t>
            </w:r>
          </w:p>
          <w:p w14:paraId="0CC00C9D" w14:textId="77777777" w:rsidR="00000000" w:rsidRDefault="00382FD5">
            <w:pPr>
              <w:pStyle w:val="HTML-voorafopgemaakt"/>
            </w:pPr>
            <w:r>
              <w:t xml:space="preserve">                                        reger     reg-   rect</w:t>
            </w:r>
            <w:ins w:id="755" w:author="Auteur" w:date="2015-09-03T11:07:00Z">
              <w:r>
                <w:t>-</w:t>
              </w:r>
            </w:ins>
          </w:p>
          <w:p w14:paraId="3EB08DF8" w14:textId="77777777" w:rsidR="00000000" w:rsidRDefault="00382FD5">
            <w:pPr>
              <w:pStyle w:val="HTML-voorafopgemaakt"/>
            </w:pPr>
            <w:r>
              <w:t xml:space="preserve">                                 </w:t>
            </w:r>
            <w:r>
              <w:t xml:space="preserve">       traher    trah-  tract-</w:t>
            </w:r>
          </w:p>
          <w:p w14:paraId="16434002" w14:textId="77777777" w:rsidR="00000000" w:rsidRDefault="00382FD5">
            <w:pPr>
              <w:pStyle w:val="HTML-voorafopgemaakt"/>
            </w:pPr>
            <w:r>
              <w:t xml:space="preserve">                                        veher     veh-   vect</w:t>
            </w:r>
            <w:ins w:id="756" w:author="Auteur" w:date="2015-09-03T11:07:00Z">
              <w:r>
                <w:t>-</w:t>
              </w:r>
            </w:ins>
          </w:p>
          <w:p w14:paraId="2CFB4932" w14:textId="77777777" w:rsidR="00000000" w:rsidRDefault="00382FD5">
            <w:pPr>
              <w:pStyle w:val="HTML-voorafopgemaakt"/>
            </w:pPr>
            <w:r>
              <w:t xml:space="preserve">                                        emer      em-    empt-</w:t>
            </w:r>
          </w:p>
          <w:p w14:paraId="3F33CD0B" w14:textId="77777777" w:rsidR="00000000" w:rsidRDefault="00382FD5">
            <w:pPr>
              <w:pStyle w:val="HTML-voorafopgemaakt"/>
            </w:pPr>
            <w:r>
              <w:t xml:space="preserve">                                        sumer     sum-   sumpt-</w:t>
            </w:r>
          </w:p>
          <w:p w14:paraId="414DFC95" w14:textId="77777777" w:rsidR="00000000" w:rsidRDefault="00382FD5">
            <w:pPr>
              <w:pStyle w:val="HTML-voorafopgemaakt"/>
            </w:pPr>
            <w:r>
              <w:t xml:space="preserve">                                   </w:t>
            </w:r>
            <w:r>
              <w:t xml:space="preserve">     (loquer)  loqu-  locut-</w:t>
            </w:r>
          </w:p>
          <w:p w14:paraId="67DFB4F2" w14:textId="77777777" w:rsidR="00000000" w:rsidRDefault="00382FD5">
            <w:pPr>
              <w:pStyle w:val="HTML-voorafopgemaakt"/>
            </w:pPr>
            <w:r>
              <w:t xml:space="preserve">                                        sequer    sequ-  secut</w:t>
            </w:r>
            <w:ins w:id="757" w:author="Auteur" w:date="2015-09-03T11:07:00Z">
              <w:r>
                <w:t>-</w:t>
              </w:r>
            </w:ins>
          </w:p>
          <w:p w14:paraId="0C2D996F" w14:textId="77777777" w:rsidR="00000000" w:rsidRDefault="00382FD5">
            <w:pPr>
              <w:pStyle w:val="HTML-voorafopgemaakt"/>
            </w:pPr>
            <w:r>
              <w:t xml:space="preserve">                                        solver    solv-  solut</w:t>
            </w:r>
            <w:ins w:id="758" w:author="Auteur" w:date="2015-09-03T11:07:00Z">
              <w:r>
                <w:t>-</w:t>
              </w:r>
            </w:ins>
          </w:p>
          <w:p w14:paraId="4C63F1EB" w14:textId="77777777" w:rsidR="00000000" w:rsidRDefault="00382FD5">
            <w:pPr>
              <w:pStyle w:val="HTML-voorafopgemaakt"/>
            </w:pPr>
            <w:r>
              <w:t xml:space="preserve">                                        volver    volv-  volut-</w:t>
            </w:r>
          </w:p>
        </w:tc>
      </w:tr>
      <w:tr w:rsidR="00000000" w14:paraId="1F2F671E" w14:textId="77777777">
        <w:tblPrEx>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PrExChange w:id="759" w:author="Auteur" w:date="2015-09-03T11:07:00Z">
            <w:tblPrEx>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PrEx>
          </w:tblPrExChange>
        </w:tblPrEx>
        <w:trPr>
          <w:divId w:val="146476639"/>
          <w:tblCellSpacing w:w="15" w:type="dxa"/>
          <w:trPrChange w:id="760" w:author="Auteur" w:date="2015-09-03T11:07:00Z">
            <w:trPr>
              <w:divId w:val="146476639"/>
              <w:tblCellSpacing w:w="15" w:type="dxa"/>
            </w:trPr>
          </w:trPrChange>
        </w:trPr>
        <w:tc>
          <w:tcPr>
            <w:tcW w:w="6165" w:type="dxa"/>
            <w:tcBorders>
              <w:top w:val="outset" w:sz="6" w:space="0" w:color="auto"/>
              <w:left w:val="outset" w:sz="6" w:space="0" w:color="auto"/>
              <w:bottom w:val="outset" w:sz="6" w:space="0" w:color="auto"/>
              <w:right w:val="outset" w:sz="6" w:space="0" w:color="auto"/>
            </w:tcBorders>
            <w:hideMark/>
            <w:tcPrChange w:id="761" w:author="Auteur" w:date="2015-09-03T11:07:00Z">
              <w:tcPr>
                <w:tcW w:w="6165" w:type="dxa"/>
                <w:gridSpan w:val="2"/>
                <w:tcBorders>
                  <w:top w:val="outset" w:sz="6" w:space="0" w:color="auto"/>
                  <w:left w:val="outset" w:sz="6" w:space="0" w:color="auto"/>
                  <w:bottom w:val="outset" w:sz="6" w:space="0" w:color="auto"/>
                  <w:right w:val="outset" w:sz="6" w:space="0" w:color="auto"/>
                </w:tcBorders>
                <w:hideMark/>
              </w:tcPr>
            </w:tcPrChange>
          </w:tcPr>
          <w:p w14:paraId="30B58C72" w14:textId="77777777" w:rsidR="00000000" w:rsidRDefault="00382FD5">
            <w:pPr>
              <w:rPr>
                <w:rFonts w:eastAsia="Times New Roman"/>
              </w:rPr>
            </w:pPr>
            <w:r>
              <w:rPr>
                <w:rFonts w:ascii="Courier New" w:eastAsia="Times New Roman" w:hAnsi="Courier New" w:cs="Courier New"/>
                <w:sz w:val="20"/>
                <w:szCs w:val="20"/>
              </w:rPr>
              <w:t xml:space="preserve">4. In le casos sequente, le -r final del prime thema deveni un -s ante le -t que es addite pro formar le secunde thema: </w:t>
            </w:r>
          </w:p>
        </w:tc>
        <w:tc>
          <w:tcPr>
            <w:tcW w:w="6165" w:type="dxa"/>
            <w:tcBorders>
              <w:top w:val="outset" w:sz="6" w:space="0" w:color="auto"/>
              <w:left w:val="outset" w:sz="6" w:space="0" w:color="auto"/>
              <w:bottom w:val="outset" w:sz="6" w:space="0" w:color="auto"/>
              <w:right w:val="outset" w:sz="6" w:space="0" w:color="auto"/>
            </w:tcBorders>
            <w:hideMark/>
            <w:tcPrChange w:id="762" w:author="Auteur" w:date="2015-09-03T11:07:00Z">
              <w:tcPr>
                <w:tcW w:w="6165" w:type="dxa"/>
                <w:tcBorders>
                  <w:top w:val="outset" w:sz="6" w:space="0" w:color="auto"/>
                  <w:left w:val="outset" w:sz="6" w:space="0" w:color="auto"/>
                  <w:bottom w:val="outset" w:sz="6" w:space="0" w:color="auto"/>
                  <w:right w:val="outset" w:sz="6" w:space="0" w:color="auto"/>
                </w:tcBorders>
                <w:hideMark/>
              </w:tcPr>
            </w:tcPrChange>
          </w:tcPr>
          <w:p w14:paraId="3FD9BCDE" w14:textId="77777777" w:rsidR="00000000" w:rsidRDefault="00382FD5">
            <w:pPr>
              <w:rPr>
                <w:rFonts w:eastAsia="Times New Roman"/>
              </w:rPr>
            </w:pPr>
            <w:r>
              <w:rPr>
                <w:rFonts w:ascii="Courier New" w:eastAsia="Times New Roman" w:hAnsi="Courier New" w:cs="Courier New"/>
                <w:sz w:val="20"/>
                <w:szCs w:val="20"/>
              </w:rPr>
              <w:t xml:space="preserve">4. In the following instances the final r of the first stem becomes an s before the t added to form the second stem: </w:t>
            </w:r>
          </w:p>
        </w:tc>
      </w:tr>
      <w:tr w:rsidR="00000000" w14:paraId="0A453781" w14:textId="77777777">
        <w:trPr>
          <w:divId w:val="146476639"/>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7893B4E6" w14:textId="77777777" w:rsidR="00000000" w:rsidRDefault="00382FD5">
            <w:pPr>
              <w:pStyle w:val="HTML-voorafopgemaakt"/>
            </w:pPr>
            <w:r>
              <w:t xml:space="preserve">                </w:t>
            </w:r>
            <w:r>
              <w:t xml:space="preserve">                          gerer   ger-   gest-</w:t>
            </w:r>
          </w:p>
          <w:p w14:paraId="558FD4F0" w14:textId="77777777" w:rsidR="00000000" w:rsidRDefault="00382FD5">
            <w:pPr>
              <w:pStyle w:val="HTML-voorafopgemaakt"/>
            </w:pPr>
            <w:r>
              <w:t xml:space="preserve">                                          haurir  haur-  haust-</w:t>
            </w:r>
          </w:p>
          <w:p w14:paraId="09E8DEEC" w14:textId="77777777" w:rsidR="00000000" w:rsidRDefault="00382FD5">
            <w:pPr>
              <w:pStyle w:val="HTML-voorafopgemaakt"/>
            </w:pPr>
            <w:r>
              <w:t xml:space="preserve">                                          querer  quer-  quest-</w:t>
            </w:r>
          </w:p>
          <w:p w14:paraId="45BCAE25" w14:textId="77777777" w:rsidR="00000000" w:rsidRDefault="00382FD5">
            <w:pPr>
              <w:pStyle w:val="HTML-voorafopgemaakt"/>
            </w:pPr>
            <w:r>
              <w:t xml:space="preserve">                                          torrer  torr-  tost-</w:t>
            </w:r>
          </w:p>
          <w:p w14:paraId="727193EF" w14:textId="77777777" w:rsidR="00000000" w:rsidRDefault="00382FD5">
            <w:pPr>
              <w:pStyle w:val="HTML-voorafopgemaakt"/>
            </w:pPr>
            <w:r>
              <w:t xml:space="preserve">                  </w:t>
            </w:r>
            <w:r>
              <w:t xml:space="preserve">                        urer    ur-    ust</w:t>
            </w:r>
            <w:ins w:id="763" w:author="Auteur" w:date="2015-09-03T11:07:00Z">
              <w:r>
                <w:t>-</w:t>
              </w:r>
            </w:ins>
          </w:p>
        </w:tc>
      </w:tr>
      <w:tr w:rsidR="00000000" w14:paraId="07FB9A52" w14:textId="77777777">
        <w:tblPrEx>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PrExChange w:id="764" w:author="Auteur" w:date="2015-09-03T11:07:00Z">
            <w:tblPrEx>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PrEx>
          </w:tblPrExChange>
        </w:tblPrEx>
        <w:trPr>
          <w:divId w:val="146476639"/>
          <w:tblCellSpacing w:w="15" w:type="dxa"/>
          <w:trPrChange w:id="765" w:author="Auteur" w:date="2015-09-03T11:07:00Z">
            <w:trPr>
              <w:divId w:val="146476639"/>
              <w:tblCellSpacing w:w="15" w:type="dxa"/>
            </w:trPr>
          </w:trPrChange>
        </w:trPr>
        <w:tc>
          <w:tcPr>
            <w:tcW w:w="6165" w:type="dxa"/>
            <w:tcBorders>
              <w:top w:val="outset" w:sz="6" w:space="0" w:color="auto"/>
              <w:left w:val="outset" w:sz="6" w:space="0" w:color="auto"/>
              <w:bottom w:val="outset" w:sz="6" w:space="0" w:color="auto"/>
              <w:right w:val="outset" w:sz="6" w:space="0" w:color="auto"/>
            </w:tcBorders>
            <w:hideMark/>
            <w:tcPrChange w:id="766" w:author="Auteur" w:date="2015-09-03T11:07:00Z">
              <w:tcPr>
                <w:tcW w:w="6165" w:type="dxa"/>
                <w:gridSpan w:val="2"/>
                <w:tcBorders>
                  <w:top w:val="outset" w:sz="6" w:space="0" w:color="auto"/>
                  <w:left w:val="outset" w:sz="6" w:space="0" w:color="auto"/>
                  <w:bottom w:val="outset" w:sz="6" w:space="0" w:color="auto"/>
                  <w:right w:val="outset" w:sz="6" w:space="0" w:color="auto"/>
                </w:tcBorders>
                <w:hideMark/>
              </w:tcPr>
            </w:tcPrChange>
          </w:tcPr>
          <w:p w14:paraId="1C6F171F" w14:textId="77777777" w:rsidR="00000000" w:rsidRDefault="00382FD5">
            <w:pPr>
              <w:rPr>
                <w:rFonts w:eastAsia="Times New Roman"/>
              </w:rPr>
            </w:pPr>
            <w:r>
              <w:rPr>
                <w:rFonts w:ascii="Courier New" w:eastAsia="Times New Roman" w:hAnsi="Courier New" w:cs="Courier New"/>
                <w:sz w:val="20"/>
                <w:szCs w:val="20"/>
              </w:rPr>
              <w:t xml:space="preserve">5. Quando le prime thema termina in -d o -t (etiam -tt), le secunde thema es normalmente formate per cambiar iste consonantes a -s o -ss. Similarmente -ct es cambiate a -x. Exemplos: </w:t>
            </w:r>
          </w:p>
        </w:tc>
        <w:tc>
          <w:tcPr>
            <w:tcW w:w="6165" w:type="dxa"/>
            <w:tcBorders>
              <w:top w:val="outset" w:sz="6" w:space="0" w:color="auto"/>
              <w:left w:val="outset" w:sz="6" w:space="0" w:color="auto"/>
              <w:bottom w:val="outset" w:sz="6" w:space="0" w:color="auto"/>
              <w:right w:val="outset" w:sz="6" w:space="0" w:color="auto"/>
            </w:tcBorders>
            <w:hideMark/>
            <w:tcPrChange w:id="767" w:author="Auteur" w:date="2015-09-03T11:07:00Z">
              <w:tcPr>
                <w:tcW w:w="6165" w:type="dxa"/>
                <w:tcBorders>
                  <w:top w:val="outset" w:sz="6" w:space="0" w:color="auto"/>
                  <w:left w:val="outset" w:sz="6" w:space="0" w:color="auto"/>
                  <w:bottom w:val="outset" w:sz="6" w:space="0" w:color="auto"/>
                  <w:right w:val="outset" w:sz="6" w:space="0" w:color="auto"/>
                </w:tcBorders>
                <w:hideMark/>
              </w:tcPr>
            </w:tcPrChange>
          </w:tcPr>
          <w:p w14:paraId="6CD6D022" w14:textId="77777777" w:rsidR="00000000" w:rsidRDefault="00382FD5">
            <w:pPr>
              <w:rPr>
                <w:rFonts w:eastAsia="Times New Roman"/>
              </w:rPr>
            </w:pPr>
            <w:r>
              <w:rPr>
                <w:rFonts w:ascii="Courier New" w:eastAsia="Times New Roman" w:hAnsi="Courier New" w:cs="Courier New"/>
                <w:sz w:val="20"/>
                <w:szCs w:val="20"/>
              </w:rPr>
              <w:t>5. When the first stem end</w:t>
            </w:r>
            <w:r>
              <w:rPr>
                <w:rFonts w:ascii="Courier New" w:eastAsia="Times New Roman" w:hAnsi="Courier New" w:cs="Courier New"/>
                <w:sz w:val="20"/>
                <w:szCs w:val="20"/>
              </w:rPr>
              <w:t xml:space="preserve">s in d or t (also tt), the second stem is normally formed by changing these consonants to s or ss. Examples: </w:t>
            </w:r>
          </w:p>
        </w:tc>
      </w:tr>
      <w:tr w:rsidR="00000000" w14:paraId="06E7616B" w14:textId="77777777">
        <w:trPr>
          <w:divId w:val="146476639"/>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5A5BF9E7" w14:textId="77777777" w:rsidR="00000000" w:rsidRDefault="00382FD5">
            <w:pPr>
              <w:pStyle w:val="HTML-voorafopgemaakt"/>
            </w:pPr>
            <w:r>
              <w:t xml:space="preserve">                                          (ceder)   ced-    cess</w:t>
            </w:r>
            <w:ins w:id="768" w:author="Auteur" w:date="2015-09-03T11:07:00Z">
              <w:r>
                <w:t>-</w:t>
              </w:r>
            </w:ins>
          </w:p>
          <w:p w14:paraId="158F0303" w14:textId="77777777" w:rsidR="00000000" w:rsidRDefault="00382FD5">
            <w:pPr>
              <w:pStyle w:val="HTML-voorafopgemaakt"/>
            </w:pPr>
            <w:r>
              <w:t xml:space="preserve">                                          seder     sed-    sess</w:t>
            </w:r>
            <w:ins w:id="769" w:author="Auteur" w:date="2015-09-03T11:07:00Z">
              <w:r>
                <w:t>-</w:t>
              </w:r>
            </w:ins>
          </w:p>
          <w:p w14:paraId="2A7359BE" w14:textId="77777777" w:rsidR="00000000" w:rsidRDefault="00382FD5">
            <w:pPr>
              <w:pStyle w:val="HTML-voorafopgemaakt"/>
            </w:pPr>
            <w:r>
              <w:t xml:space="preserve">             </w:t>
            </w:r>
            <w:r>
              <w:t xml:space="preserve">                             cader     cad-    cas</w:t>
            </w:r>
            <w:ins w:id="770" w:author="Auteur" w:date="2015-09-03T11:07:00Z">
              <w:r>
                <w:t>-</w:t>
              </w:r>
            </w:ins>
          </w:p>
          <w:p w14:paraId="264684B9" w14:textId="77777777" w:rsidR="00000000" w:rsidRDefault="00382FD5">
            <w:pPr>
              <w:pStyle w:val="HTML-voorafopgemaakt"/>
            </w:pPr>
            <w:r>
              <w:t xml:space="preserve">                                          vider     vid-    vis-</w:t>
            </w:r>
          </w:p>
          <w:p w14:paraId="7A5E779C" w14:textId="77777777" w:rsidR="00000000" w:rsidRDefault="00382FD5">
            <w:pPr>
              <w:pStyle w:val="HTML-voorafopgemaakt"/>
            </w:pPr>
            <w:r>
              <w:t xml:space="preserve">                                          -luder    -lud-   -lus</w:t>
            </w:r>
            <w:ins w:id="771" w:author="Auteur" w:date="2015-09-03T11:07:00Z">
              <w:r>
                <w:t>-</w:t>
              </w:r>
            </w:ins>
          </w:p>
          <w:p w14:paraId="151F83AD" w14:textId="77777777" w:rsidR="00000000" w:rsidRDefault="00382FD5">
            <w:pPr>
              <w:pStyle w:val="HTML-voorafopgemaakt"/>
            </w:pPr>
            <w:r>
              <w:t xml:space="preserve">                                          scander   scand-  scans</w:t>
            </w:r>
            <w:ins w:id="772" w:author="Auteur" w:date="2015-09-03T11:07:00Z">
              <w:r>
                <w:t>-</w:t>
              </w:r>
            </w:ins>
          </w:p>
          <w:p w14:paraId="750B3BD1" w14:textId="77777777" w:rsidR="00000000" w:rsidRDefault="00382FD5">
            <w:pPr>
              <w:pStyle w:val="HTML-voorafopgemaakt"/>
            </w:pPr>
            <w:r>
              <w:t xml:space="preserve">      </w:t>
            </w:r>
            <w:r>
              <w:t xml:space="preserve">                                    prender   prend-  prens</w:t>
            </w:r>
            <w:ins w:id="773" w:author="Auteur" w:date="2015-09-03T11:07:00Z">
              <w:r>
                <w:t>-</w:t>
              </w:r>
            </w:ins>
          </w:p>
          <w:p w14:paraId="4B02B510" w14:textId="77777777" w:rsidR="00000000" w:rsidRDefault="00382FD5">
            <w:pPr>
              <w:pStyle w:val="HTML-voorafopgemaakt"/>
            </w:pPr>
            <w:r>
              <w:t xml:space="preserve">                                          tender    tend-   tens-</w:t>
            </w:r>
          </w:p>
          <w:p w14:paraId="41E915A2" w14:textId="77777777" w:rsidR="00000000" w:rsidRDefault="00382FD5">
            <w:pPr>
              <w:pStyle w:val="HTML-voorafopgemaakt"/>
            </w:pPr>
            <w:r>
              <w:t xml:space="preserve">                                          (uter)    ut-     us-</w:t>
            </w:r>
          </w:p>
          <w:p w14:paraId="25EFB421" w14:textId="77777777" w:rsidR="00000000" w:rsidRDefault="00382FD5">
            <w:pPr>
              <w:pStyle w:val="HTML-voorafopgemaakt"/>
            </w:pPr>
            <w:r>
              <w:t xml:space="preserve">                                          verter    vert-   vers</w:t>
            </w:r>
            <w:ins w:id="774" w:author="Auteur" w:date="2015-09-03T11:07:00Z">
              <w:r>
                <w:t>-</w:t>
              </w:r>
            </w:ins>
            <w:r>
              <w:t xml:space="preserve">    </w:t>
            </w:r>
          </w:p>
          <w:p w14:paraId="77DE2C61" w14:textId="77777777" w:rsidR="00000000" w:rsidRDefault="00382FD5">
            <w:pPr>
              <w:pStyle w:val="HTML-voorafopgemaakt"/>
            </w:pPr>
            <w:r>
              <w:t xml:space="preserve">                                          mitter    mitt-   miss</w:t>
            </w:r>
            <w:ins w:id="775" w:author="Auteur" w:date="2015-09-03T11:07:00Z">
              <w:r>
                <w:t>-</w:t>
              </w:r>
            </w:ins>
            <w:r>
              <w:t xml:space="preserve">    </w:t>
            </w:r>
          </w:p>
          <w:p w14:paraId="21596FA3" w14:textId="77777777" w:rsidR="00000000" w:rsidRDefault="00382FD5">
            <w:pPr>
              <w:pStyle w:val="HTML-voorafopgemaakt"/>
            </w:pPr>
            <w:r>
              <w:t xml:space="preserve">                                          flecter   flect-  flex-</w:t>
            </w:r>
          </w:p>
          <w:p w14:paraId="7F1C975A" w14:textId="77777777" w:rsidR="00000000" w:rsidRDefault="00382FD5">
            <w:pPr>
              <w:pStyle w:val="HTML-voorafopgemaakt"/>
            </w:pPr>
            <w:r>
              <w:lastRenderedPageBreak/>
              <w:t xml:space="preserve">                                          (necter)  nect-   nex-</w:t>
            </w:r>
          </w:p>
        </w:tc>
      </w:tr>
      <w:tr w:rsidR="00000000" w14:paraId="6F5840C6" w14:textId="77777777">
        <w:tblPrEx>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PrExChange w:id="776" w:author="Auteur" w:date="2015-09-03T11:07:00Z">
            <w:tblPrEx>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PrEx>
          </w:tblPrExChange>
        </w:tblPrEx>
        <w:trPr>
          <w:divId w:val="146476639"/>
          <w:tblCellSpacing w:w="15" w:type="dxa"/>
          <w:trPrChange w:id="777" w:author="Auteur" w:date="2015-09-03T11:07:00Z">
            <w:trPr>
              <w:divId w:val="146476639"/>
              <w:tblCellSpacing w:w="15" w:type="dxa"/>
            </w:trPr>
          </w:trPrChange>
        </w:trPr>
        <w:tc>
          <w:tcPr>
            <w:tcW w:w="6165" w:type="dxa"/>
            <w:tcBorders>
              <w:top w:val="outset" w:sz="6" w:space="0" w:color="auto"/>
              <w:left w:val="outset" w:sz="6" w:space="0" w:color="auto"/>
              <w:bottom w:val="outset" w:sz="6" w:space="0" w:color="auto"/>
              <w:right w:val="outset" w:sz="6" w:space="0" w:color="auto"/>
            </w:tcBorders>
            <w:hideMark/>
            <w:tcPrChange w:id="778" w:author="Auteur" w:date="2015-09-03T11:07:00Z">
              <w:tcPr>
                <w:tcW w:w="6165" w:type="dxa"/>
                <w:gridSpan w:val="2"/>
                <w:tcBorders>
                  <w:top w:val="outset" w:sz="6" w:space="0" w:color="auto"/>
                  <w:left w:val="outset" w:sz="6" w:space="0" w:color="auto"/>
                  <w:bottom w:val="outset" w:sz="6" w:space="0" w:color="auto"/>
                  <w:right w:val="outset" w:sz="6" w:space="0" w:color="auto"/>
                </w:tcBorders>
                <w:hideMark/>
              </w:tcPr>
            </w:tcPrChange>
          </w:tcPr>
          <w:p w14:paraId="7590F3F3" w14:textId="77777777" w:rsidR="00000000" w:rsidRDefault="00382FD5">
            <w:pPr>
              <w:rPr>
                <w:rFonts w:eastAsia="Times New Roman"/>
              </w:rPr>
            </w:pPr>
            <w:r>
              <w:rPr>
                <w:rFonts w:ascii="Courier New" w:eastAsia="Times New Roman" w:hAnsi="Courier New" w:cs="Courier New"/>
                <w:sz w:val="20"/>
                <w:szCs w:val="20"/>
              </w:rPr>
              <w:lastRenderedPageBreak/>
              <w:t xml:space="preserve">6. In le casos sequente, le secunde thema es formate per le addition de -s al prime thema. </w:t>
            </w:r>
          </w:p>
        </w:tc>
        <w:tc>
          <w:tcPr>
            <w:tcW w:w="6165" w:type="dxa"/>
            <w:tcBorders>
              <w:top w:val="outset" w:sz="6" w:space="0" w:color="auto"/>
              <w:left w:val="outset" w:sz="6" w:space="0" w:color="auto"/>
              <w:bottom w:val="outset" w:sz="6" w:space="0" w:color="auto"/>
              <w:right w:val="outset" w:sz="6" w:space="0" w:color="auto"/>
            </w:tcBorders>
            <w:hideMark/>
            <w:tcPrChange w:id="779" w:author="Auteur" w:date="2015-09-03T11:07:00Z">
              <w:tcPr>
                <w:tcW w:w="6165" w:type="dxa"/>
                <w:tcBorders>
                  <w:top w:val="outset" w:sz="6" w:space="0" w:color="auto"/>
                  <w:left w:val="outset" w:sz="6" w:space="0" w:color="auto"/>
                  <w:bottom w:val="outset" w:sz="6" w:space="0" w:color="auto"/>
                  <w:right w:val="outset" w:sz="6" w:space="0" w:color="auto"/>
                </w:tcBorders>
                <w:hideMark/>
              </w:tcPr>
            </w:tcPrChange>
          </w:tcPr>
          <w:p w14:paraId="54EBA650" w14:textId="77777777" w:rsidR="00000000" w:rsidRDefault="00382FD5">
            <w:pPr>
              <w:rPr>
                <w:rFonts w:eastAsia="Times New Roman"/>
              </w:rPr>
            </w:pPr>
            <w:r>
              <w:rPr>
                <w:rFonts w:ascii="Courier New" w:eastAsia="Times New Roman" w:hAnsi="Courier New" w:cs="Courier New"/>
                <w:sz w:val="20"/>
                <w:szCs w:val="20"/>
              </w:rPr>
              <w:t xml:space="preserve">6. In the following instances the second stem is formed by the addition of s to the first stem. </w:t>
            </w:r>
          </w:p>
        </w:tc>
      </w:tr>
      <w:tr w:rsidR="00000000" w14:paraId="3DA30946" w14:textId="77777777">
        <w:trPr>
          <w:divId w:val="146476639"/>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27B9D37B" w14:textId="77777777" w:rsidR="00000000" w:rsidRDefault="00382FD5">
            <w:pPr>
              <w:pStyle w:val="HTML-voorafopgemaakt"/>
            </w:pPr>
            <w:r>
              <w:t xml:space="preserve">                                          (celler)  cell-    cels-</w:t>
            </w:r>
          </w:p>
          <w:p w14:paraId="1EF2F0B9" w14:textId="77777777" w:rsidR="00000000" w:rsidRDefault="00382FD5">
            <w:pPr>
              <w:pStyle w:val="HTML-voorafopgemaakt"/>
            </w:pPr>
            <w:r>
              <w:t xml:space="preserve">                                          censer    cens-    cens-</w:t>
            </w:r>
          </w:p>
          <w:p w14:paraId="6909B748" w14:textId="77777777" w:rsidR="00000000" w:rsidRDefault="00382FD5">
            <w:pPr>
              <w:pStyle w:val="HTML-voorafopgemaakt"/>
            </w:pPr>
            <w:r>
              <w:t xml:space="preserve">                                          currer    curr-    curs-</w:t>
            </w:r>
          </w:p>
          <w:p w14:paraId="34C92956" w14:textId="77777777" w:rsidR="00000000" w:rsidRDefault="00382FD5">
            <w:pPr>
              <w:pStyle w:val="HTML-voorafopgemaakt"/>
            </w:pPr>
            <w:r>
              <w:t xml:space="preserve">                                          figer     fig-     fix-</w:t>
            </w:r>
          </w:p>
          <w:p w14:paraId="24439C77" w14:textId="77777777" w:rsidR="00000000" w:rsidRDefault="00382FD5">
            <w:pPr>
              <w:pStyle w:val="HTML-voorafopgemaakt"/>
            </w:pPr>
            <w:r>
              <w:t xml:space="preserve">                                          -herer    -he</w:t>
            </w:r>
            <w:r>
              <w:t>r-    -hes-</w:t>
            </w:r>
          </w:p>
          <w:p w14:paraId="50D63B00" w14:textId="77777777" w:rsidR="00000000" w:rsidRDefault="00382FD5">
            <w:pPr>
              <w:pStyle w:val="HTML-voorafopgemaakt"/>
            </w:pPr>
            <w:r>
              <w:t xml:space="preserve">                                          laber     lab-     laps-</w:t>
            </w:r>
          </w:p>
          <w:p w14:paraId="45A24A90" w14:textId="77777777" w:rsidR="00000000" w:rsidRDefault="00382FD5">
            <w:pPr>
              <w:pStyle w:val="HTML-voorafopgemaakt"/>
            </w:pPr>
            <w:r>
              <w:t xml:space="preserve">                                          merger    merg-    mers-</w:t>
            </w:r>
          </w:p>
          <w:p w14:paraId="7E134ECD" w14:textId="77777777" w:rsidR="00000000" w:rsidRDefault="00382FD5">
            <w:pPr>
              <w:pStyle w:val="HTML-voorafopgemaakt"/>
            </w:pPr>
            <w:r>
              <w:t xml:space="preserve">                                          mulger    mulg-    muls-</w:t>
            </w:r>
          </w:p>
          <w:p w14:paraId="45C2FC2B" w14:textId="77777777" w:rsidR="00000000" w:rsidRDefault="00382FD5">
            <w:pPr>
              <w:pStyle w:val="HTML-voorafopgemaakt"/>
            </w:pPr>
            <w:r>
              <w:t xml:space="preserve">                                          (</w:t>
            </w:r>
            <w:r>
              <w:t>peller)  pell-    puls-</w:t>
            </w:r>
          </w:p>
          <w:p w14:paraId="6450D476" w14:textId="77777777" w:rsidR="00000000" w:rsidRDefault="00382FD5">
            <w:pPr>
              <w:pStyle w:val="HTML-voorafopgemaakt"/>
            </w:pPr>
            <w:r>
              <w:t xml:space="preserve">                                          sparger   sparg-   spars-</w:t>
            </w:r>
          </w:p>
          <w:p w14:paraId="0BF3A0B7" w14:textId="77777777" w:rsidR="00000000" w:rsidRDefault="00382FD5">
            <w:pPr>
              <w:pStyle w:val="HTML-voorafopgemaakt"/>
            </w:pPr>
            <w:r>
              <w:t xml:space="preserve">                                          torquer   torqu-   tors-</w:t>
            </w:r>
          </w:p>
          <w:p w14:paraId="1C694AE6" w14:textId="77777777" w:rsidR="00000000" w:rsidRDefault="00382FD5">
            <w:pPr>
              <w:pStyle w:val="HTML-voorafopgemaakt"/>
              <w:rPr>
                <w:ins w:id="780" w:author="Auteur" w:date="2015-09-03T11:07:00Z"/>
              </w:rPr>
            </w:pPr>
            <w:r>
              <w:t xml:space="preserve">                                          -veller   -vell- - vuls-</w:t>
            </w:r>
          </w:p>
          <w:p w14:paraId="0E6B18CC" w14:textId="77777777" w:rsidR="00000000" w:rsidRDefault="00382FD5">
            <w:pPr>
              <w:rPr>
                <w:rFonts w:eastAsia="Times New Roman"/>
              </w:rPr>
              <w:pPrChange w:id="781" w:author="Auteur" w:date="2015-09-03T11:07:00Z">
                <w:pPr>
                  <w:pStyle w:val="HTML-voorafopgemaakt"/>
                </w:pPr>
              </w:pPrChange>
            </w:pPr>
          </w:p>
        </w:tc>
      </w:tr>
      <w:tr w:rsidR="00000000" w14:paraId="6D9C3F29" w14:textId="77777777">
        <w:tblPrEx>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PrExChange w:id="782" w:author="Auteur" w:date="2015-09-03T11:07:00Z">
            <w:tblPrEx>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PrEx>
          </w:tblPrExChange>
        </w:tblPrEx>
        <w:trPr>
          <w:divId w:val="146476639"/>
          <w:tblCellSpacing w:w="15" w:type="dxa"/>
          <w:trPrChange w:id="783" w:author="Auteur" w:date="2015-09-03T11:07:00Z">
            <w:trPr>
              <w:divId w:val="146476639"/>
              <w:tblCellSpacing w:w="15" w:type="dxa"/>
            </w:trPr>
          </w:trPrChange>
        </w:trPr>
        <w:tc>
          <w:tcPr>
            <w:tcW w:w="6165" w:type="dxa"/>
            <w:tcBorders>
              <w:top w:val="outset" w:sz="6" w:space="0" w:color="auto"/>
              <w:left w:val="outset" w:sz="6" w:space="0" w:color="auto"/>
              <w:bottom w:val="outset" w:sz="6" w:space="0" w:color="auto"/>
              <w:right w:val="outset" w:sz="6" w:space="0" w:color="auto"/>
            </w:tcBorders>
            <w:hideMark/>
            <w:tcPrChange w:id="784" w:author="Auteur" w:date="2015-09-03T11:07:00Z">
              <w:tcPr>
                <w:tcW w:w="6165" w:type="dxa"/>
                <w:gridSpan w:val="2"/>
                <w:tcBorders>
                  <w:top w:val="outset" w:sz="6" w:space="0" w:color="auto"/>
                  <w:left w:val="outset" w:sz="6" w:space="0" w:color="auto"/>
                  <w:bottom w:val="outset" w:sz="6" w:space="0" w:color="auto"/>
                  <w:right w:val="outset" w:sz="6" w:space="0" w:color="auto"/>
                </w:tcBorders>
                <w:hideMark/>
              </w:tcPr>
            </w:tcPrChange>
          </w:tcPr>
          <w:p w14:paraId="32A7A0FE" w14:textId="77777777" w:rsidR="00000000" w:rsidRDefault="00382FD5">
            <w:pPr>
              <w:rPr>
                <w:rFonts w:eastAsia="Times New Roman"/>
              </w:rPr>
            </w:pPr>
            <w:r>
              <w:rPr>
                <w:rFonts w:ascii="Courier New" w:eastAsia="Times New Roman" w:hAnsi="Courier New" w:cs="Courier New"/>
                <w:sz w:val="20"/>
                <w:szCs w:val="20"/>
              </w:rPr>
              <w:t>7. Le verbos sequente que p</w:t>
            </w:r>
            <w:r>
              <w:rPr>
                <w:rFonts w:ascii="Courier New" w:eastAsia="Times New Roman" w:hAnsi="Courier New" w:cs="Courier New"/>
                <w:sz w:val="20"/>
                <w:szCs w:val="20"/>
              </w:rPr>
              <w:t xml:space="preserve">ertine a uno o altere del categorias precedente es in plus characterisate per le suppression de -m e -n in le secunde thema: </w:t>
            </w:r>
          </w:p>
        </w:tc>
        <w:tc>
          <w:tcPr>
            <w:tcW w:w="6165" w:type="dxa"/>
            <w:tcBorders>
              <w:top w:val="outset" w:sz="6" w:space="0" w:color="auto"/>
              <w:left w:val="outset" w:sz="6" w:space="0" w:color="auto"/>
              <w:bottom w:val="outset" w:sz="6" w:space="0" w:color="auto"/>
              <w:right w:val="outset" w:sz="6" w:space="0" w:color="auto"/>
            </w:tcBorders>
            <w:hideMark/>
            <w:tcPrChange w:id="785" w:author="Auteur" w:date="2015-09-03T11:07:00Z">
              <w:tcPr>
                <w:tcW w:w="6165" w:type="dxa"/>
                <w:tcBorders>
                  <w:top w:val="outset" w:sz="6" w:space="0" w:color="auto"/>
                  <w:left w:val="outset" w:sz="6" w:space="0" w:color="auto"/>
                  <w:bottom w:val="outset" w:sz="6" w:space="0" w:color="auto"/>
                  <w:right w:val="outset" w:sz="6" w:space="0" w:color="auto"/>
                </w:tcBorders>
                <w:hideMark/>
              </w:tcPr>
            </w:tcPrChange>
          </w:tcPr>
          <w:p w14:paraId="63D7EC97" w14:textId="77777777" w:rsidR="00000000" w:rsidRDefault="00382FD5">
            <w:pPr>
              <w:rPr>
                <w:rFonts w:eastAsia="Times New Roman"/>
              </w:rPr>
            </w:pPr>
            <w:r>
              <w:rPr>
                <w:rFonts w:ascii="Courier New" w:eastAsia="Times New Roman" w:hAnsi="Courier New" w:cs="Courier New"/>
                <w:sz w:val="20"/>
                <w:szCs w:val="20"/>
              </w:rPr>
              <w:t xml:space="preserve">7. The following verbs which belong in one or another of the preceding categories are further characterized by the suppression of </w:t>
            </w:r>
            <w:r>
              <w:rPr>
                <w:rFonts w:ascii="Courier New" w:eastAsia="Times New Roman" w:hAnsi="Courier New" w:cs="Courier New"/>
                <w:sz w:val="20"/>
                <w:szCs w:val="20"/>
              </w:rPr>
              <w:t xml:space="preserve">m and n in the second stem: </w:t>
            </w:r>
          </w:p>
        </w:tc>
      </w:tr>
      <w:tr w:rsidR="00000000" w14:paraId="207B2E6B" w14:textId="77777777">
        <w:trPr>
          <w:divId w:val="146476639"/>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1E2FEDB9" w14:textId="77777777" w:rsidR="00000000" w:rsidRDefault="00382FD5">
            <w:pPr>
              <w:pStyle w:val="HTML-voorafopgemaakt"/>
              <w:rPr>
                <w:ins w:id="786" w:author="Auteur" w:date="2015-09-03T11:07:00Z"/>
              </w:rPr>
            </w:pPr>
            <w:ins w:id="787" w:author="Auteur" w:date="2015-09-03T11:07:00Z">
              <w:r>
                <w:t xml:space="preserve">                                   </w:t>
              </w:r>
            </w:ins>
            <w:r>
              <w:rPr>
                <w:rPrChange w:id="788" w:author="Auteur" w:date="2015-09-03T11:07:00Z">
                  <w:rPr/>
                </w:rPrChange>
              </w:rPr>
              <w:t xml:space="preserve">contemner </w:t>
            </w:r>
            <w:ins w:id="789" w:author="Auteur" w:date="2015-09-03T11:07:00Z">
              <w:r>
                <w:t xml:space="preserve"> </w:t>
              </w:r>
            </w:ins>
            <w:r w:rsidRPr="00382FD5">
              <w:t xml:space="preserve">contemn- </w:t>
            </w:r>
            <w:ins w:id="790" w:author="Auteur" w:date="2015-09-03T11:07:00Z">
              <w:r>
                <w:t xml:space="preserve"> </w:t>
              </w:r>
            </w:ins>
            <w:r w:rsidRPr="00382FD5">
              <w:t>contempt-</w:t>
            </w:r>
          </w:p>
          <w:p w14:paraId="2FBFA65A" w14:textId="77777777" w:rsidR="00000000" w:rsidRDefault="00382FD5">
            <w:pPr>
              <w:pStyle w:val="HTML-voorafopgemaakt"/>
              <w:rPr>
                <w:ins w:id="791" w:author="Auteur" w:date="2015-09-03T11:07:00Z"/>
              </w:rPr>
            </w:pPr>
            <w:ins w:id="792" w:author="Auteur" w:date="2015-09-03T11:07:00Z">
              <w:r>
                <w:t xml:space="preserve">                                  </w:t>
              </w:r>
            </w:ins>
            <w:r w:rsidRPr="00382FD5">
              <w:t xml:space="preserve"> finger </w:t>
            </w:r>
            <w:ins w:id="793" w:author="Auteur" w:date="2015-09-03T11:07:00Z">
              <w:r>
                <w:t xml:space="preserve">    </w:t>
              </w:r>
            </w:ins>
            <w:r w:rsidRPr="00382FD5">
              <w:t xml:space="preserve">fing- </w:t>
            </w:r>
            <w:ins w:id="794" w:author="Auteur" w:date="2015-09-03T11:07:00Z">
              <w:r>
                <w:t xml:space="preserve">    </w:t>
              </w:r>
            </w:ins>
            <w:r w:rsidRPr="00382FD5">
              <w:t>fict-</w:t>
            </w:r>
          </w:p>
          <w:p w14:paraId="665DA3DC" w14:textId="77777777" w:rsidR="00000000" w:rsidRDefault="00382FD5">
            <w:pPr>
              <w:pStyle w:val="HTML-voorafopgemaakt"/>
              <w:rPr>
                <w:ins w:id="795" w:author="Auteur" w:date="2015-09-03T11:07:00Z"/>
              </w:rPr>
            </w:pPr>
            <w:ins w:id="796" w:author="Auteur" w:date="2015-09-03T11:07:00Z">
              <w:r>
                <w:t xml:space="preserve">                                  </w:t>
              </w:r>
            </w:ins>
            <w:r w:rsidRPr="00382FD5">
              <w:t xml:space="preserve"> finder </w:t>
            </w:r>
            <w:ins w:id="797" w:author="Auteur" w:date="2015-09-03T11:07:00Z">
              <w:r>
                <w:t xml:space="preserve">    </w:t>
              </w:r>
            </w:ins>
            <w:r w:rsidRPr="00382FD5">
              <w:t xml:space="preserve">find- </w:t>
            </w:r>
            <w:ins w:id="798" w:author="Auteur" w:date="2015-09-03T11:07:00Z">
              <w:r>
                <w:t xml:space="preserve">    </w:t>
              </w:r>
            </w:ins>
            <w:r w:rsidRPr="00382FD5">
              <w:t>fiss-</w:t>
            </w:r>
          </w:p>
          <w:p w14:paraId="31640E9B" w14:textId="77777777" w:rsidR="00000000" w:rsidRDefault="00382FD5">
            <w:pPr>
              <w:pStyle w:val="HTML-voorafopgemaakt"/>
              <w:rPr>
                <w:ins w:id="799" w:author="Auteur" w:date="2015-09-03T11:07:00Z"/>
              </w:rPr>
            </w:pPr>
            <w:ins w:id="800" w:author="Auteur" w:date="2015-09-03T11:07:00Z">
              <w:r>
                <w:t xml:space="preserve">                                  </w:t>
              </w:r>
            </w:ins>
            <w:r w:rsidRPr="00382FD5">
              <w:t xml:space="preserve"> </w:t>
            </w:r>
            <w:r>
              <w:rPr>
                <w:rPrChange w:id="801" w:author="Auteur" w:date="2015-09-03T11:07:00Z">
                  <w:rPr/>
                </w:rPrChange>
              </w:rPr>
              <w:t xml:space="preserve">franger </w:t>
            </w:r>
            <w:ins w:id="802" w:author="Auteur" w:date="2015-09-03T11:07:00Z">
              <w:r>
                <w:t xml:space="preserve">   </w:t>
              </w:r>
            </w:ins>
            <w:r w:rsidRPr="00382FD5">
              <w:t xml:space="preserve">frang- </w:t>
            </w:r>
            <w:ins w:id="803" w:author="Auteur" w:date="2015-09-03T11:07:00Z">
              <w:r>
                <w:t xml:space="preserve">   </w:t>
              </w:r>
            </w:ins>
            <w:r w:rsidRPr="00382FD5">
              <w:t>fract-</w:t>
            </w:r>
          </w:p>
          <w:p w14:paraId="6691286C" w14:textId="77777777" w:rsidR="00000000" w:rsidRDefault="00382FD5">
            <w:pPr>
              <w:pStyle w:val="HTML-voorafopgemaakt"/>
              <w:rPr>
                <w:ins w:id="804" w:author="Auteur" w:date="2015-09-03T11:07:00Z"/>
              </w:rPr>
            </w:pPr>
            <w:ins w:id="805" w:author="Auteur" w:date="2015-09-03T11:07:00Z">
              <w:r>
                <w:t xml:space="preserve">                                  </w:t>
              </w:r>
            </w:ins>
            <w:r w:rsidRPr="00382FD5">
              <w:t xml:space="preserve"> funder </w:t>
            </w:r>
            <w:ins w:id="806" w:author="Auteur" w:date="2015-09-03T11:07:00Z">
              <w:r>
                <w:t xml:space="preserve">    </w:t>
              </w:r>
            </w:ins>
            <w:r w:rsidRPr="00382FD5">
              <w:t xml:space="preserve">fund- </w:t>
            </w:r>
            <w:ins w:id="807" w:author="Auteur" w:date="2015-09-03T11:07:00Z">
              <w:r>
                <w:t xml:space="preserve">    </w:t>
              </w:r>
            </w:ins>
            <w:r w:rsidRPr="00382FD5">
              <w:t>fus-</w:t>
            </w:r>
          </w:p>
          <w:p w14:paraId="69C8A873" w14:textId="77777777" w:rsidR="00000000" w:rsidRDefault="00382FD5">
            <w:pPr>
              <w:pStyle w:val="HTML-voorafopgemaakt"/>
              <w:rPr>
                <w:ins w:id="808" w:author="Auteur" w:date="2015-09-03T11:07:00Z"/>
              </w:rPr>
            </w:pPr>
            <w:ins w:id="809" w:author="Auteur" w:date="2015-09-03T11:07:00Z">
              <w:r>
                <w:t xml:space="preserve">                                  </w:t>
              </w:r>
            </w:ins>
            <w:r w:rsidRPr="00382FD5">
              <w:t xml:space="preserve"> (panger) </w:t>
            </w:r>
            <w:ins w:id="810" w:author="Auteur" w:date="2015-09-03T11:07:00Z">
              <w:r>
                <w:t xml:space="preserve">  </w:t>
              </w:r>
            </w:ins>
            <w:r w:rsidRPr="00382FD5">
              <w:t xml:space="preserve">pang- </w:t>
            </w:r>
            <w:ins w:id="811" w:author="Auteur" w:date="2015-09-03T11:07:00Z">
              <w:r>
                <w:t xml:space="preserve">    </w:t>
              </w:r>
            </w:ins>
            <w:r w:rsidRPr="00382FD5">
              <w:t>pact-</w:t>
            </w:r>
          </w:p>
          <w:p w14:paraId="51F32F39" w14:textId="77777777" w:rsidR="00000000" w:rsidRDefault="00382FD5">
            <w:pPr>
              <w:pStyle w:val="HTML-voorafopgemaakt"/>
              <w:rPr>
                <w:ins w:id="812" w:author="Auteur" w:date="2015-09-03T11:07:00Z"/>
              </w:rPr>
            </w:pPr>
            <w:ins w:id="813" w:author="Auteur" w:date="2015-09-03T11:07:00Z">
              <w:r>
                <w:t xml:space="preserve">                                  </w:t>
              </w:r>
            </w:ins>
            <w:r w:rsidRPr="00382FD5">
              <w:t xml:space="preserve"> pinger </w:t>
            </w:r>
            <w:ins w:id="814" w:author="Auteur" w:date="2015-09-03T11:07:00Z">
              <w:r>
                <w:t xml:space="preserve">    </w:t>
              </w:r>
            </w:ins>
            <w:r w:rsidRPr="00382FD5">
              <w:t xml:space="preserve">ping- </w:t>
            </w:r>
            <w:ins w:id="815" w:author="Auteur" w:date="2015-09-03T11:07:00Z">
              <w:r>
                <w:t xml:space="preserve">    </w:t>
              </w:r>
            </w:ins>
            <w:r w:rsidRPr="00382FD5">
              <w:t>pict-</w:t>
            </w:r>
          </w:p>
          <w:p w14:paraId="796789AD" w14:textId="77777777" w:rsidR="00000000" w:rsidRDefault="00382FD5">
            <w:pPr>
              <w:pStyle w:val="HTML-voorafopgemaakt"/>
              <w:rPr>
                <w:ins w:id="816" w:author="Auteur" w:date="2015-09-03T11:07:00Z"/>
              </w:rPr>
            </w:pPr>
            <w:ins w:id="817" w:author="Auteur" w:date="2015-09-03T11:07:00Z">
              <w:r>
                <w:t xml:space="preserve">                                  </w:t>
              </w:r>
            </w:ins>
            <w:r w:rsidRPr="00382FD5">
              <w:t xml:space="preserve"> rumper </w:t>
            </w:r>
            <w:ins w:id="818" w:author="Auteur" w:date="2015-09-03T11:07:00Z">
              <w:r>
                <w:t xml:space="preserve"> </w:t>
              </w:r>
              <w:r>
                <w:t xml:space="preserve">   </w:t>
              </w:r>
            </w:ins>
            <w:r w:rsidRPr="00382FD5">
              <w:t xml:space="preserve">rump- </w:t>
            </w:r>
            <w:ins w:id="819" w:author="Auteur" w:date="2015-09-03T11:07:00Z">
              <w:r>
                <w:t xml:space="preserve">    </w:t>
              </w:r>
            </w:ins>
            <w:r w:rsidRPr="00382FD5">
              <w:t>rupt-</w:t>
            </w:r>
          </w:p>
          <w:p w14:paraId="1419A83D" w14:textId="77777777" w:rsidR="00000000" w:rsidRDefault="00382FD5">
            <w:pPr>
              <w:pStyle w:val="HTML-voorafopgemaakt"/>
              <w:rPr>
                <w:ins w:id="820" w:author="Auteur" w:date="2015-09-03T11:07:00Z"/>
              </w:rPr>
            </w:pPr>
            <w:ins w:id="821" w:author="Auteur" w:date="2015-09-03T11:07:00Z">
              <w:r>
                <w:t xml:space="preserve">                                  </w:t>
              </w:r>
            </w:ins>
            <w:r w:rsidRPr="00382FD5">
              <w:t xml:space="preserve"> scinder </w:t>
            </w:r>
            <w:ins w:id="822" w:author="Auteur" w:date="2015-09-03T11:07:00Z">
              <w:r>
                <w:t xml:space="preserve">   </w:t>
              </w:r>
            </w:ins>
            <w:r w:rsidRPr="00382FD5">
              <w:t xml:space="preserve">scind- </w:t>
            </w:r>
            <w:ins w:id="823" w:author="Auteur" w:date="2015-09-03T11:07:00Z">
              <w:r>
                <w:t xml:space="preserve">   </w:t>
              </w:r>
            </w:ins>
            <w:r w:rsidRPr="00382FD5">
              <w:t>sciss-</w:t>
            </w:r>
          </w:p>
          <w:p w14:paraId="3757DF56" w14:textId="77777777" w:rsidR="00000000" w:rsidRDefault="00382FD5">
            <w:pPr>
              <w:pStyle w:val="HTML-voorafopgemaakt"/>
              <w:rPr>
                <w:ins w:id="824" w:author="Auteur" w:date="2015-09-03T11:07:00Z"/>
              </w:rPr>
            </w:pPr>
            <w:ins w:id="825" w:author="Auteur" w:date="2015-09-03T11:07:00Z">
              <w:r>
                <w:t xml:space="preserve">                                  </w:t>
              </w:r>
            </w:ins>
            <w:r w:rsidRPr="00382FD5">
              <w:t xml:space="preserve"> stringer </w:t>
            </w:r>
            <w:ins w:id="826" w:author="Auteur" w:date="2015-09-03T11:07:00Z">
              <w:r>
                <w:t xml:space="preserve">  </w:t>
              </w:r>
            </w:ins>
            <w:r w:rsidRPr="00382FD5">
              <w:t xml:space="preserve">string- </w:t>
            </w:r>
            <w:ins w:id="827" w:author="Auteur" w:date="2015-09-03T11:07:00Z">
              <w:r>
                <w:t xml:space="preserve">  </w:t>
              </w:r>
            </w:ins>
            <w:r w:rsidRPr="00382FD5">
              <w:t>strict-</w:t>
            </w:r>
          </w:p>
          <w:p w14:paraId="411FC267" w14:textId="77777777" w:rsidR="00000000" w:rsidRDefault="00382FD5">
            <w:pPr>
              <w:pStyle w:val="HTML-voorafopgemaakt"/>
              <w:rPr>
                <w:ins w:id="828" w:author="Auteur" w:date="2015-09-03T11:07:00Z"/>
              </w:rPr>
            </w:pPr>
            <w:ins w:id="829" w:author="Auteur" w:date="2015-09-03T11:07:00Z">
              <w:r>
                <w:t xml:space="preserve">                                  </w:t>
              </w:r>
            </w:ins>
            <w:r w:rsidRPr="00382FD5">
              <w:t xml:space="preserve"> tanger </w:t>
            </w:r>
            <w:ins w:id="830" w:author="Auteur" w:date="2015-09-03T11:07:00Z">
              <w:r>
                <w:t xml:space="preserve">    </w:t>
              </w:r>
            </w:ins>
            <w:r w:rsidRPr="00382FD5">
              <w:t xml:space="preserve">tang- </w:t>
            </w:r>
            <w:ins w:id="831" w:author="Auteur" w:date="2015-09-03T11:07:00Z">
              <w:r>
                <w:t xml:space="preserve">    </w:t>
              </w:r>
            </w:ins>
            <w:r w:rsidRPr="00382FD5">
              <w:t>tact-</w:t>
            </w:r>
          </w:p>
          <w:p w14:paraId="7A71D34A" w14:textId="77777777" w:rsidR="00000000" w:rsidRDefault="00382FD5">
            <w:pPr>
              <w:pStyle w:val="HTML-voorafopgemaakt"/>
              <w:rPr>
                <w:ins w:id="832" w:author="Auteur" w:date="2015-09-03T11:07:00Z"/>
              </w:rPr>
            </w:pPr>
            <w:ins w:id="833" w:author="Auteur" w:date="2015-09-03T11:07:00Z">
              <w:r>
                <w:t xml:space="preserve">                                  </w:t>
              </w:r>
            </w:ins>
            <w:r w:rsidRPr="00382FD5">
              <w:t xml:space="preserve"> tunder </w:t>
            </w:r>
            <w:ins w:id="834" w:author="Auteur" w:date="2015-09-03T11:07:00Z">
              <w:r>
                <w:t xml:space="preserve">    </w:t>
              </w:r>
            </w:ins>
            <w:r w:rsidRPr="00382FD5">
              <w:t>tu</w:t>
            </w:r>
            <w:r>
              <w:rPr>
                <w:rPrChange w:id="835" w:author="Auteur" w:date="2015-09-03T11:07:00Z">
                  <w:rPr/>
                </w:rPrChange>
              </w:rPr>
              <w:t xml:space="preserve">nd- </w:t>
            </w:r>
            <w:ins w:id="836" w:author="Auteur" w:date="2015-09-03T11:07:00Z">
              <w:r>
                <w:t xml:space="preserve">    </w:t>
              </w:r>
            </w:ins>
            <w:r w:rsidRPr="00382FD5">
              <w:t>tus-</w:t>
            </w:r>
          </w:p>
          <w:p w14:paraId="7BC3B0F8" w14:textId="77777777" w:rsidR="00000000" w:rsidRDefault="00382FD5">
            <w:pPr>
              <w:pStyle w:val="HTML-voorafopgemaakt"/>
              <w:rPr>
                <w:ins w:id="837" w:author="Auteur" w:date="2015-09-03T11:07:00Z"/>
              </w:rPr>
            </w:pPr>
            <w:ins w:id="838" w:author="Auteur" w:date="2015-09-03T11:07:00Z">
              <w:r>
                <w:t xml:space="preserve">                                  </w:t>
              </w:r>
            </w:ins>
            <w:r w:rsidRPr="00382FD5">
              <w:t xml:space="preserve"> vincer </w:t>
            </w:r>
            <w:ins w:id="839" w:author="Auteur" w:date="2015-09-03T11:07:00Z">
              <w:r>
                <w:t xml:space="preserve">    </w:t>
              </w:r>
            </w:ins>
            <w:r w:rsidRPr="00382FD5">
              <w:t xml:space="preserve">vinc- </w:t>
            </w:r>
            <w:ins w:id="840" w:author="Auteur" w:date="2015-09-03T11:07:00Z">
              <w:r>
                <w:t xml:space="preserve">    </w:t>
              </w:r>
            </w:ins>
            <w:r w:rsidRPr="00382FD5">
              <w:t>vict-</w:t>
            </w:r>
          </w:p>
          <w:p w14:paraId="1D691A4C" w14:textId="7E66067F" w:rsidR="00000000" w:rsidRDefault="00382FD5">
            <w:pPr>
              <w:pStyle w:val="HTML-voorafopgemaakt"/>
              <w:rPr>
                <w:ins w:id="841" w:author="Auteur" w:date="2015-09-03T11:07:00Z"/>
              </w:rPr>
            </w:pPr>
            <w:ins w:id="842" w:author="Auteur" w:date="2015-09-03T11:07:00Z">
              <w:r>
                <w:t xml:space="preserve">                                  </w:t>
              </w:r>
            </w:ins>
            <w:r w:rsidRPr="00382FD5">
              <w:t xml:space="preserve"> (siner) </w:t>
            </w:r>
            <w:ins w:id="843" w:author="Auteur" w:date="2015-09-03T11:07:00Z">
              <w:r>
                <w:t xml:space="preserve">   </w:t>
              </w:r>
            </w:ins>
            <w:r w:rsidRPr="00382FD5">
              <w:t xml:space="preserve">sin- </w:t>
            </w:r>
            <w:ins w:id="844" w:author="Auteur" w:date="2015-09-03T11:07:00Z">
              <w:r>
                <w:t xml:space="preserve">     </w:t>
              </w:r>
            </w:ins>
            <w:r w:rsidRPr="00382FD5">
              <w:t>sit-</w:t>
            </w:r>
            <w:del w:id="845" w:author="Auteur" w:date="2015-09-03T11:07:00Z">
              <w:r>
                <w:rPr>
                  <w:rFonts w:eastAsia="Times New Roman"/>
                </w:rPr>
                <w:delText xml:space="preserve"> </w:delText>
              </w:r>
            </w:del>
          </w:p>
          <w:p w14:paraId="6422A75B" w14:textId="77777777" w:rsidR="00000000" w:rsidRDefault="00382FD5">
            <w:pPr>
              <w:rPr>
                <w:rFonts w:eastAsia="Times New Roman"/>
              </w:rPr>
            </w:pPr>
          </w:p>
        </w:tc>
      </w:tr>
      <w:tr w:rsidR="00000000" w14:paraId="7941F4BB" w14:textId="77777777">
        <w:tblPrEx>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PrExChange w:id="846" w:author="Auteur" w:date="2015-09-03T11:07:00Z">
            <w:tblPrEx>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PrEx>
          </w:tblPrExChange>
        </w:tblPrEx>
        <w:trPr>
          <w:divId w:val="146476639"/>
          <w:tblCellSpacing w:w="15" w:type="dxa"/>
          <w:trPrChange w:id="847" w:author="Auteur" w:date="2015-09-03T11:07:00Z">
            <w:trPr>
              <w:divId w:val="146476639"/>
              <w:tblCellSpacing w:w="15" w:type="dxa"/>
            </w:trPr>
          </w:trPrChange>
        </w:trPr>
        <w:tc>
          <w:tcPr>
            <w:tcW w:w="6165" w:type="dxa"/>
            <w:tcBorders>
              <w:top w:val="outset" w:sz="6" w:space="0" w:color="auto"/>
              <w:left w:val="outset" w:sz="6" w:space="0" w:color="auto"/>
              <w:bottom w:val="outset" w:sz="6" w:space="0" w:color="auto"/>
              <w:right w:val="outset" w:sz="6" w:space="0" w:color="auto"/>
            </w:tcBorders>
            <w:hideMark/>
            <w:tcPrChange w:id="848" w:author="Auteur" w:date="2015-09-03T11:07:00Z">
              <w:tcPr>
                <w:tcW w:w="6165" w:type="dxa"/>
                <w:gridSpan w:val="2"/>
                <w:tcBorders>
                  <w:top w:val="outset" w:sz="6" w:space="0" w:color="auto"/>
                  <w:left w:val="outset" w:sz="6" w:space="0" w:color="auto"/>
                  <w:bottom w:val="outset" w:sz="6" w:space="0" w:color="auto"/>
                  <w:right w:val="outset" w:sz="6" w:space="0" w:color="auto"/>
                </w:tcBorders>
                <w:hideMark/>
              </w:tcPr>
            </w:tcPrChange>
          </w:tcPr>
          <w:p w14:paraId="30B088FA" w14:textId="77777777" w:rsidR="00000000" w:rsidRDefault="00382FD5">
            <w:pPr>
              <w:rPr>
                <w:rFonts w:eastAsia="Times New Roman"/>
              </w:rPr>
            </w:pPr>
            <w:r>
              <w:rPr>
                <w:rFonts w:ascii="Courier New" w:eastAsia="Times New Roman" w:hAnsi="Courier New" w:cs="Courier New"/>
                <w:sz w:val="20"/>
                <w:szCs w:val="20"/>
              </w:rPr>
              <w:t xml:space="preserve">8. Varie irregularitates non coperite in le categorias precedente appare in le verbos sequente: </w:t>
            </w:r>
          </w:p>
        </w:tc>
        <w:tc>
          <w:tcPr>
            <w:tcW w:w="6165" w:type="dxa"/>
            <w:tcBorders>
              <w:top w:val="outset" w:sz="6" w:space="0" w:color="auto"/>
              <w:left w:val="outset" w:sz="6" w:space="0" w:color="auto"/>
              <w:bottom w:val="outset" w:sz="6" w:space="0" w:color="auto"/>
              <w:right w:val="outset" w:sz="6" w:space="0" w:color="auto"/>
            </w:tcBorders>
            <w:hideMark/>
            <w:tcPrChange w:id="849" w:author="Auteur" w:date="2015-09-03T11:07:00Z">
              <w:tcPr>
                <w:tcW w:w="6165" w:type="dxa"/>
                <w:tcBorders>
                  <w:top w:val="outset" w:sz="6" w:space="0" w:color="auto"/>
                  <w:left w:val="outset" w:sz="6" w:space="0" w:color="auto"/>
                  <w:bottom w:val="outset" w:sz="6" w:space="0" w:color="auto"/>
                  <w:right w:val="outset" w:sz="6" w:space="0" w:color="auto"/>
                </w:tcBorders>
                <w:hideMark/>
              </w:tcPr>
            </w:tcPrChange>
          </w:tcPr>
          <w:p w14:paraId="7F83AAF2" w14:textId="77777777" w:rsidR="00000000" w:rsidRDefault="00382FD5">
            <w:pPr>
              <w:rPr>
                <w:rFonts w:eastAsia="Times New Roman"/>
              </w:rPr>
            </w:pPr>
            <w:r>
              <w:rPr>
                <w:rFonts w:ascii="Courier New" w:eastAsia="Times New Roman" w:hAnsi="Courier New" w:cs="Courier New"/>
                <w:sz w:val="20"/>
                <w:szCs w:val="20"/>
              </w:rPr>
              <w:t>8. Various irregular</w:t>
            </w:r>
            <w:r>
              <w:rPr>
                <w:rFonts w:ascii="Courier New" w:eastAsia="Times New Roman" w:hAnsi="Courier New" w:cs="Courier New"/>
                <w:sz w:val="20"/>
                <w:szCs w:val="20"/>
              </w:rPr>
              <w:t xml:space="preserve">ities not covered in the preceding categories appear in the following verbs: </w:t>
            </w:r>
          </w:p>
        </w:tc>
      </w:tr>
      <w:tr w:rsidR="00000000" w14:paraId="6737EF7A" w14:textId="77777777">
        <w:trPr>
          <w:divId w:val="146476639"/>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72569CA5" w14:textId="77777777" w:rsidR="00000000" w:rsidRDefault="00382FD5">
            <w:pPr>
              <w:pStyle w:val="HTML-voorafopgemaakt"/>
            </w:pPr>
            <w:r>
              <w:t xml:space="preserve">                                   compler       comple-    complet-</w:t>
            </w:r>
          </w:p>
          <w:p w14:paraId="7FC469BD" w14:textId="77777777" w:rsidR="00000000" w:rsidRDefault="00382FD5">
            <w:pPr>
              <w:pStyle w:val="HTML-voorafopgemaakt"/>
            </w:pPr>
            <w:r>
              <w:t xml:space="preserve">                                   deler         dele-      delet-</w:t>
            </w:r>
          </w:p>
          <w:p w14:paraId="2D1964FB" w14:textId="77777777" w:rsidR="00000000" w:rsidRDefault="00382FD5">
            <w:pPr>
              <w:pStyle w:val="HTML-voorafopgemaakt"/>
            </w:pPr>
            <w:r>
              <w:t xml:space="preserve">                                   mover </w:t>
            </w:r>
            <w:r>
              <w:t xml:space="preserve">        mov-       mot-</w:t>
            </w:r>
          </w:p>
          <w:p w14:paraId="4243CB9F" w14:textId="77777777" w:rsidR="00000000" w:rsidRDefault="00382FD5">
            <w:pPr>
              <w:pStyle w:val="HTML-voorafopgemaakt"/>
            </w:pPr>
            <w:r>
              <w:t xml:space="preserve">                                   vover         vov-       vot-</w:t>
            </w:r>
          </w:p>
          <w:p w14:paraId="3DE775D1" w14:textId="77777777" w:rsidR="00000000" w:rsidRDefault="00382FD5">
            <w:pPr>
              <w:pStyle w:val="HTML-voorafopgemaakt"/>
            </w:pPr>
            <w:r>
              <w:t xml:space="preserve">                                   cerner        cern-      -cret-</w:t>
            </w:r>
          </w:p>
          <w:p w14:paraId="739FB1B5" w14:textId="77777777" w:rsidR="00000000" w:rsidRDefault="00382FD5">
            <w:pPr>
              <w:pStyle w:val="HTML-voorafopgemaakt"/>
            </w:pPr>
            <w:r>
              <w:t xml:space="preserve">                                   coler         col-       cult-</w:t>
            </w:r>
          </w:p>
          <w:p w14:paraId="50716457" w14:textId="77777777" w:rsidR="00000000" w:rsidRDefault="00382FD5">
            <w:pPr>
              <w:pStyle w:val="HTML-voorafopgemaakt"/>
            </w:pPr>
            <w:r>
              <w:t xml:space="preserve">                                  </w:t>
            </w:r>
            <w:r>
              <w:t xml:space="preserve"> (sterner)     stern-     strat-</w:t>
            </w:r>
          </w:p>
          <w:p w14:paraId="2923338D" w14:textId="77777777" w:rsidR="00000000" w:rsidRDefault="00382FD5">
            <w:pPr>
              <w:pStyle w:val="HTML-voorafopgemaakt"/>
            </w:pPr>
            <w:r>
              <w:t xml:space="preserve">                                   distinguer    distingu-  distinct-</w:t>
            </w:r>
          </w:p>
          <w:p w14:paraId="467D68D0" w14:textId="77777777" w:rsidR="00000000" w:rsidRDefault="00382FD5">
            <w:pPr>
              <w:pStyle w:val="HTML-voorafopgemaakt"/>
            </w:pPr>
            <w:r>
              <w:t xml:space="preserve">                                   extinguer     extingu-   extinct-</w:t>
            </w:r>
          </w:p>
          <w:p w14:paraId="542ABD11" w14:textId="77777777" w:rsidR="00000000" w:rsidRDefault="00382FD5">
            <w:pPr>
              <w:pStyle w:val="HTML-voorafopgemaakt"/>
            </w:pPr>
            <w:r>
              <w:t xml:space="preserve">                                   (instinguer)  instingu-  instinct-</w:t>
            </w:r>
          </w:p>
          <w:p w14:paraId="06A41649" w14:textId="77777777" w:rsidR="00000000" w:rsidRDefault="00382FD5">
            <w:pPr>
              <w:pStyle w:val="HTML-voorafopgemaakt"/>
            </w:pPr>
            <w:r>
              <w:t xml:space="preserve">              </w:t>
            </w:r>
            <w:r>
              <w:t xml:space="preserve">                     struer        stru-      struct-</w:t>
            </w:r>
          </w:p>
          <w:p w14:paraId="5FF7B194" w14:textId="77777777" w:rsidR="00000000" w:rsidRDefault="00382FD5">
            <w:pPr>
              <w:pStyle w:val="HTML-voorafopgemaakt"/>
            </w:pPr>
            <w:r>
              <w:t xml:space="preserve">                                   -ferer        -fer-      -lat-</w:t>
            </w:r>
          </w:p>
          <w:p w14:paraId="3C646A69" w14:textId="77777777" w:rsidR="00000000" w:rsidRDefault="00382FD5">
            <w:pPr>
              <w:pStyle w:val="HTML-voorafopgemaakt"/>
            </w:pPr>
            <w:r>
              <w:t xml:space="preserve">                                   offerer       offer-     offert-, oblat-</w:t>
            </w:r>
          </w:p>
          <w:p w14:paraId="73530A58" w14:textId="2B1441BB" w:rsidR="00000000" w:rsidRDefault="00382FD5">
            <w:pPr>
              <w:pStyle w:val="HTML-voorafopgemaakt"/>
            </w:pPr>
            <w:r>
              <w:lastRenderedPageBreak/>
              <w:t xml:space="preserve">                                   fluer         flu-       </w:t>
            </w:r>
            <w:r>
              <w:t xml:space="preserve">fluct-, </w:t>
            </w:r>
            <w:del w:id="850" w:author="Auteur" w:date="2015-09-03T11:07:00Z">
              <w:r>
                <w:delText>fluxfruer</w:delText>
              </w:r>
            </w:del>
            <w:ins w:id="851" w:author="Auteur" w:date="2015-09-03T11:07:00Z">
              <w:r>
                <w:t>flux-</w:t>
              </w:r>
            </w:ins>
          </w:p>
          <w:p w14:paraId="53C0C7C1" w14:textId="4C8C316F" w:rsidR="00000000" w:rsidRDefault="00382FD5">
            <w:pPr>
              <w:pStyle w:val="HTML-voorafopgemaakt"/>
            </w:pPr>
            <w:r>
              <w:t xml:space="preserve">                                   </w:t>
            </w:r>
            <w:ins w:id="852" w:author="Auteur" w:date="2015-09-03T11:07:00Z">
              <w:r>
                <w:t xml:space="preserve">fruer         </w:t>
              </w:r>
            </w:ins>
            <w:r>
              <w:t xml:space="preserve">fru-       </w:t>
            </w:r>
            <w:del w:id="853" w:author="Auteur" w:date="2015-09-03T11:07:00Z">
              <w:r>
                <w:delText xml:space="preserve">   </w:delText>
              </w:r>
            </w:del>
            <w:r>
              <w:t xml:space="preserve">fruct-, </w:t>
            </w:r>
            <w:del w:id="854" w:author="Auteur" w:date="2015-09-03T11:07:00Z">
              <w:r>
                <w:delText xml:space="preserve"> </w:delText>
              </w:r>
              <w:r>
                <w:delText xml:space="preserve">  </w:delText>
              </w:r>
            </w:del>
            <w:r>
              <w:t>fruit-</w:t>
            </w:r>
          </w:p>
          <w:p w14:paraId="25BC25A2" w14:textId="77777777" w:rsidR="00000000" w:rsidRDefault="00382FD5">
            <w:pPr>
              <w:pStyle w:val="HTML-voorafopgemaakt"/>
            </w:pPr>
            <w:r>
              <w:t xml:space="preserve">                                   indulger      indulg-    indult-</w:t>
            </w:r>
          </w:p>
          <w:p w14:paraId="3DFC8E9E" w14:textId="77777777" w:rsidR="00000000" w:rsidRDefault="00382FD5">
            <w:pPr>
              <w:pStyle w:val="HTML-voorafopgemaakt"/>
            </w:pPr>
            <w:r>
              <w:t xml:space="preserve">                                   (linquer)     linqu-     lict-</w:t>
            </w:r>
          </w:p>
          <w:p w14:paraId="1CF82A47" w14:textId="77777777" w:rsidR="00000000" w:rsidRDefault="00382FD5">
            <w:pPr>
              <w:pStyle w:val="HTML-voorafopgemaakt"/>
            </w:pPr>
            <w:r>
              <w:t xml:space="preserve">                                 </w:t>
            </w:r>
            <w:r>
              <w:t xml:space="preserve">  poner         pon-       posit-, post-</w:t>
            </w:r>
          </w:p>
          <w:p w14:paraId="777AA854" w14:textId="77777777" w:rsidR="00000000" w:rsidRDefault="00382FD5">
            <w:pPr>
              <w:pStyle w:val="HTML-voorafopgemaakt"/>
            </w:pPr>
            <w:r>
              <w:t xml:space="preserve">                                   premer        prem-      press-</w:t>
            </w:r>
          </w:p>
          <w:p w14:paraId="379883BF" w14:textId="77777777" w:rsidR="00000000" w:rsidRDefault="00382FD5">
            <w:pPr>
              <w:pStyle w:val="HTML-voorafopgemaakt"/>
            </w:pPr>
            <w:r>
              <w:t xml:space="preserve">                                   prender       prend-     prens-, pris</w:t>
            </w:r>
            <w:ins w:id="855" w:author="Auteur" w:date="2015-09-03T11:07:00Z">
              <w:r>
                <w:t>-</w:t>
              </w:r>
            </w:ins>
          </w:p>
          <w:p w14:paraId="7102F925" w14:textId="77777777" w:rsidR="00000000" w:rsidRDefault="00382FD5">
            <w:pPr>
              <w:pStyle w:val="HTML-voorafopgemaakt"/>
            </w:pPr>
            <w:r>
              <w:t xml:space="preserve">                                   surger        surg-      surrect-</w:t>
            </w:r>
          </w:p>
          <w:p w14:paraId="1A1CFA94" w14:textId="77777777" w:rsidR="00000000" w:rsidRDefault="00382FD5">
            <w:pPr>
              <w:pStyle w:val="HTML-voorafopgemaakt"/>
            </w:pPr>
            <w:r>
              <w:t xml:space="preserve">     </w:t>
            </w:r>
            <w:r>
              <w:t xml:space="preserve">                              tender        tend-      tens-, tent-</w:t>
            </w:r>
          </w:p>
          <w:p w14:paraId="64C5B63D" w14:textId="77777777" w:rsidR="00000000" w:rsidRDefault="00382FD5">
            <w:pPr>
              <w:pStyle w:val="HTML-voorafopgemaakt"/>
            </w:pPr>
            <w:r>
              <w:t xml:space="preserve">                                   (terer)       ter-       trit-</w:t>
            </w:r>
          </w:p>
          <w:p w14:paraId="0FED1E07" w14:textId="77777777" w:rsidR="00000000" w:rsidRDefault="00382FD5">
            <w:pPr>
              <w:pStyle w:val="HTML-voorafopgemaakt"/>
            </w:pPr>
            <w:r>
              <w:t xml:space="preserve">                                   torquer       torqu-     tort-, tors-</w:t>
            </w:r>
          </w:p>
          <w:p w14:paraId="16A59A2F" w14:textId="77777777" w:rsidR="00000000" w:rsidRDefault="00382FD5">
            <w:pPr>
              <w:pStyle w:val="HTML-voorafopgemaakt"/>
            </w:pPr>
            <w:r>
              <w:t xml:space="preserve">                                   (tuer)        </w:t>
            </w:r>
            <w:r>
              <w:t>tu-        tut-, tuit-</w:t>
            </w:r>
          </w:p>
          <w:p w14:paraId="6A18B3EB" w14:textId="77777777" w:rsidR="00000000" w:rsidRDefault="00382FD5">
            <w:pPr>
              <w:pStyle w:val="HTML-voorafopgemaakt"/>
            </w:pPr>
            <w:r>
              <w:t xml:space="preserve">                                   verter        vert-      vers-, -ors-</w:t>
            </w:r>
          </w:p>
          <w:p w14:paraId="50BB3D13" w14:textId="77777777" w:rsidR="00000000" w:rsidRDefault="00382FD5">
            <w:pPr>
              <w:pStyle w:val="HTML-voorafopgemaakt"/>
            </w:pPr>
            <w:r>
              <w:t xml:space="preserve">                                   vider         vid-       vis-, vist-</w:t>
            </w:r>
          </w:p>
          <w:p w14:paraId="3A22E1A9" w14:textId="77777777" w:rsidR="00000000" w:rsidRDefault="00382FD5">
            <w:pPr>
              <w:pStyle w:val="HTML-voorafopgemaakt"/>
            </w:pPr>
            <w:r>
              <w:t xml:space="preserve">                                   volver        volv-      volut-, volt</w:t>
            </w:r>
            <w:ins w:id="856" w:author="Auteur" w:date="2015-09-03T11:07:00Z">
              <w:r>
                <w:t>-</w:t>
              </w:r>
            </w:ins>
          </w:p>
        </w:tc>
      </w:tr>
    </w:tbl>
    <w:tbl>
      <w:tblPr>
        <w:tblW w:w="13500" w:type="dxa"/>
        <w:tblCellSpacing w:w="15" w:type="dxa"/>
        <w:tblCellMar>
          <w:top w:w="45" w:type="dxa"/>
          <w:left w:w="45" w:type="dxa"/>
          <w:bottom w:w="45" w:type="dxa"/>
          <w:right w:w="45" w:type="dxa"/>
        </w:tblCellMar>
        <w:tblLook w:val="04A0" w:firstRow="1" w:lastRow="0" w:firstColumn="1" w:lastColumn="0" w:noHBand="0" w:noVBand="1"/>
      </w:tblPr>
      <w:tblGrid>
        <w:gridCol w:w="13650"/>
      </w:tblGrid>
      <w:tr w:rsidR="00000000" w14:paraId="63857619" w14:textId="77777777">
        <w:trPr>
          <w:tblCellSpacing w:w="15" w:type="dxa"/>
        </w:trPr>
        <w:tc>
          <w:tcPr>
            <w:tcW w:w="0" w:type="auto"/>
            <w:hideMark/>
          </w:tcPr>
          <w:p w14:paraId="67EB086A" w14:textId="77777777" w:rsidR="00000000" w:rsidRDefault="00382FD5">
            <w:pPr>
              <w:jc w:val="center"/>
              <w:rPr>
                <w:rFonts w:ascii="Arial" w:eastAsia="Times New Roman" w:hAnsi="Arial" w:cs="Arial"/>
                <w:sz w:val="27"/>
                <w:szCs w:val="27"/>
              </w:rPr>
            </w:pPr>
            <w:bookmarkStart w:id="857" w:name="indealph"/>
            <w:bookmarkEnd w:id="709"/>
            <w:r>
              <w:rPr>
                <w:rFonts w:ascii="Arial" w:eastAsia="Times New Roman" w:hAnsi="Arial" w:cs="Arial"/>
                <w:b/>
                <w:bCs/>
                <w:sz w:val="27"/>
                <w:szCs w:val="27"/>
              </w:rPr>
              <w:lastRenderedPageBreak/>
              <w:t>INDICE ALPHABETIC</w:t>
            </w:r>
          </w:p>
          <w:bookmarkEnd w:id="857"/>
          <w:p w14:paraId="3EAEB654" w14:textId="1368236C" w:rsidR="00000000" w:rsidRDefault="00382FD5">
            <w:pPr>
              <w:rPr>
                <w:rFonts w:ascii="Verdana" w:eastAsia="Times New Roman" w:hAnsi="Verdana" w:cs="Courier New"/>
                <w:sz w:val="20"/>
                <w:szCs w:val="20"/>
              </w:rPr>
            </w:pPr>
            <w:r>
              <w:rPr>
                <w:rFonts w:ascii="Verdana" w:eastAsia="Times New Roman" w:hAnsi="Verdana" w:cs="Arial"/>
                <w:sz w:val="20"/>
                <w:szCs w:val="20"/>
              </w:rPr>
              <w:fldChar w:fldCharType="begin"/>
            </w:r>
            <w:r>
              <w:rPr>
                <w:rFonts w:ascii="Verdana" w:eastAsia="Times New Roman" w:hAnsi="Verdana" w:cs="Arial"/>
                <w:sz w:val="20"/>
                <w:szCs w:val="20"/>
              </w:rPr>
              <w:instrText xml:space="preserve"> </w:instrText>
            </w:r>
            <w:r>
              <w:rPr>
                <w:rFonts w:ascii="Verdana" w:eastAsia="Times New Roman" w:hAnsi="Verdana" w:cs="Arial"/>
                <w:sz w:val="20"/>
                <w:szCs w:val="20"/>
              </w:rPr>
              <w:instrText>HYPERLINK "" \l "a"</w:instrText>
            </w:r>
            <w:r>
              <w:rPr>
                <w:rFonts w:ascii="Verdana" w:eastAsia="Times New Roman" w:hAnsi="Verdana" w:cs="Arial"/>
                <w:sz w:val="20"/>
                <w:szCs w:val="20"/>
              </w:rPr>
              <w:instrText xml:space="preserve"> </w:instrText>
            </w:r>
            <w:r>
              <w:rPr>
                <w:rFonts w:ascii="Verdana" w:eastAsia="Times New Roman" w:hAnsi="Verdana" w:cs="Arial"/>
                <w:sz w:val="20"/>
                <w:szCs w:val="20"/>
              </w:rPr>
              <w:fldChar w:fldCharType="separate"/>
            </w:r>
            <w:r>
              <w:rPr>
                <w:rStyle w:val="Hyperlink"/>
                <w:rFonts w:ascii="Verdana" w:eastAsia="Times New Roman" w:hAnsi="Verdana" w:cs="Arial"/>
                <w:sz w:val="20"/>
                <w:szCs w:val="20"/>
              </w:rPr>
              <w:t>a accento</w:t>
            </w:r>
            <w:r>
              <w:rPr>
                <w:rFonts w:ascii="Verdana" w:eastAsia="Times New Roman" w:hAnsi="Verdana" w:cs="Arial"/>
                <w:sz w:val="20"/>
                <w:szCs w:val="20"/>
              </w:rPr>
              <w:fldChar w:fldCharType="end"/>
            </w:r>
            <w:r>
              <w:rPr>
                <w:rFonts w:ascii="Verdana" w:eastAsia="Times New Roman" w:hAnsi="Verdana" w:cs="Arial"/>
                <w:sz w:val="20"/>
                <w:szCs w:val="20"/>
              </w:rPr>
              <w:t xml:space="preserve"> accordo accusativo adjectivo • </w:t>
            </w:r>
            <w:hyperlink w:anchor="adep" w:history="1">
              <w:r>
                <w:rPr>
                  <w:rStyle w:val="Hyperlink"/>
                  <w:rFonts w:ascii="Verdana" w:eastAsia="Times New Roman" w:hAnsi="Verdana" w:cs="Arial"/>
                  <w:sz w:val="20"/>
                  <w:szCs w:val="20"/>
                </w:rPr>
                <w:t>adjectivos demonstrative e pronomines</w:t>
              </w:r>
            </w:hyperlink>
            <w:r>
              <w:rPr>
                <w:rFonts w:ascii="Verdana" w:eastAsia="Times New Roman" w:hAnsi="Verdana" w:cs="Arial"/>
                <w:sz w:val="20"/>
                <w:szCs w:val="20"/>
              </w:rPr>
              <w:t xml:space="preserve"> • adjectivos possessive </w:t>
            </w:r>
            <w:del w:id="858" w:author="Auteur" w:date="2015-09-03T11:07:00Z">
              <w:r>
                <w:rPr>
                  <w:rFonts w:ascii="Verdana" w:eastAsia="Times New Roman" w:hAnsi="Verdana" w:cs="Arial"/>
                  <w:sz w:val="20"/>
                  <w:szCs w:val="20"/>
                </w:rPr>
                <w:delText>&amp;bull</w:delText>
              </w:r>
            </w:del>
            <w:ins w:id="859" w:author="Auteur" w:date="2015-09-03T11:07:00Z">
              <w:r>
                <w:rPr>
                  <w:rFonts w:ascii="Verdana" w:eastAsia="Times New Roman" w:hAnsi="Verdana" w:cs="Arial"/>
                  <w:sz w:val="20"/>
                  <w:szCs w:val="20"/>
                </w:rPr>
                <w:t>•</w:t>
              </w:r>
            </w:ins>
            <w:r>
              <w:rPr>
                <w:rFonts w:ascii="Verdana" w:eastAsia="Times New Roman" w:hAnsi="Verdana" w:cs="Arial"/>
                <w:sz w:val="20"/>
                <w:szCs w:val="20"/>
              </w:rPr>
              <w:t xml:space="preserve"> adverbio</w:t>
            </w:r>
            <w:r>
              <w:rPr>
                <w:rFonts w:ascii="Verdana" w:eastAsia="Times New Roman" w:hAnsi="Verdana" w:cs="Arial"/>
                <w:sz w:val="20"/>
                <w:szCs w:val="20"/>
              </w:rPr>
              <w:br/>
            </w:r>
            <w:r>
              <w:rPr>
                <w:rFonts w:ascii="Courier New" w:eastAsia="Times New Roman" w:hAnsi="Courier New" w:cs="Courier New"/>
                <w:sz w:val="20"/>
                <w:szCs w:val="20"/>
              </w:rPr>
              <w:t>-----------------------------------------------------------------------------------------------------</w:t>
            </w:r>
            <w:r>
              <w:rPr>
                <w:rFonts w:ascii="Courier New" w:eastAsia="Times New Roman" w:hAnsi="Courier New" w:cs="Courier New"/>
                <w:sz w:val="20"/>
                <w:szCs w:val="20"/>
              </w:rPr>
              <w:br/>
            </w:r>
            <w:r>
              <w:rPr>
                <w:rFonts w:ascii="Verdana" w:eastAsia="Times New Roman" w:hAnsi="Verdana" w:cs="Courier New"/>
                <w:b/>
                <w:bCs/>
                <w:sz w:val="20"/>
                <w:szCs w:val="20"/>
              </w:rPr>
              <w:t>AFFIXOS</w:t>
            </w:r>
            <w:r>
              <w:rPr>
                <w:rFonts w:ascii="Verdana" w:eastAsia="Times New Roman" w:hAnsi="Verdana" w:cs="Courier New"/>
                <w:sz w:val="20"/>
                <w:szCs w:val="20"/>
              </w:rPr>
              <w:t xml:space="preserve"> </w:t>
            </w:r>
            <w:hyperlink w:anchor="affixos" w:history="1">
              <w:r>
                <w:rPr>
                  <w:rStyle w:val="Hyperlink"/>
                  <w:rFonts w:ascii="Verdana" w:eastAsia="Times New Roman" w:hAnsi="Verdana" w:cs="Courier New"/>
                  <w:b/>
                  <w:bCs/>
                  <w:sz w:val="20"/>
                  <w:szCs w:val="20"/>
                </w:rPr>
                <w:t>affixos</w:t>
              </w:r>
            </w:hyperlink>
            <w:r>
              <w:rPr>
                <w:rFonts w:ascii="Verdana" w:eastAsia="Times New Roman" w:hAnsi="Verdana" w:cs="Courier New"/>
                <w:sz w:val="20"/>
                <w:szCs w:val="20"/>
              </w:rPr>
              <w:t xml:space="preserve"> a-..anti- • </w:t>
            </w:r>
            <w:hyperlink w:anchor="apo" w:history="1">
              <w:r>
                <w:rPr>
                  <w:rStyle w:val="Hyperlink"/>
                  <w:rFonts w:ascii="Verdana" w:eastAsia="Times New Roman" w:hAnsi="Verdana" w:cs="Courier New"/>
                  <w:sz w:val="20"/>
                  <w:szCs w:val="20"/>
                </w:rPr>
                <w:t>apo-</w:t>
              </w:r>
            </w:hyperlink>
            <w:r>
              <w:rPr>
                <w:rFonts w:ascii="Verdana" w:eastAsia="Times New Roman" w:hAnsi="Verdana" w:cs="Courier New"/>
                <w:sz w:val="20"/>
                <w:szCs w:val="20"/>
              </w:rPr>
              <w:t xml:space="preserve">..ecto- • </w:t>
            </w:r>
            <w:hyperlink w:anchor="electro" w:history="1">
              <w:r>
                <w:rPr>
                  <w:rStyle w:val="Hyperlink"/>
                  <w:rFonts w:ascii="Verdana" w:eastAsia="Times New Roman" w:hAnsi="Verdana" w:cs="Courier New"/>
                  <w:sz w:val="20"/>
                  <w:szCs w:val="20"/>
                </w:rPr>
                <w:t>electro-</w:t>
              </w:r>
            </w:hyperlink>
            <w:r>
              <w:rPr>
                <w:rFonts w:ascii="Verdana" w:eastAsia="Times New Roman" w:hAnsi="Verdana" w:cs="Courier New"/>
                <w:sz w:val="20"/>
                <w:szCs w:val="20"/>
              </w:rPr>
              <w:t xml:space="preserve">..homo- </w:t>
            </w:r>
            <w:hyperlink w:anchor="hydro" w:history="1">
              <w:r>
                <w:rPr>
                  <w:rStyle w:val="Hyperlink"/>
                  <w:rFonts w:ascii="Verdana" w:eastAsia="Times New Roman" w:hAnsi="Verdana" w:cs="Courier New"/>
                  <w:sz w:val="20"/>
                  <w:szCs w:val="20"/>
                </w:rPr>
                <w:t>hydro-</w:t>
              </w:r>
            </w:hyperlink>
            <w:r>
              <w:rPr>
                <w:rFonts w:ascii="Verdana" w:eastAsia="Times New Roman" w:hAnsi="Verdana" w:cs="Courier New"/>
                <w:sz w:val="20"/>
                <w:szCs w:val="20"/>
              </w:rPr>
              <w:t xml:space="preserve">..-imento • </w:t>
            </w:r>
            <w:hyperlink w:anchor="in" w:history="1">
              <w:r>
                <w:rPr>
                  <w:rStyle w:val="Hyperlink"/>
                  <w:rFonts w:ascii="Verdana" w:eastAsia="Times New Roman" w:hAnsi="Verdana" w:cs="Courier New"/>
                  <w:sz w:val="20"/>
                  <w:szCs w:val="20"/>
                </w:rPr>
                <w:t>-in</w:t>
              </w:r>
            </w:hyperlink>
            <w:r>
              <w:rPr>
                <w:rFonts w:ascii="Verdana" w:eastAsia="Times New Roman" w:hAnsi="Verdana" w:cs="Courier New"/>
                <w:sz w:val="20"/>
                <w:szCs w:val="20"/>
              </w:rPr>
              <w:t xml:space="preserve">..medie- • </w:t>
            </w:r>
            <w:hyperlink w:anchor="meta" w:history="1">
              <w:r>
                <w:rPr>
                  <w:rStyle w:val="Hyperlink"/>
                  <w:rFonts w:ascii="Verdana" w:eastAsia="Times New Roman" w:hAnsi="Verdana" w:cs="Courier New"/>
                  <w:sz w:val="20"/>
                  <w:szCs w:val="20"/>
                </w:rPr>
                <w:t>meta-</w:t>
              </w:r>
            </w:hyperlink>
            <w:r>
              <w:rPr>
                <w:rFonts w:ascii="Verdana" w:eastAsia="Times New Roman" w:hAnsi="Verdana" w:cs="Courier New"/>
                <w:sz w:val="20"/>
                <w:szCs w:val="20"/>
              </w:rPr>
              <w:t xml:space="preserve">..-oscopo • </w:t>
            </w:r>
            <w:hyperlink w:anchor="ose" w:history="1">
              <w:r>
                <w:rPr>
                  <w:rStyle w:val="Hyperlink"/>
                  <w:rFonts w:ascii="Verdana" w:eastAsia="Times New Roman" w:hAnsi="Verdana" w:cs="Courier New"/>
                  <w:sz w:val="20"/>
                  <w:szCs w:val="20"/>
                </w:rPr>
                <w:t>-ose</w:t>
              </w:r>
            </w:hyperlink>
            <w:r>
              <w:rPr>
                <w:rFonts w:ascii="Verdana" w:eastAsia="Times New Roman" w:hAnsi="Verdana" w:cs="Courier New"/>
                <w:sz w:val="20"/>
                <w:szCs w:val="20"/>
              </w:rPr>
              <w:t>..vice-</w:t>
            </w:r>
            <w:r>
              <w:rPr>
                <w:rFonts w:ascii="Verdana" w:eastAsia="Times New Roman" w:hAnsi="Verdana" w:cs="Courier New"/>
                <w:sz w:val="20"/>
                <w:szCs w:val="20"/>
              </w:rPr>
              <w:br/>
            </w:r>
            <w:r>
              <w:rPr>
                <w:rFonts w:ascii="Courier New" w:eastAsia="Times New Roman" w:hAnsi="Courier New" w:cs="Courier New"/>
                <w:sz w:val="20"/>
                <w:szCs w:val="20"/>
              </w:rPr>
              <w:t>---------------------------------------------------------------------------------------------------</w:t>
            </w:r>
            <w:r>
              <w:rPr>
                <w:rFonts w:ascii="Courier New" w:eastAsia="Times New Roman" w:hAnsi="Courier New" w:cs="Courier New"/>
                <w:sz w:val="20"/>
                <w:szCs w:val="20"/>
              </w:rPr>
              <w:t>--</w:t>
            </w:r>
            <w:r>
              <w:rPr>
                <w:rFonts w:ascii="Courier New" w:eastAsia="Times New Roman" w:hAnsi="Courier New" w:cs="Courier New"/>
                <w:sz w:val="20"/>
                <w:szCs w:val="20"/>
              </w:rPr>
              <w:br/>
            </w:r>
            <w:hyperlink w:anchor="alphabeto" w:history="1">
              <w:r>
                <w:rPr>
                  <w:rStyle w:val="Hyperlink"/>
                  <w:rFonts w:ascii="Verdana" w:eastAsia="Times New Roman" w:hAnsi="Verdana" w:cs="Courier New"/>
                  <w:sz w:val="20"/>
                  <w:szCs w:val="20"/>
                </w:rPr>
                <w:t>alphabeto</w:t>
              </w:r>
            </w:hyperlink>
            <w:r>
              <w:rPr>
                <w:rFonts w:ascii="Verdana" w:eastAsia="Times New Roman" w:hAnsi="Verdana" w:cs="Courier New"/>
                <w:sz w:val="20"/>
                <w:szCs w:val="20"/>
              </w:rPr>
              <w:t xml:space="preserve"> • anglese, tractos distinctive • Anglese-Interlingua, lista de vocabulos • apposition </w:t>
            </w:r>
            <w:del w:id="860" w:author="Auteur" w:date="2015-09-03T11:07:00Z">
              <w:r>
                <w:rPr>
                  <w:rFonts w:ascii="Verdana" w:eastAsia="Times New Roman" w:hAnsi="Verdana" w:cs="Courier New"/>
                  <w:sz w:val="20"/>
                  <w:szCs w:val="20"/>
                </w:rPr>
                <w:delText>&amp;bull</w:delText>
              </w:r>
            </w:del>
            <w:ins w:id="861" w:author="Auteur" w:date="2015-09-03T11:07:00Z">
              <w:r>
                <w:rPr>
                  <w:rFonts w:ascii="Verdana" w:eastAsia="Times New Roman" w:hAnsi="Verdana" w:cs="Courier New"/>
                  <w:sz w:val="20"/>
                  <w:szCs w:val="20"/>
                </w:rPr>
                <w:t>•</w:t>
              </w:r>
            </w:ins>
            <w:r>
              <w:rPr>
                <w:rFonts w:ascii="Verdana" w:eastAsia="Times New Roman" w:hAnsi="Verdana" w:cs="Courier New"/>
                <w:sz w:val="20"/>
                <w:szCs w:val="20"/>
              </w:rPr>
              <w:t xml:space="preserve"> articulo</w:t>
            </w:r>
            <w:r>
              <w:rPr>
                <w:rFonts w:ascii="Verdana" w:eastAsia="Times New Roman" w:hAnsi="Verdana" w:cs="Courier New"/>
                <w:sz w:val="20"/>
                <w:szCs w:val="20"/>
              </w:rPr>
              <w:br/>
            </w:r>
            <w:hyperlink w:anchor="cambio" w:history="1">
              <w:r>
                <w:rPr>
                  <w:rStyle w:val="Hyperlink"/>
                  <w:rFonts w:ascii="Verdana" w:eastAsia="Times New Roman" w:hAnsi="Verdana" w:cs="Courier New"/>
                  <w:sz w:val="20"/>
                  <w:szCs w:val="20"/>
                </w:rPr>
                <w:t>cambio orthographic</w:t>
              </w:r>
            </w:hyperlink>
            <w:r>
              <w:rPr>
                <w:rFonts w:ascii="Verdana" w:eastAsia="Times New Roman" w:hAnsi="Verdana" w:cs="Courier New"/>
                <w:sz w:val="20"/>
                <w:szCs w:val="20"/>
              </w:rPr>
              <w:t xml:space="preserve"> • caso subjective </w:t>
            </w:r>
            <w:del w:id="862" w:author="Auteur" w:date="2015-09-03T11:07:00Z">
              <w:r>
                <w:rPr>
                  <w:rFonts w:ascii="Verdana" w:eastAsia="Times New Roman" w:hAnsi="Verdana" w:cs="Courier New"/>
                  <w:sz w:val="20"/>
                  <w:szCs w:val="20"/>
                </w:rPr>
                <w:delText>&amp;bull</w:delText>
              </w:r>
            </w:del>
            <w:ins w:id="863" w:author="Auteur" w:date="2015-09-03T11:07:00Z">
              <w:r>
                <w:rPr>
                  <w:rFonts w:ascii="Verdana" w:eastAsia="Times New Roman" w:hAnsi="Verdana" w:cs="Courier New"/>
                  <w:sz w:val="20"/>
                  <w:szCs w:val="20"/>
                </w:rPr>
                <w:t>•</w:t>
              </w:r>
            </w:ins>
            <w:r>
              <w:rPr>
                <w:rFonts w:ascii="Verdana" w:eastAsia="Times New Roman" w:hAnsi="Verdana" w:cs="Courier New"/>
                <w:sz w:val="20"/>
                <w:szCs w:val="20"/>
              </w:rPr>
              <w:t xml:space="preserve"> comparation </w:t>
            </w:r>
            <w:del w:id="864" w:author="Auteur" w:date="2015-09-03T11:07:00Z">
              <w:r>
                <w:rPr>
                  <w:rFonts w:ascii="Verdana" w:eastAsia="Times New Roman" w:hAnsi="Verdana" w:cs="Courier New"/>
                  <w:sz w:val="20"/>
                  <w:szCs w:val="20"/>
                </w:rPr>
                <w:delText>&amp;bull</w:delText>
              </w:r>
            </w:del>
            <w:ins w:id="865" w:author="Auteur" w:date="2015-09-03T11:07:00Z">
              <w:r>
                <w:rPr>
                  <w:rFonts w:ascii="Verdana" w:eastAsia="Times New Roman" w:hAnsi="Verdana" w:cs="Courier New"/>
                  <w:sz w:val="20"/>
                  <w:szCs w:val="20"/>
                </w:rPr>
                <w:t>•</w:t>
              </w:r>
            </w:ins>
            <w:r>
              <w:rPr>
                <w:rFonts w:ascii="Verdana" w:eastAsia="Times New Roman" w:hAnsi="Verdana" w:cs="Courier New"/>
                <w:sz w:val="20"/>
                <w:szCs w:val="20"/>
              </w:rPr>
              <w:t xml:space="preserve"> composition </w:t>
            </w:r>
            <w:del w:id="866" w:author="Auteur" w:date="2015-09-03T11:07:00Z">
              <w:r>
                <w:rPr>
                  <w:rFonts w:ascii="Verdana" w:eastAsia="Times New Roman" w:hAnsi="Verdana" w:cs="Courier New"/>
                  <w:sz w:val="20"/>
                  <w:szCs w:val="20"/>
                </w:rPr>
                <w:delText>&amp;bull</w:delText>
              </w:r>
            </w:del>
            <w:ins w:id="867" w:author="Auteur" w:date="2015-09-03T11:07:00Z">
              <w:r>
                <w:rPr>
                  <w:rFonts w:ascii="Verdana" w:eastAsia="Times New Roman" w:hAnsi="Verdana" w:cs="Courier New"/>
                  <w:sz w:val="20"/>
                  <w:szCs w:val="20"/>
                </w:rPr>
                <w:t>•</w:t>
              </w:r>
            </w:ins>
            <w:r>
              <w:rPr>
                <w:rFonts w:ascii="Verdana" w:eastAsia="Times New Roman" w:hAnsi="Verdana" w:cs="Courier New"/>
                <w:sz w:val="20"/>
                <w:szCs w:val="20"/>
              </w:rPr>
              <w:t xml:space="preserve"> conditional </w:t>
            </w:r>
            <w:del w:id="868" w:author="Auteur" w:date="2015-09-03T11:07:00Z">
              <w:r>
                <w:rPr>
                  <w:rFonts w:ascii="Verdana" w:eastAsia="Times New Roman" w:hAnsi="Verdana" w:cs="Courier New"/>
                  <w:sz w:val="20"/>
                  <w:szCs w:val="20"/>
                </w:rPr>
                <w:delText>&amp;bull</w:delText>
              </w:r>
            </w:del>
            <w:ins w:id="869" w:author="Auteur" w:date="2015-09-03T11:07:00Z">
              <w:r>
                <w:rPr>
                  <w:rFonts w:ascii="Verdana" w:eastAsia="Times New Roman" w:hAnsi="Verdana" w:cs="Courier New"/>
                  <w:sz w:val="20"/>
                  <w:szCs w:val="20"/>
                </w:rPr>
                <w:t>•</w:t>
              </w:r>
            </w:ins>
            <w:r>
              <w:rPr>
                <w:rFonts w:ascii="Verdana" w:eastAsia="Times New Roman" w:hAnsi="Verdana" w:cs="Courier New"/>
                <w:sz w:val="20"/>
                <w:szCs w:val="20"/>
              </w:rPr>
              <w:t xml:space="preserve"> </w:t>
            </w:r>
            <w:r>
              <w:rPr>
                <w:rFonts w:ascii="Verdana" w:eastAsia="Times New Roman" w:hAnsi="Verdana" w:cs="Courier New"/>
                <w:sz w:val="20"/>
                <w:szCs w:val="20"/>
              </w:rPr>
              <w:t>conjunctiones</w:t>
            </w:r>
            <w:r>
              <w:rPr>
                <w:rFonts w:ascii="Verdana" w:eastAsia="Times New Roman" w:hAnsi="Verdana" w:cs="Courier New"/>
                <w:sz w:val="20"/>
                <w:szCs w:val="20"/>
              </w:rPr>
              <w:br/>
            </w:r>
            <w:hyperlink w:anchor="construction" w:history="1">
              <w:r>
                <w:rPr>
                  <w:rStyle w:val="Hyperlink"/>
                  <w:rFonts w:ascii="Verdana" w:eastAsia="Times New Roman" w:hAnsi="Verdana" w:cs="Courier New"/>
                  <w:sz w:val="20"/>
                  <w:szCs w:val="20"/>
                </w:rPr>
                <w:t>construction de vocabulos</w:t>
              </w:r>
            </w:hyperlink>
            <w:r>
              <w:rPr>
                <w:rFonts w:ascii="Verdana" w:eastAsia="Times New Roman" w:hAnsi="Verdana" w:cs="Courier New"/>
                <w:sz w:val="20"/>
                <w:szCs w:val="20"/>
              </w:rPr>
              <w:t xml:space="preserve"> • datas • dativo • de • declination • derivation</w:t>
            </w:r>
            <w:r>
              <w:rPr>
                <w:rFonts w:ascii="Verdana" w:eastAsia="Times New Roman" w:hAnsi="Verdana" w:cs="Courier New"/>
                <w:sz w:val="20"/>
                <w:szCs w:val="20"/>
              </w:rPr>
              <w:br/>
            </w:r>
            <w:hyperlink w:anchor="desinentias" w:history="1">
              <w:r>
                <w:rPr>
                  <w:rStyle w:val="Hyperlink"/>
                  <w:rFonts w:ascii="Verdana" w:eastAsia="Times New Roman" w:hAnsi="Verdana" w:cs="Courier New"/>
                  <w:sz w:val="20"/>
                  <w:szCs w:val="20"/>
                </w:rPr>
                <w:t>desinentias</w:t>
              </w:r>
            </w:hyperlink>
            <w:r>
              <w:rPr>
                <w:rFonts w:ascii="Verdana" w:eastAsia="Times New Roman" w:hAnsi="Verdana" w:cs="Courier New"/>
                <w:sz w:val="20"/>
                <w:szCs w:val="20"/>
              </w:rPr>
              <w:t xml:space="preserve"> • diphthongos • duple consonantes • duration de sono • esser • expressiones • facer • </w:t>
            </w:r>
            <w:r>
              <w:rPr>
                <w:rFonts w:ascii="Verdana" w:eastAsia="Times New Roman" w:hAnsi="Verdana" w:cs="Courier New"/>
                <w:sz w:val="20"/>
                <w:szCs w:val="20"/>
              </w:rPr>
              <w:t xml:space="preserve">femina, feminin • </w:t>
            </w:r>
            <w:r>
              <w:rPr>
                <w:rFonts w:ascii="Verdana" w:eastAsia="Times New Roman" w:hAnsi="Verdana" w:cs="Courier New"/>
                <w:sz w:val="20"/>
                <w:szCs w:val="20"/>
              </w:rPr>
              <w:br/>
              <w:t>   forma familiar de adresse • formas de caso</w:t>
            </w:r>
            <w:r>
              <w:rPr>
                <w:rFonts w:ascii="Verdana" w:eastAsia="Times New Roman" w:hAnsi="Verdana" w:cs="Courier New"/>
                <w:sz w:val="20"/>
                <w:szCs w:val="20"/>
              </w:rPr>
              <w:br/>
            </w:r>
            <w:hyperlink w:anchor="formirre" w:history="1">
              <w:r>
                <w:rPr>
                  <w:rStyle w:val="Hyperlink"/>
                  <w:rFonts w:ascii="Verdana" w:eastAsia="Times New Roman" w:hAnsi="Verdana" w:cs="Courier New"/>
                  <w:sz w:val="20"/>
                  <w:szCs w:val="20"/>
                </w:rPr>
                <w:t>formas irregular</w:t>
              </w:r>
            </w:hyperlink>
            <w:r>
              <w:rPr>
                <w:rFonts w:ascii="Verdana" w:eastAsia="Times New Roman" w:hAnsi="Verdana" w:cs="Courier New"/>
                <w:sz w:val="20"/>
                <w:szCs w:val="20"/>
              </w:rPr>
              <w:t xml:space="preserve"> • genere grammatic • genere natural • genitivo • grammatica minime • haber</w:t>
            </w:r>
            <w:r>
              <w:rPr>
                <w:rFonts w:ascii="Verdana" w:eastAsia="Times New Roman" w:hAnsi="Verdana" w:cs="Courier New"/>
                <w:sz w:val="20"/>
                <w:szCs w:val="20"/>
              </w:rPr>
              <w:br/>
            </w:r>
            <w:hyperlink w:anchor="hora" w:history="1">
              <w:r>
                <w:rPr>
                  <w:rStyle w:val="Hyperlink"/>
                  <w:rFonts w:ascii="Verdana" w:eastAsia="Times New Roman" w:hAnsi="Verdana" w:cs="Courier New"/>
                  <w:sz w:val="20"/>
                  <w:szCs w:val="20"/>
                </w:rPr>
                <w:t>hora del die</w:t>
              </w:r>
            </w:hyperlink>
            <w:r>
              <w:rPr>
                <w:rFonts w:ascii="Verdana" w:eastAsia="Times New Roman" w:hAnsi="Verdana" w:cs="Courier New"/>
                <w:sz w:val="20"/>
                <w:szCs w:val="20"/>
              </w:rPr>
              <w:t xml:space="preserve"> • imperativo • infinitivo • </w:t>
            </w:r>
            <w:r>
              <w:rPr>
                <w:rFonts w:ascii="Verdana" w:eastAsia="Times New Roman" w:hAnsi="Verdana" w:cs="Courier New"/>
                <w:sz w:val="20"/>
                <w:szCs w:val="20"/>
              </w:rPr>
              <w:t>Interlingua-English Dictionary • intonation • majusculas • masculo, masculin • neutre</w:t>
            </w:r>
            <w:r>
              <w:rPr>
                <w:rFonts w:ascii="Verdana" w:eastAsia="Times New Roman" w:hAnsi="Verdana" w:cs="Courier New"/>
                <w:sz w:val="20"/>
                <w:szCs w:val="20"/>
              </w:rPr>
              <w:br/>
            </w:r>
            <w:hyperlink w:anchor="numerales" w:history="1">
              <w:r>
                <w:rPr>
                  <w:rStyle w:val="Hyperlink"/>
                  <w:rFonts w:ascii="Verdana" w:eastAsia="Times New Roman" w:hAnsi="Verdana" w:cs="Courier New"/>
                  <w:sz w:val="20"/>
                  <w:szCs w:val="20"/>
                </w:rPr>
                <w:t>numerales</w:t>
              </w:r>
            </w:hyperlink>
            <w:r>
              <w:rPr>
                <w:rFonts w:ascii="Verdana" w:eastAsia="Times New Roman" w:hAnsi="Verdana" w:cs="Courier New"/>
                <w:sz w:val="20"/>
                <w:szCs w:val="20"/>
              </w:rPr>
              <w:t xml:space="preserve"> • nominativo • nomines proprie • ordine de parolas • orthographia</w:t>
            </w:r>
            <w:r>
              <w:rPr>
                <w:rFonts w:ascii="Verdana" w:eastAsia="Times New Roman" w:hAnsi="Verdana" w:cs="Courier New"/>
                <w:sz w:val="20"/>
                <w:szCs w:val="20"/>
              </w:rPr>
              <w:br/>
            </w:r>
            <w:hyperlink w:anchor="a" w:history="1">
              <w:r>
                <w:rPr>
                  <w:rStyle w:val="Hyperlink"/>
                  <w:rFonts w:ascii="Verdana" w:eastAsia="Times New Roman" w:hAnsi="Verdana" w:cs="Courier New"/>
                  <w:sz w:val="20"/>
                  <w:szCs w:val="20"/>
                </w:rPr>
                <w:t>partes del discurso</w:t>
              </w:r>
            </w:hyperlink>
            <w:r>
              <w:rPr>
                <w:rFonts w:ascii="Verdana" w:eastAsia="Times New Roman" w:hAnsi="Verdana" w:cs="Courier New"/>
                <w:sz w:val="20"/>
                <w:szCs w:val="20"/>
              </w:rPr>
              <w:t xml:space="preserve"> • particula interr</w:t>
            </w:r>
            <w:r>
              <w:rPr>
                <w:rFonts w:ascii="Verdana" w:eastAsia="Times New Roman" w:hAnsi="Verdana" w:cs="Courier New"/>
                <w:sz w:val="20"/>
                <w:szCs w:val="20"/>
              </w:rPr>
              <w:t xml:space="preserve">ogative • particulas grammatic • participio passate • participio presente • passivo • </w:t>
            </w:r>
            <w:r>
              <w:rPr>
                <w:rFonts w:ascii="Verdana" w:eastAsia="Times New Roman" w:hAnsi="Verdana" w:cs="Courier New"/>
                <w:sz w:val="20"/>
                <w:szCs w:val="20"/>
              </w:rPr>
              <w:br/>
              <w:t>   plural • possessivo • prefixos</w:t>
            </w:r>
            <w:r>
              <w:rPr>
                <w:rFonts w:ascii="Verdana" w:eastAsia="Times New Roman" w:hAnsi="Verdana" w:cs="Courier New"/>
                <w:sz w:val="20"/>
                <w:szCs w:val="20"/>
              </w:rPr>
              <w:br/>
            </w:r>
            <w:hyperlink w:anchor="prepo" w:history="1">
              <w:r>
                <w:rPr>
                  <w:rStyle w:val="Hyperlink"/>
                  <w:rFonts w:ascii="Verdana" w:eastAsia="Times New Roman" w:hAnsi="Verdana" w:cs="Courier New"/>
                  <w:sz w:val="20"/>
                  <w:szCs w:val="20"/>
                </w:rPr>
                <w:t>prepositiones</w:t>
              </w:r>
            </w:hyperlink>
            <w:r>
              <w:rPr>
                <w:rFonts w:ascii="Verdana" w:eastAsia="Times New Roman" w:hAnsi="Verdana" w:cs="Courier New"/>
                <w:sz w:val="20"/>
                <w:szCs w:val="20"/>
              </w:rPr>
              <w:t xml:space="preserve"> • principios • principios general • pronomines • pronomines personal • pronomines personal in</w:t>
            </w:r>
            <w:r>
              <w:rPr>
                <w:rFonts w:ascii="Verdana" w:eastAsia="Times New Roman" w:hAnsi="Verdana" w:cs="Courier New"/>
                <w:sz w:val="20"/>
                <w:szCs w:val="20"/>
              </w:rPr>
              <w:t>definite</w:t>
            </w:r>
            <w:r>
              <w:rPr>
                <w:rFonts w:ascii="Verdana" w:eastAsia="Times New Roman" w:hAnsi="Verdana" w:cs="Courier New"/>
                <w:sz w:val="20"/>
                <w:szCs w:val="20"/>
              </w:rPr>
              <w:br/>
            </w:r>
            <w:hyperlink w:anchor="pronref" w:history="1">
              <w:r>
                <w:rPr>
                  <w:rStyle w:val="Hyperlink"/>
                  <w:rFonts w:ascii="Verdana" w:eastAsia="Times New Roman" w:hAnsi="Verdana" w:cs="Courier New"/>
                  <w:sz w:val="20"/>
                  <w:szCs w:val="20"/>
                </w:rPr>
                <w:t>pronomines reflexive</w:t>
              </w:r>
            </w:hyperlink>
            <w:r>
              <w:rPr>
                <w:rFonts w:ascii="Verdana" w:eastAsia="Times New Roman" w:hAnsi="Verdana" w:cs="Courier New"/>
                <w:sz w:val="20"/>
                <w:szCs w:val="20"/>
              </w:rPr>
              <w:t xml:space="preserve"> • pronomines relative </w:t>
            </w:r>
            <w:del w:id="870" w:author="Auteur" w:date="2015-09-03T11:07:00Z">
              <w:r>
                <w:rPr>
                  <w:rFonts w:ascii="Verdana" w:eastAsia="Times New Roman" w:hAnsi="Verdana" w:cs="Courier New"/>
                  <w:sz w:val="20"/>
                  <w:szCs w:val="20"/>
                </w:rPr>
                <w:delText>&amp;bull</w:delText>
              </w:r>
            </w:del>
            <w:ins w:id="871" w:author="Auteur" w:date="2015-09-03T11:07:00Z">
              <w:r>
                <w:rPr>
                  <w:rFonts w:ascii="Verdana" w:eastAsia="Times New Roman" w:hAnsi="Verdana" w:cs="Courier New"/>
                  <w:sz w:val="20"/>
                  <w:szCs w:val="20"/>
                </w:rPr>
                <w:t>•</w:t>
              </w:r>
            </w:ins>
            <w:r>
              <w:rPr>
                <w:rFonts w:ascii="Verdana" w:eastAsia="Times New Roman" w:hAnsi="Verdana" w:cs="Courier New"/>
                <w:sz w:val="20"/>
                <w:szCs w:val="20"/>
              </w:rPr>
              <w:t xml:space="preserve"> pronunciation • punctuation • sequentia de tempores • signos diacritic • </w:t>
            </w:r>
            <w:r>
              <w:rPr>
                <w:rFonts w:ascii="Verdana" w:eastAsia="Times New Roman" w:hAnsi="Verdana" w:cs="Courier New"/>
                <w:sz w:val="20"/>
                <w:szCs w:val="20"/>
              </w:rPr>
              <w:br/>
              <w:t>   subjecto grammatic • subjunctivo</w:t>
            </w:r>
            <w:r>
              <w:rPr>
                <w:rFonts w:ascii="Verdana" w:eastAsia="Times New Roman" w:hAnsi="Verdana" w:cs="Courier New"/>
                <w:sz w:val="20"/>
                <w:szCs w:val="20"/>
              </w:rPr>
              <w:br/>
            </w:r>
            <w:hyperlink w:anchor="substantiva" w:history="1">
              <w:r>
                <w:rPr>
                  <w:rStyle w:val="Hyperlink"/>
                  <w:rFonts w:ascii="Verdana" w:eastAsia="Times New Roman" w:hAnsi="Verdana" w:cs="Courier New"/>
                  <w:sz w:val="20"/>
                  <w:szCs w:val="20"/>
                </w:rPr>
                <w:t>substantivation</w:t>
              </w:r>
            </w:hyperlink>
            <w:r>
              <w:rPr>
                <w:rFonts w:ascii="Verdana" w:eastAsia="Times New Roman" w:hAnsi="Verdana" w:cs="Courier New"/>
                <w:sz w:val="20"/>
                <w:szCs w:val="20"/>
              </w:rPr>
              <w:t xml:space="preserve"> • substantiv</w:t>
            </w:r>
            <w:r>
              <w:rPr>
                <w:rFonts w:ascii="Verdana" w:eastAsia="Times New Roman" w:hAnsi="Verdana" w:cs="Courier New"/>
                <w:sz w:val="20"/>
                <w:szCs w:val="20"/>
              </w:rPr>
              <w:t>o • suffixos • superlativo • superlativo absolute • syllabation</w:t>
            </w:r>
            <w:r>
              <w:rPr>
                <w:rFonts w:ascii="Verdana" w:eastAsia="Times New Roman" w:hAnsi="Verdana" w:cs="Courier New"/>
                <w:sz w:val="20"/>
                <w:szCs w:val="20"/>
              </w:rPr>
              <w:br/>
            </w:r>
            <w:hyperlink w:anchor="syntaxe" w:history="1">
              <w:r>
                <w:rPr>
                  <w:rStyle w:val="Hyperlink"/>
                  <w:rFonts w:ascii="Verdana" w:eastAsia="Times New Roman" w:hAnsi="Verdana" w:cs="Courier New"/>
                  <w:sz w:val="20"/>
                  <w:szCs w:val="20"/>
                </w:rPr>
                <w:t>syntaxe</w:t>
              </w:r>
            </w:hyperlink>
            <w:r>
              <w:rPr>
                <w:rFonts w:ascii="Verdana" w:eastAsia="Times New Roman" w:hAnsi="Verdana" w:cs="Courier New"/>
                <w:sz w:val="20"/>
                <w:szCs w:val="20"/>
              </w:rPr>
              <w:t xml:space="preserve"> • tabulas e expositiones • tempore futur • tempore passate • tempore passate perfecte • tempore presente • tempores</w:t>
            </w:r>
            <w:r>
              <w:rPr>
                <w:rFonts w:ascii="Verdana" w:eastAsia="Times New Roman" w:hAnsi="Verdana" w:cs="Courier New"/>
                <w:sz w:val="20"/>
                <w:szCs w:val="20"/>
              </w:rPr>
              <w:br/>
            </w:r>
            <w:hyperlink w:anchor="tempcomp" w:history="1">
              <w:r>
                <w:rPr>
                  <w:rStyle w:val="Hyperlink"/>
                  <w:rFonts w:ascii="Verdana" w:eastAsia="Times New Roman" w:hAnsi="Verdana" w:cs="Courier New"/>
                  <w:sz w:val="20"/>
                  <w:szCs w:val="20"/>
                </w:rPr>
                <w:t>tempore</w:t>
              </w:r>
              <w:r>
                <w:rPr>
                  <w:rStyle w:val="Hyperlink"/>
                  <w:rFonts w:ascii="Verdana" w:eastAsia="Times New Roman" w:hAnsi="Verdana" w:cs="Courier New"/>
                  <w:sz w:val="20"/>
                  <w:szCs w:val="20"/>
                </w:rPr>
                <w:t>s composite</w:t>
              </w:r>
            </w:hyperlink>
            <w:r>
              <w:rPr>
                <w:rFonts w:ascii="Verdana" w:eastAsia="Times New Roman" w:hAnsi="Verdana" w:cs="Courier New"/>
                <w:sz w:val="20"/>
                <w:szCs w:val="20"/>
              </w:rPr>
              <w:t xml:space="preserve"> • terminationes • textos exemplar • variante collateral de interlingua</w:t>
            </w:r>
            <w:r>
              <w:rPr>
                <w:rFonts w:ascii="Verdana" w:eastAsia="Times New Roman" w:hAnsi="Verdana" w:cs="Courier New"/>
                <w:sz w:val="20"/>
                <w:szCs w:val="20"/>
              </w:rPr>
              <w:br/>
            </w:r>
            <w:hyperlink w:anchor="verbo" w:history="1">
              <w:r>
                <w:rPr>
                  <w:rStyle w:val="Hyperlink"/>
                  <w:rFonts w:ascii="Verdana" w:eastAsia="Times New Roman" w:hAnsi="Verdana" w:cs="Courier New"/>
                  <w:sz w:val="20"/>
                  <w:szCs w:val="20"/>
                </w:rPr>
                <w:t>verbo</w:t>
              </w:r>
            </w:hyperlink>
            <w:r>
              <w:rPr>
                <w:rFonts w:ascii="Verdana" w:eastAsia="Times New Roman" w:hAnsi="Verdana" w:cs="Courier New"/>
                <w:sz w:val="20"/>
                <w:szCs w:val="20"/>
              </w:rPr>
              <w:t xml:space="preserve"> • verbos auxiliar • verbos de duple thema • vocabulos foranee • vocabulos hospite </w:t>
            </w:r>
          </w:p>
          <w:tbl>
            <w:tblPr>
              <w:tblW w:w="13500" w:type="dxa"/>
              <w:tblCellSpacing w:w="15" w:type="dxa"/>
              <w:tblCellMar>
                <w:top w:w="45" w:type="dxa"/>
                <w:left w:w="45" w:type="dxa"/>
                <w:bottom w:w="45" w:type="dxa"/>
                <w:right w:w="45" w:type="dxa"/>
              </w:tblCellMar>
              <w:tblLook w:val="04A0" w:firstRow="1" w:lastRow="0" w:firstColumn="1" w:lastColumn="0" w:noHBand="0" w:noVBand="1"/>
            </w:tblPr>
            <w:tblGrid>
              <w:gridCol w:w="4500"/>
              <w:gridCol w:w="4494"/>
              <w:gridCol w:w="4506"/>
            </w:tblGrid>
            <w:tr w:rsidR="00000000" w14:paraId="497E0A41" w14:textId="77777777">
              <w:trPr>
                <w:tblCellSpacing w:w="15" w:type="dxa"/>
              </w:trPr>
              <w:tc>
                <w:tcPr>
                  <w:tcW w:w="4500" w:type="dxa"/>
                  <w:hideMark/>
                </w:tcPr>
                <w:p w14:paraId="4F959CF7" w14:textId="77777777" w:rsidR="00000000" w:rsidRDefault="00382FD5">
                  <w:pPr>
                    <w:pStyle w:val="HTML-voorafopgemaakt"/>
                  </w:pPr>
                  <w:bookmarkStart w:id="872" w:name="a"/>
                  <w:r>
                    <w:rPr>
                      <w:b/>
                      <w:bCs/>
                    </w:rPr>
                    <w:t>a:</w:t>
                  </w:r>
                </w:p>
                <w:p w14:paraId="39B39183" w14:textId="77777777" w:rsidR="00000000" w:rsidRDefault="00382FD5">
                  <w:pPr>
                    <w:pStyle w:val="HTML-voorafopgemaakt"/>
                  </w:pPr>
                  <w:r>
                    <w:t xml:space="preserve">  usate pro exprimer</w:t>
                  </w:r>
                </w:p>
                <w:p w14:paraId="38E22A01" w14:textId="77777777" w:rsidR="00000000" w:rsidRDefault="00382FD5">
                  <w:pPr>
                    <w:pStyle w:val="HTML-voorafopgemaakt"/>
                  </w:pPr>
                  <w:r>
                    <w:t xml:space="preserve">  functiones dative §26, §76</w:t>
                  </w:r>
                </w:p>
                <w:p w14:paraId="577232EA" w14:textId="77777777" w:rsidR="00000000" w:rsidRDefault="00382FD5">
                  <w:pPr>
                    <w:pStyle w:val="HTML-voorafopgemaakt"/>
                  </w:pPr>
                  <w:r>
                    <w:t xml:space="preserve">  </w:t>
                  </w:r>
                  <w:r>
                    <w:t>usate con infinitivo §84</w:t>
                  </w:r>
                </w:p>
                <w:p w14:paraId="531830F2" w14:textId="77777777" w:rsidR="00000000" w:rsidRDefault="00382FD5">
                  <w:pPr>
                    <w:pStyle w:val="HTML-voorafopgemaakt"/>
                  </w:pPr>
                </w:p>
                <w:p w14:paraId="621A8A01" w14:textId="77777777" w:rsidR="00000000" w:rsidRDefault="00382FD5">
                  <w:pPr>
                    <w:pStyle w:val="HTML-voorafopgemaakt"/>
                  </w:pPr>
                  <w:r>
                    <w:rPr>
                      <w:b/>
                      <w:bCs/>
                    </w:rPr>
                    <w:t>accento:</w:t>
                  </w:r>
                </w:p>
                <w:p w14:paraId="2F2D3D41" w14:textId="77777777" w:rsidR="00000000" w:rsidRDefault="00382FD5">
                  <w:pPr>
                    <w:pStyle w:val="HTML-voorafopgemaakt"/>
                  </w:pPr>
                  <w:r>
                    <w:t xml:space="preserve">  nulle accentos usate §1</w:t>
                  </w:r>
                </w:p>
                <w:p w14:paraId="7593A7DF" w14:textId="77777777" w:rsidR="00000000" w:rsidRDefault="00382FD5">
                  <w:pPr>
                    <w:pStyle w:val="HTML-voorafopgemaakt"/>
                  </w:pPr>
                  <w:r>
                    <w:t xml:space="preserve">  </w:t>
                  </w:r>
                  <w:r>
                    <w:rPr>
                      <w:i/>
                      <w:iCs/>
                    </w:rPr>
                    <w:t>vide etiam</w:t>
                  </w:r>
                  <w:r>
                    <w:t xml:space="preserve"> SIGNOS DIACRITIC</w:t>
                  </w:r>
                </w:p>
                <w:p w14:paraId="3C9C1E3B" w14:textId="77777777" w:rsidR="00000000" w:rsidRDefault="00382FD5">
                  <w:pPr>
                    <w:pStyle w:val="HTML-voorafopgemaakt"/>
                  </w:pPr>
                  <w:r>
                    <w:t xml:space="preserve">  regulas §10-</w:t>
                  </w:r>
                </w:p>
                <w:p w14:paraId="4C409FF7" w14:textId="77777777" w:rsidR="00000000" w:rsidRDefault="00382FD5">
                  <w:pPr>
                    <w:pStyle w:val="HTML-voorafopgemaakt"/>
                  </w:pPr>
                  <w:r>
                    <w:t xml:space="preserve">  in tempore futur §107</w:t>
                  </w:r>
                </w:p>
                <w:p w14:paraId="66459B19" w14:textId="77777777" w:rsidR="00000000" w:rsidRDefault="00382FD5">
                  <w:pPr>
                    <w:pStyle w:val="HTML-voorafopgemaakt"/>
                  </w:pPr>
                </w:p>
                <w:p w14:paraId="175BFC28" w14:textId="77777777" w:rsidR="00000000" w:rsidRDefault="00382FD5">
                  <w:pPr>
                    <w:pStyle w:val="HTML-voorafopgemaakt"/>
                  </w:pPr>
                  <w:r>
                    <w:rPr>
                      <w:b/>
                      <w:bCs/>
                    </w:rPr>
                    <w:t>accordo:</w:t>
                  </w:r>
                </w:p>
                <w:p w14:paraId="3EE5377D" w14:textId="77777777" w:rsidR="00000000" w:rsidRDefault="00382FD5">
                  <w:pPr>
                    <w:pStyle w:val="HTML-voorafopgemaakt"/>
                  </w:pPr>
                  <w:r>
                    <w:t xml:space="preserve">  nulle accordo del adjectivos </w:t>
                  </w:r>
                  <w:bookmarkEnd w:id="872"/>
                  <w:r>
                    <w:fldChar w:fldCharType="begin"/>
                  </w:r>
                  <w:r>
                    <w:instrText xml:space="preserve"> </w:instrText>
                  </w:r>
                  <w:r>
                    <w:instrText>HYPERLINK "" \l "P32"</w:instrText>
                  </w:r>
                  <w:r>
                    <w:instrText xml:space="preserve"> </w:instrText>
                  </w:r>
                  <w:r>
                    <w:fldChar w:fldCharType="separate"/>
                  </w:r>
                  <w:r>
                    <w:rPr>
                      <w:rStyle w:val="Hyperlink"/>
                    </w:rPr>
                    <w:t>§32</w:t>
                  </w:r>
                  <w:r>
                    <w:fldChar w:fldCharType="end"/>
                  </w:r>
                </w:p>
                <w:p w14:paraId="7A8E8FA6" w14:textId="77777777" w:rsidR="00000000" w:rsidRDefault="00382FD5">
                  <w:pPr>
                    <w:pStyle w:val="HTML-voorafopgemaakt"/>
                  </w:pPr>
                  <w:r>
                    <w:t xml:space="preserve">  in appositivos §30</w:t>
                  </w:r>
                </w:p>
                <w:p w14:paraId="4A29B9F5" w14:textId="77777777" w:rsidR="00000000" w:rsidRDefault="00382FD5">
                  <w:pPr>
                    <w:pStyle w:val="HTML-voorafopgemaakt"/>
                  </w:pPr>
                  <w:r>
                    <w:t xml:space="preserve">  in pronomines personal</w:t>
                  </w:r>
                </w:p>
                <w:p w14:paraId="3DCFC026" w14:textId="77777777" w:rsidR="00000000" w:rsidRDefault="00382FD5">
                  <w:pPr>
                    <w:pStyle w:val="HTML-voorafopgemaakt"/>
                  </w:pPr>
                  <w:r>
                    <w:t xml:space="preserve">  </w:t>
                  </w:r>
                  <w:r>
                    <w:t>de tertie persona §58, §61</w:t>
                  </w:r>
                </w:p>
                <w:p w14:paraId="660B4AF8" w14:textId="77777777" w:rsidR="00000000" w:rsidRDefault="00382FD5">
                  <w:pPr>
                    <w:pStyle w:val="HTML-voorafopgemaakt"/>
                  </w:pPr>
                </w:p>
                <w:p w14:paraId="5A47EBC7" w14:textId="77777777" w:rsidR="00000000" w:rsidRDefault="00382FD5">
                  <w:pPr>
                    <w:pStyle w:val="HTML-voorafopgemaakt"/>
                  </w:pPr>
                  <w:r>
                    <w:rPr>
                      <w:b/>
                      <w:bCs/>
                    </w:rPr>
                    <w:t>accusativo:</w:t>
                  </w:r>
                </w:p>
                <w:p w14:paraId="142D0969" w14:textId="77777777" w:rsidR="00000000" w:rsidRDefault="00382FD5">
                  <w:pPr>
                    <w:pStyle w:val="HTML-voorafopgemaakt"/>
                  </w:pPr>
                  <w:r>
                    <w:t xml:space="preserve">  </w:t>
                  </w:r>
                  <w:r>
                    <w:rPr>
                      <w:i/>
                      <w:iCs/>
                    </w:rPr>
                    <w:t>vide</w:t>
                  </w:r>
                  <w:r>
                    <w:t xml:space="preserve"> §71</w:t>
                  </w:r>
                </w:p>
                <w:p w14:paraId="1ECECC00" w14:textId="77777777" w:rsidR="00000000" w:rsidRDefault="00382FD5">
                  <w:pPr>
                    <w:pStyle w:val="HTML-voorafopgemaakt"/>
                  </w:pPr>
                </w:p>
                <w:p w14:paraId="7E74E115" w14:textId="77777777" w:rsidR="00000000" w:rsidRDefault="00382FD5">
                  <w:pPr>
                    <w:pStyle w:val="HTML-voorafopgemaakt"/>
                  </w:pPr>
                  <w:r>
                    <w:rPr>
                      <w:b/>
                      <w:bCs/>
                    </w:rPr>
                    <w:lastRenderedPageBreak/>
                    <w:t>adjectivo:</w:t>
                  </w:r>
                  <w:r>
                    <w:t xml:space="preserve"> §31-42</w:t>
                  </w:r>
                </w:p>
                <w:p w14:paraId="64EBCE99" w14:textId="77777777" w:rsidR="00000000" w:rsidRDefault="00382FD5">
                  <w:pPr>
                    <w:pStyle w:val="HTML-voorafopgemaakt"/>
                  </w:pPr>
                  <w:r>
                    <w:t xml:space="preserve">  possessive §64-</w:t>
                  </w:r>
                </w:p>
                <w:p w14:paraId="4561BA0B" w14:textId="77777777" w:rsidR="00000000" w:rsidRDefault="00382FD5">
                  <w:pPr>
                    <w:pStyle w:val="HTML-voorafopgemaakt"/>
                  </w:pPr>
                  <w:r>
                    <w:t xml:space="preserve">  demonstrative §78-</w:t>
                  </w:r>
                </w:p>
                <w:p w14:paraId="512B1881" w14:textId="77777777" w:rsidR="00000000" w:rsidRDefault="00382FD5">
                  <w:pPr>
                    <w:pStyle w:val="HTML-voorafopgemaakt"/>
                  </w:pPr>
                  <w:r>
                    <w:t xml:space="preserve">  participial §93-97</w:t>
                  </w:r>
                </w:p>
                <w:p w14:paraId="7D57E4E7" w14:textId="77777777" w:rsidR="00000000" w:rsidRDefault="00382FD5">
                  <w:pPr>
                    <w:pStyle w:val="HTML-voorafopgemaakt"/>
                  </w:pPr>
                  <w:r>
                    <w:t xml:space="preserve">  postverbal §97</w:t>
                  </w:r>
                </w:p>
                <w:p w14:paraId="2FF55C2B" w14:textId="1D23A64D" w:rsidR="00000000" w:rsidRDefault="00382FD5">
                  <w:pPr>
                    <w:pStyle w:val="HTML-voorafopgemaakt"/>
                  </w:pPr>
                  <w:r>
                    <w:t xml:space="preserve">  numeral §</w:t>
                  </w:r>
                  <w:del w:id="873" w:author="Auteur" w:date="2015-09-03T11:07:00Z">
                    <w:r>
                      <w:delText>1l8</w:delText>
                    </w:r>
                  </w:del>
                  <w:ins w:id="874" w:author="Auteur" w:date="2015-09-03T11:07:00Z">
                    <w:r>
                      <w:t>118</w:t>
                    </w:r>
                  </w:ins>
                  <w:r>
                    <w:t>-127</w:t>
                  </w:r>
                </w:p>
                <w:p w14:paraId="72DDA6F9" w14:textId="77777777" w:rsidR="00000000" w:rsidRDefault="00382FD5">
                  <w:pPr>
                    <w:pStyle w:val="HTML-voorafopgemaakt"/>
                  </w:pPr>
                  <w:r>
                    <w:t xml:space="preserve">  usate como pronomine</w:t>
                  </w:r>
                </w:p>
                <w:p w14:paraId="3C5B97FE" w14:textId="77777777" w:rsidR="00000000" w:rsidRDefault="00382FD5">
                  <w:pPr>
                    <w:pStyle w:val="HTML-voorafopgemaakt"/>
                  </w:pPr>
                  <w:r>
                    <w:t xml:space="preserve">    o substantivo §38-41</w:t>
                  </w:r>
                </w:p>
                <w:p w14:paraId="20E2B6BA" w14:textId="77777777" w:rsidR="00000000" w:rsidRDefault="00382FD5">
                  <w:pPr>
                    <w:pStyle w:val="HTML-voorafopgemaakt"/>
                  </w:pPr>
                  <w:r>
                    <w:t xml:space="preserve">    </w:t>
                  </w:r>
                  <w:r>
                    <w:rPr>
                      <w:i/>
                      <w:iCs/>
                    </w:rPr>
                    <w:t>etiam</w:t>
                  </w:r>
                  <w:r>
                    <w:t xml:space="preserve"> §64, §78</w:t>
                  </w:r>
                </w:p>
                <w:p w14:paraId="3488D40A" w14:textId="77777777" w:rsidR="00000000" w:rsidRDefault="00382FD5">
                  <w:pPr>
                    <w:pStyle w:val="HTML-voorafopgemaakt"/>
                  </w:pPr>
                  <w:r>
                    <w:t xml:space="preserve">  comparation §34-38</w:t>
                  </w:r>
                </w:p>
                <w:p w14:paraId="003B4EA4" w14:textId="77777777" w:rsidR="00000000" w:rsidRDefault="00382FD5">
                  <w:pPr>
                    <w:pStyle w:val="HTML-voorafopgemaakt"/>
                  </w:pPr>
                  <w:r>
                    <w:t xml:space="preserve">  </w:t>
                  </w:r>
                  <w:r>
                    <w:t>position §33</w:t>
                  </w:r>
                </w:p>
                <w:p w14:paraId="7E44963B" w14:textId="77777777" w:rsidR="00000000" w:rsidRDefault="00382FD5">
                  <w:pPr>
                    <w:pStyle w:val="HTML-voorafopgemaakt"/>
                  </w:pPr>
                  <w:r>
                    <w:t xml:space="preserve">  nulle inflexion o accordo §32</w:t>
                  </w:r>
                </w:p>
                <w:p w14:paraId="28445F88" w14:textId="77777777" w:rsidR="00000000" w:rsidRDefault="00382FD5">
                  <w:pPr>
                    <w:pStyle w:val="HTML-voorafopgemaakt"/>
                  </w:pPr>
                  <w:r>
                    <w:t xml:space="preserve">  nomines proprie</w:t>
                  </w:r>
                </w:p>
                <w:p w14:paraId="62119D46" w14:textId="77777777" w:rsidR="00000000" w:rsidRDefault="00382FD5">
                  <w:pPr>
                    <w:pStyle w:val="HTML-voorafopgemaakt"/>
                  </w:pPr>
                  <w:r>
                    <w:t xml:space="preserve">    con functiones adjectival  §29</w:t>
                  </w:r>
                </w:p>
                <w:p w14:paraId="58CB8176" w14:textId="77777777" w:rsidR="00000000" w:rsidRDefault="00382FD5">
                  <w:pPr>
                    <w:pStyle w:val="HTML-voorafopgemaakt"/>
                  </w:pPr>
                  <w:r>
                    <w:t xml:space="preserve">  substantivos usate</w:t>
                  </w:r>
                </w:p>
                <w:p w14:paraId="12326F73" w14:textId="77777777" w:rsidR="00000000" w:rsidRDefault="00382FD5">
                  <w:pPr>
                    <w:pStyle w:val="HTML-voorafopgemaakt"/>
                  </w:pPr>
                  <w:r>
                    <w:t xml:space="preserve">    como adjectivos in anglese  §28</w:t>
                  </w:r>
                </w:p>
                <w:p w14:paraId="33EA519D" w14:textId="77777777" w:rsidR="00000000" w:rsidRDefault="00382FD5">
                  <w:pPr>
                    <w:pStyle w:val="HTML-voorafopgemaakt"/>
                  </w:pPr>
                  <w:r>
                    <w:t xml:space="preserve">  derivatos ab adjectivos §45-47, </w:t>
                  </w:r>
                </w:p>
                <w:p w14:paraId="3F49CEC6" w14:textId="77777777" w:rsidR="00000000" w:rsidRDefault="00382FD5">
                  <w:pPr>
                    <w:pStyle w:val="HTML-voorafopgemaakt"/>
                  </w:pPr>
                  <w:r>
                    <w:t xml:space="preserve">    §140-144</w:t>
                  </w:r>
                </w:p>
                <w:p w14:paraId="0D8E5A80" w14:textId="77777777" w:rsidR="00000000" w:rsidRDefault="00382FD5">
                  <w:pPr>
                    <w:pStyle w:val="HTML-voorafopgemaakt"/>
                  </w:pPr>
                  <w:r>
                    <w:t xml:space="preserve">  derivation de adjectivos §139, </w:t>
                  </w:r>
                </w:p>
                <w:p w14:paraId="29328870" w14:textId="77777777" w:rsidR="00000000" w:rsidRDefault="00382FD5">
                  <w:pPr>
                    <w:pStyle w:val="HTML-voorafopgemaakt"/>
                  </w:pPr>
                  <w:r>
                    <w:t xml:space="preserve">    §142</w:t>
                  </w:r>
                </w:p>
                <w:p w14:paraId="12A90369" w14:textId="77777777" w:rsidR="00000000" w:rsidRDefault="00382FD5">
                  <w:pPr>
                    <w:pStyle w:val="HTML-voorafopgemaakt"/>
                  </w:pPr>
                  <w:r>
                    <w:t xml:space="preserve">  </w:t>
                  </w:r>
                  <w:r>
                    <w:rPr>
                      <w:i/>
                      <w:iCs/>
                    </w:rPr>
                    <w:t>etiam</w:t>
                  </w:r>
                  <w:r>
                    <w:t xml:space="preserve"> </w:t>
                  </w:r>
                  <w:r>
                    <w:t>§152, §154</w:t>
                  </w:r>
                </w:p>
                <w:p w14:paraId="78F49AFF" w14:textId="77777777" w:rsidR="00000000" w:rsidRDefault="00382FD5">
                  <w:pPr>
                    <w:pStyle w:val="HTML-voorafopgemaakt"/>
                  </w:pPr>
                  <w:r>
                    <w:t xml:space="preserve">  </w:t>
                  </w:r>
                  <w:r>
                    <w:rPr>
                      <w:i/>
                      <w:iCs/>
                    </w:rPr>
                    <w:t>e vide</w:t>
                  </w:r>
                  <w:r>
                    <w:t xml:space="preserve"> COMPOSITION</w:t>
                  </w:r>
                </w:p>
                <w:p w14:paraId="5AEB3041" w14:textId="77777777" w:rsidR="00000000" w:rsidRDefault="00382FD5">
                  <w:pPr>
                    <w:pStyle w:val="HTML-voorafopgemaakt"/>
                  </w:pPr>
                  <w:bookmarkStart w:id="875" w:name="adep"/>
                </w:p>
                <w:p w14:paraId="0BA72521" w14:textId="77777777" w:rsidR="00000000" w:rsidRDefault="00382FD5">
                  <w:pPr>
                    <w:pStyle w:val="HTML-voorafopgemaakt"/>
                    <w:rPr>
                      <w:b/>
                      <w:bCs/>
                    </w:rPr>
                  </w:pPr>
                  <w:r>
                    <w:rPr>
                      <w:b/>
                      <w:bCs/>
                    </w:rPr>
                    <w:t>adjectivos demonstrative e</w:t>
                  </w:r>
                </w:p>
                <w:p w14:paraId="26480B9A" w14:textId="77777777" w:rsidR="00000000" w:rsidRDefault="00382FD5">
                  <w:pPr>
                    <w:pStyle w:val="HTML-voorafopgemaakt"/>
                  </w:pPr>
                  <w:r>
                    <w:rPr>
                      <w:b/>
                      <w:bCs/>
                    </w:rPr>
                    <w:t xml:space="preserve">   pronomines</w:t>
                  </w:r>
                  <w:r>
                    <w:t xml:space="preserve"> §78-79</w:t>
                  </w:r>
                </w:p>
                <w:p w14:paraId="34F1D7A8" w14:textId="77777777" w:rsidR="00000000" w:rsidRDefault="00382FD5">
                  <w:pPr>
                    <w:pStyle w:val="HTML-voorafopgemaakt"/>
                  </w:pPr>
                </w:p>
                <w:p w14:paraId="3CEB1129" w14:textId="77777777" w:rsidR="00000000" w:rsidRDefault="00382FD5">
                  <w:pPr>
                    <w:pStyle w:val="HTML-voorafopgemaakt"/>
                  </w:pPr>
                  <w:r>
                    <w:rPr>
                      <w:b/>
                      <w:bCs/>
                    </w:rPr>
                    <w:t>adjectivos possessive</w:t>
                  </w:r>
                  <w:r>
                    <w:t xml:space="preserve"> </w:t>
                  </w:r>
                </w:p>
                <w:p w14:paraId="20FE3687" w14:textId="77777777" w:rsidR="00000000" w:rsidRDefault="00382FD5">
                  <w:pPr>
                    <w:pStyle w:val="HTML-voorafopgemaakt"/>
                  </w:pPr>
                  <w:r>
                    <w:t xml:space="preserve">  §64, §65</w:t>
                  </w:r>
                </w:p>
                <w:p w14:paraId="537E8A58" w14:textId="77777777" w:rsidR="00000000" w:rsidRDefault="00382FD5">
                  <w:pPr>
                    <w:pStyle w:val="HTML-voorafopgemaakt"/>
                  </w:pPr>
                  <w:r>
                    <w:t xml:space="preserve">  presentation tabular §54</w:t>
                  </w:r>
                </w:p>
                <w:p w14:paraId="388E3FBD" w14:textId="77777777" w:rsidR="00000000" w:rsidRDefault="00382FD5">
                  <w:pPr>
                    <w:pStyle w:val="HTML-voorafopgemaakt"/>
                  </w:pPr>
                </w:p>
                <w:p w14:paraId="44301378" w14:textId="77777777" w:rsidR="00000000" w:rsidRDefault="00382FD5">
                  <w:pPr>
                    <w:pStyle w:val="HTML-voorafopgemaakt"/>
                  </w:pPr>
                  <w:r>
                    <w:rPr>
                      <w:b/>
                      <w:bCs/>
                    </w:rPr>
                    <w:t>adverbio</w:t>
                  </w:r>
                  <w:r>
                    <w:t xml:space="preserve"> §43-53</w:t>
                  </w:r>
                </w:p>
                <w:p w14:paraId="0367CC52" w14:textId="77777777" w:rsidR="00000000" w:rsidRDefault="00382FD5">
                  <w:pPr>
                    <w:pStyle w:val="HTML-voorafopgemaakt"/>
                  </w:pPr>
                  <w:r>
                    <w:t xml:space="preserve">  primari §44, §47</w:t>
                  </w:r>
                </w:p>
                <w:p w14:paraId="40162494" w14:textId="77777777" w:rsidR="00000000" w:rsidRDefault="00382FD5">
                  <w:pPr>
                    <w:pStyle w:val="HTML-voorafopgemaakt"/>
                  </w:pPr>
                  <w:r>
                    <w:t xml:space="preserve">  derivate §45-47</w:t>
                  </w:r>
                </w:p>
                <w:p w14:paraId="2C8623D9" w14:textId="7BAF970F" w:rsidR="00000000" w:rsidRDefault="00382FD5">
                  <w:pPr>
                    <w:pStyle w:val="HTML-voorafopgemaakt"/>
                  </w:pPr>
                  <w:r>
                    <w:t xml:space="preserve">  numerales adverbial </w:t>
                  </w:r>
                  <w:del w:id="876" w:author="Auteur" w:date="2015-09-03T11:07:00Z">
                    <w:r>
                      <w:delText>l30</w:delText>
                    </w:r>
                  </w:del>
                  <w:ins w:id="877" w:author="Auteur" w:date="2015-09-03T11:07:00Z">
                    <w:r>
                      <w:t>§130</w:t>
                    </w:r>
                  </w:ins>
                </w:p>
                <w:p w14:paraId="311A0CC1" w14:textId="77777777" w:rsidR="00000000" w:rsidRDefault="00382FD5">
                  <w:pPr>
                    <w:pStyle w:val="HTML-voorafopgemaakt"/>
                  </w:pPr>
                  <w:r>
                    <w:t xml:space="preserve">  expressiones adverbial §48</w:t>
                  </w:r>
                </w:p>
                <w:p w14:paraId="4F68288C" w14:textId="77777777" w:rsidR="00000000" w:rsidRDefault="00382FD5">
                  <w:pPr>
                    <w:pStyle w:val="HTML-voorafopgemaakt"/>
                  </w:pPr>
                  <w:r>
                    <w:t xml:space="preserve">  p</w:t>
                  </w:r>
                  <w:r>
                    <w:t>osition §52-</w:t>
                  </w:r>
                </w:p>
                <w:p w14:paraId="69E853EE" w14:textId="77777777" w:rsidR="00000000" w:rsidRDefault="00382FD5">
                  <w:pPr>
                    <w:pStyle w:val="HTML-voorafopgemaakt"/>
                  </w:pPr>
                  <w:r>
                    <w:t xml:space="preserve">  comparation §50</w:t>
                  </w:r>
                </w:p>
                <w:p w14:paraId="10E8BFD5" w14:textId="77777777" w:rsidR="00000000" w:rsidRDefault="00382FD5">
                  <w:pPr>
                    <w:pStyle w:val="HTML-voorafopgemaakt"/>
                  </w:pPr>
                  <w:r>
                    <w:t xml:space="preserve">  </w:t>
                  </w:r>
                  <w:r>
                    <w:rPr>
                      <w:i/>
                      <w:iCs/>
                    </w:rPr>
                    <w:t>vide etiam</w:t>
                  </w:r>
                  <w:r>
                    <w:t xml:space="preserve"> PARTICULAS </w:t>
                  </w:r>
                </w:p>
                <w:p w14:paraId="4C141735" w14:textId="77777777" w:rsidR="00000000" w:rsidRDefault="00382FD5">
                  <w:pPr>
                    <w:pStyle w:val="HTML-voorafopgemaakt"/>
                  </w:pPr>
                  <w:r>
                    <w:t xml:space="preserve">  GRAMMATIC</w:t>
                  </w:r>
                </w:p>
                <w:p w14:paraId="39CB3B60" w14:textId="77777777" w:rsidR="00000000" w:rsidRDefault="00382FD5">
                  <w:pPr>
                    <w:pStyle w:val="HTML-voorafopgemaakt"/>
                  </w:pPr>
                  <w:bookmarkStart w:id="878" w:name="affixos"/>
                  <w:bookmarkEnd w:id="875"/>
                </w:p>
                <w:p w14:paraId="44B193A9" w14:textId="77777777" w:rsidR="00000000" w:rsidRDefault="00382FD5">
                  <w:pPr>
                    <w:pStyle w:val="HTML-voorafopgemaakt"/>
                  </w:pPr>
                  <w:r>
                    <w:rPr>
                      <w:b/>
                      <w:bCs/>
                    </w:rPr>
                    <w:t>affixos:</w:t>
                  </w:r>
                </w:p>
                <w:p w14:paraId="6B7AA6AA" w14:textId="77777777" w:rsidR="00000000" w:rsidRDefault="00382FD5">
                  <w:pPr>
                    <w:pStyle w:val="HTML-voorafopgemaakt"/>
                  </w:pPr>
                  <w:r>
                    <w:t xml:space="preserve">  </w:t>
                  </w:r>
                  <w:r>
                    <w:rPr>
                      <w:i/>
                      <w:iCs/>
                    </w:rPr>
                    <w:t>vide etiam</w:t>
                  </w:r>
                  <w:r>
                    <w:t xml:space="preserve"> COMPOSITION</w:t>
                  </w:r>
                </w:p>
                <w:p w14:paraId="5B58B3A7" w14:textId="77777777" w:rsidR="00000000" w:rsidRDefault="00382FD5">
                  <w:pPr>
                    <w:pStyle w:val="HTML-voorafopgemaakt"/>
                  </w:pPr>
                  <w:r>
                    <w:t xml:space="preserve">  DERIVATION, CONSTRUCTION DE</w:t>
                  </w:r>
                </w:p>
                <w:p w14:paraId="74F0FD15" w14:textId="77777777" w:rsidR="00000000" w:rsidRDefault="00382FD5">
                  <w:pPr>
                    <w:pStyle w:val="HTML-voorafopgemaakt"/>
                  </w:pPr>
                  <w:r>
                    <w:t xml:space="preserve">  VOCABULOS, TERMINATIONES</w:t>
                  </w:r>
                </w:p>
                <w:p w14:paraId="5C2A12A7" w14:textId="77777777" w:rsidR="00000000" w:rsidRDefault="00382FD5">
                  <w:pPr>
                    <w:pStyle w:val="HTML-voorafopgemaakt"/>
                  </w:pPr>
                  <w:r>
                    <w:t xml:space="preserve">  GENERE NATURAL, PREFIXOS, </w:t>
                  </w:r>
                </w:p>
                <w:p w14:paraId="551A6C9B" w14:textId="77777777" w:rsidR="00000000" w:rsidRDefault="00382FD5">
                  <w:pPr>
                    <w:pStyle w:val="HTML-voorafopgemaakt"/>
                  </w:pPr>
                  <w:r>
                    <w:t xml:space="preserve">    SUFFIXOS</w:t>
                  </w:r>
                </w:p>
                <w:p w14:paraId="71C54B46" w14:textId="77777777" w:rsidR="00000000" w:rsidRDefault="00382FD5">
                  <w:pPr>
                    <w:pStyle w:val="HTML-voorafopgemaakt"/>
                  </w:pPr>
                  <w:r>
                    <w:t xml:space="preserve">  Lista de affixos e elementos </w:t>
                  </w:r>
                </w:p>
                <w:p w14:paraId="38E5BBE2" w14:textId="77777777" w:rsidR="00000000" w:rsidRDefault="00382FD5">
                  <w:pPr>
                    <w:pStyle w:val="HTML-voorafopgemaakt"/>
                  </w:pPr>
                  <w:r>
                    <w:t xml:space="preserve">  </w:t>
                  </w:r>
                  <w:r>
                    <w:t xml:space="preserve">similar de composition </w:t>
                  </w:r>
                </w:p>
                <w:p w14:paraId="6065A5E4" w14:textId="77777777" w:rsidR="00000000" w:rsidRDefault="00382FD5">
                  <w:pPr>
                    <w:pStyle w:val="HTML-voorafopgemaakt"/>
                  </w:pPr>
                  <w:r>
                    <w:t xml:space="preserve">    (tractamento principal es in </w:t>
                  </w:r>
                </w:p>
                <w:p w14:paraId="3699FF09" w14:textId="77777777" w:rsidR="00000000" w:rsidRDefault="00382FD5">
                  <w:pPr>
                    <w:pStyle w:val="HTML-voorafopgemaakt"/>
                  </w:pPr>
                  <w:r>
                    <w:t xml:space="preserve">    cursiva):</w:t>
                  </w:r>
                </w:p>
                <w:p w14:paraId="4CD9C2A0" w14:textId="77777777" w:rsidR="00000000" w:rsidRDefault="00382FD5">
                  <w:pPr>
                    <w:pStyle w:val="HTML-voorafopgemaakt"/>
                  </w:pPr>
                  <w:r>
                    <w:t xml:space="preserve">  a- §158, §140</w:t>
                  </w:r>
                </w:p>
                <w:p w14:paraId="590C6378" w14:textId="77777777" w:rsidR="00000000" w:rsidRDefault="00382FD5">
                  <w:pPr>
                    <w:pStyle w:val="HTML-voorafopgemaakt"/>
                  </w:pPr>
                  <w:r>
                    <w:t xml:space="preserve">  -abile §152-, §145-147</w:t>
                  </w:r>
                </w:p>
                <w:p w14:paraId="4B50C949" w14:textId="77777777" w:rsidR="00000000" w:rsidRDefault="00382FD5">
                  <w:pPr>
                    <w:pStyle w:val="HTML-voorafopgemaakt"/>
                  </w:pPr>
                  <w:r>
                    <w:t xml:space="preserve">  ad- §157</w:t>
                  </w:r>
                </w:p>
                <w:p w14:paraId="7546D56D" w14:textId="77777777" w:rsidR="00000000" w:rsidRDefault="00382FD5">
                  <w:pPr>
                    <w:pStyle w:val="HTML-voorafopgemaakt"/>
                  </w:pPr>
                  <w:r>
                    <w:t xml:space="preserve">  -ada §138, §152, §154, §137, </w:t>
                  </w:r>
                </w:p>
                <w:p w14:paraId="3976A39E" w14:textId="77777777" w:rsidR="00000000" w:rsidRDefault="00382FD5">
                  <w:pPr>
                    <w:pStyle w:val="HTML-voorafopgemaakt"/>
                  </w:pPr>
                  <w:r>
                    <w:t xml:space="preserve">       §145-147</w:t>
                  </w:r>
                </w:p>
                <w:p w14:paraId="176FC954" w14:textId="77777777" w:rsidR="00000000" w:rsidRDefault="00382FD5">
                  <w:pPr>
                    <w:pStyle w:val="HTML-voorafopgemaakt"/>
                  </w:pPr>
                  <w:r>
                    <w:t xml:space="preserve">  aero-</w:t>
                  </w:r>
                  <w:ins w:id="879" w:author="Auteur" w:date="2015-09-03T11:07:00Z">
                    <w:r>
                      <w:t xml:space="preserve"> §</w:t>
                    </w:r>
                  </w:ins>
                  <w:r>
                    <w:t>161</w:t>
                  </w:r>
                </w:p>
                <w:p w14:paraId="368B68B1" w14:textId="77777777" w:rsidR="00000000" w:rsidRDefault="00382FD5">
                  <w:pPr>
                    <w:pStyle w:val="HTML-voorafopgemaakt"/>
                  </w:pPr>
                  <w:r>
                    <w:t xml:space="preserve">  -age §7, §138, §152, §154, §15, </w:t>
                  </w:r>
                </w:p>
                <w:p w14:paraId="1D3C2B97" w14:textId="77777777" w:rsidR="00000000" w:rsidRDefault="00382FD5">
                  <w:pPr>
                    <w:pStyle w:val="HTML-voorafopgemaakt"/>
                  </w:pPr>
                  <w:r>
                    <w:t xml:space="preserve">       §137,145-147</w:t>
                  </w:r>
                </w:p>
                <w:p w14:paraId="2860F8CE" w14:textId="77777777" w:rsidR="00000000" w:rsidRDefault="00382FD5">
                  <w:pPr>
                    <w:pStyle w:val="HTML-voorafopgemaakt"/>
                  </w:pPr>
                  <w:r>
                    <w:t xml:space="preserve">  -al §139</w:t>
                  </w:r>
                </w:p>
                <w:p w14:paraId="2B35AC1D" w14:textId="77777777" w:rsidR="00000000" w:rsidRDefault="00382FD5">
                  <w:pPr>
                    <w:pStyle w:val="HTML-voorafopgemaakt"/>
                  </w:pPr>
                  <w:r>
                    <w:t xml:space="preserve">  -al</w:t>
                  </w:r>
                  <w:r>
                    <w:t>ia §138, §137</w:t>
                  </w:r>
                </w:p>
                <w:p w14:paraId="45188DA1" w14:textId="77777777" w:rsidR="00000000" w:rsidRDefault="00382FD5">
                  <w:pPr>
                    <w:pStyle w:val="HTML-voorafopgemaakt"/>
                  </w:pPr>
                  <w:r>
                    <w:lastRenderedPageBreak/>
                    <w:t xml:space="preserve">  -amento §152, §154, §145-147</w:t>
                  </w:r>
                </w:p>
                <w:p w14:paraId="59FE4310" w14:textId="77777777" w:rsidR="00000000" w:rsidRDefault="00382FD5">
                  <w:pPr>
                    <w:pStyle w:val="HTML-voorafopgemaakt"/>
                  </w:pPr>
                  <w:r>
                    <w:t xml:space="preserve">  amphi- §158</w:t>
                  </w:r>
                </w:p>
                <w:p w14:paraId="0A5F9408" w14:textId="77777777" w:rsidR="00000000" w:rsidRDefault="00382FD5">
                  <w:pPr>
                    <w:pStyle w:val="HTML-voorafopgemaakt"/>
                  </w:pPr>
                  <w:r>
                    <w:t xml:space="preserve">  -an §139, §138</w:t>
                  </w:r>
                </w:p>
                <w:p w14:paraId="0FBEBADF" w14:textId="77777777" w:rsidR="00000000" w:rsidRDefault="00382FD5">
                  <w:pPr>
                    <w:pStyle w:val="HTML-voorafopgemaakt"/>
                  </w:pPr>
                  <w:r>
                    <w:t xml:space="preserve">  -ana §138, §158</w:t>
                  </w:r>
                </w:p>
                <w:p w14:paraId="2313A6D3" w14:textId="77777777" w:rsidR="00000000" w:rsidRDefault="00382FD5">
                  <w:pPr>
                    <w:pStyle w:val="HTML-voorafopgemaakt"/>
                  </w:pPr>
                  <w:r>
                    <w:t xml:space="preserve">  -ano §138, §139</w:t>
                  </w:r>
                </w:p>
                <w:p w14:paraId="43F3ADC4" w14:textId="77777777" w:rsidR="00000000" w:rsidRDefault="00382FD5">
                  <w:pPr>
                    <w:pStyle w:val="HTML-voorafopgemaakt"/>
                  </w:pPr>
                  <w:r>
                    <w:t xml:space="preserve">  -anta §118</w:t>
                  </w:r>
                </w:p>
                <w:p w14:paraId="765E0C1F" w14:textId="77777777" w:rsidR="00000000" w:rsidRDefault="00382FD5">
                  <w:pPr>
                    <w:pStyle w:val="HTML-voorafopgemaakt"/>
                  </w:pPr>
                  <w:r>
                    <w:t xml:space="preserve">  ante- §157</w:t>
                  </w:r>
                </w:p>
                <w:p w14:paraId="1103EBE3" w14:textId="77777777" w:rsidR="00000000" w:rsidRDefault="00382FD5">
                  <w:pPr>
                    <w:pStyle w:val="HTML-voorafopgemaakt"/>
                  </w:pPr>
                  <w:r>
                    <w:t xml:space="preserve">  -ante §93, §152-,</w:t>
                  </w:r>
                  <w:ins w:id="880" w:author="Auteur" w:date="2015-09-03T11:07:00Z">
                    <w:r>
                      <w:t xml:space="preserve"> §</w:t>
                    </w:r>
                  </w:ins>
                  <w:r>
                    <w:t>41,</w:t>
                  </w:r>
                  <w:ins w:id="881" w:author="Auteur" w:date="2015-09-03T11:07:00Z">
                    <w:r>
                      <w:t xml:space="preserve"> §</w:t>
                    </w:r>
                  </w:ins>
                  <w:r>
                    <w:t>141,</w:t>
                  </w:r>
                </w:p>
                <w:p w14:paraId="5E7D2939" w14:textId="77777777" w:rsidR="00000000" w:rsidRDefault="00382FD5">
                  <w:pPr>
                    <w:pStyle w:val="HTML-voorafopgemaakt"/>
                  </w:pPr>
                  <w:r>
                    <w:t xml:space="preserve">        </w:t>
                  </w:r>
                  <w:ins w:id="882" w:author="Auteur" w:date="2015-09-03T11:07:00Z">
                    <w:r>
                      <w:t>§</w:t>
                    </w:r>
                  </w:ins>
                  <w:r>
                    <w:t>145-147</w:t>
                  </w:r>
                </w:p>
                <w:p w14:paraId="02A34DAC" w14:textId="77777777" w:rsidR="00000000" w:rsidRDefault="00382FD5">
                  <w:pPr>
                    <w:pStyle w:val="HTML-voorafopgemaakt"/>
                  </w:pPr>
                  <w:r>
                    <w:t xml:space="preserve">  anti- §157</w:t>
                  </w:r>
                </w:p>
                <w:p w14:paraId="4DE76A6B" w14:textId="77777777" w:rsidR="00000000" w:rsidRDefault="00382FD5">
                  <w:pPr>
                    <w:pStyle w:val="HTML-voorafopgemaakt"/>
                  </w:pPr>
                  <w:r>
                    <w:t xml:space="preserve">  -antia §93, §152, §154, §141, </w:t>
                  </w:r>
                </w:p>
                <w:p w14:paraId="41EA67C9" w14:textId="77777777" w:rsidR="00000000" w:rsidRDefault="00382FD5">
                  <w:pPr>
                    <w:pStyle w:val="HTML-voorafopgemaakt"/>
                  </w:pPr>
                  <w:r>
                    <w:t xml:space="preserve">         §145-147</w:t>
                  </w:r>
                </w:p>
                <w:p w14:paraId="589C5D7D" w14:textId="77777777" w:rsidR="00000000" w:rsidRDefault="00382FD5">
                  <w:pPr>
                    <w:pStyle w:val="HTML-voorafopgemaakt"/>
                  </w:pPr>
                  <w:bookmarkStart w:id="883" w:name="apo"/>
                  <w:bookmarkEnd w:id="878"/>
                </w:p>
                <w:p w14:paraId="01BB6B97" w14:textId="77777777" w:rsidR="00000000" w:rsidRDefault="00382FD5">
                  <w:pPr>
                    <w:pStyle w:val="HTML-voorafopgemaakt"/>
                  </w:pPr>
                  <w:r>
                    <w:t xml:space="preserve">  </w:t>
                  </w:r>
                  <w:r>
                    <w:t>apo- §158</w:t>
                  </w:r>
                </w:p>
                <w:p w14:paraId="0E1B37E8" w14:textId="77777777" w:rsidR="00000000" w:rsidRDefault="00382FD5">
                  <w:pPr>
                    <w:pStyle w:val="HTML-voorafopgemaakt"/>
                  </w:pPr>
                  <w:r>
                    <w:t xml:space="preserve">  -ar (</w:t>
                  </w:r>
                  <w:r>
                    <w:rPr>
                      <w:i/>
                      <w:iCs/>
                    </w:rPr>
                    <w:t>adj</w:t>
                  </w:r>
                  <w:r>
                    <w:t>) §139</w:t>
                  </w:r>
                </w:p>
                <w:p w14:paraId="453C6DAA" w14:textId="77777777" w:rsidR="00000000" w:rsidRDefault="00382FD5">
                  <w:pPr>
                    <w:pStyle w:val="HTML-voorafopgemaakt"/>
                  </w:pPr>
                  <w:r>
                    <w:t xml:space="preserve">  -ar (</w:t>
                  </w:r>
                  <w:r>
                    <w:rPr>
                      <w:i/>
                      <w:iCs/>
                    </w:rPr>
                    <w:t>v</w:t>
                  </w:r>
                  <w:r>
                    <w:t>) §140, §154</w:t>
                  </w:r>
                </w:p>
                <w:p w14:paraId="3A47EDF2" w14:textId="77777777" w:rsidR="00000000" w:rsidRDefault="00382FD5">
                  <w:pPr>
                    <w:pStyle w:val="HTML-voorafopgemaakt"/>
                  </w:pPr>
                  <w:r>
                    <w:t xml:space="preserve">  archi- §161</w:t>
                  </w:r>
                </w:p>
                <w:p w14:paraId="748038EC" w14:textId="77777777" w:rsidR="00000000" w:rsidRDefault="00382FD5">
                  <w:pPr>
                    <w:pStyle w:val="HTML-voorafopgemaakt"/>
                  </w:pPr>
                  <w:r>
                    <w:t xml:space="preserve">  -ari §139, §138</w:t>
                  </w:r>
                </w:p>
                <w:p w14:paraId="7614B808" w14:textId="77777777" w:rsidR="00000000" w:rsidRDefault="00382FD5">
                  <w:pPr>
                    <w:pStyle w:val="HTML-voorafopgemaakt"/>
                  </w:pPr>
                  <w:r>
                    <w:t xml:space="preserve">  -aria §138</w:t>
                  </w:r>
                </w:p>
                <w:p w14:paraId="13E50651" w14:textId="77777777" w:rsidR="00000000" w:rsidRDefault="00382FD5">
                  <w:pPr>
                    <w:pStyle w:val="HTML-voorafopgemaakt"/>
                  </w:pPr>
                  <w:r>
                    <w:t xml:space="preserve">  -ario §138, §139</w:t>
                  </w:r>
                </w:p>
                <w:p w14:paraId="54300B32" w14:textId="77777777" w:rsidR="00000000" w:rsidRDefault="00382FD5">
                  <w:pPr>
                    <w:pStyle w:val="HTML-voorafopgemaakt"/>
                  </w:pPr>
                  <w:r>
                    <w:t xml:space="preserve">  -astra §138, §137</w:t>
                  </w:r>
                </w:p>
                <w:p w14:paraId="522A58BA" w14:textId="77777777" w:rsidR="00000000" w:rsidRDefault="00382FD5">
                  <w:pPr>
                    <w:pStyle w:val="HTML-voorafopgemaakt"/>
                  </w:pPr>
                  <w:r>
                    <w:t xml:space="preserve">  -astro §138, §137</w:t>
                  </w:r>
                </w:p>
                <w:p w14:paraId="3D9AB010" w14:textId="77777777" w:rsidR="00000000" w:rsidRDefault="00382FD5">
                  <w:pPr>
                    <w:pStyle w:val="HTML-voorafopgemaakt"/>
                  </w:pPr>
                  <w:r>
                    <w:t xml:space="preserve">  -ala §138, §137</w:t>
                  </w:r>
                </w:p>
                <w:p w14:paraId="72611D24" w14:textId="77777777" w:rsidR="00000000" w:rsidRDefault="00382FD5">
                  <w:pPr>
                    <w:pStyle w:val="HTML-voorafopgemaakt"/>
                  </w:pPr>
                  <w:r>
                    <w:t xml:space="preserve">  -ale §95,139,152-,149-</w:t>
                  </w:r>
                </w:p>
                <w:p w14:paraId="12A7EB49" w14:textId="77777777" w:rsidR="00000000" w:rsidRDefault="00382FD5">
                  <w:pPr>
                    <w:pStyle w:val="HTML-voorafopgemaakt"/>
                  </w:pPr>
                  <w:r>
                    <w:t xml:space="preserve">  -ation §152, §154, §145, §149</w:t>
                  </w:r>
                </w:p>
                <w:p w14:paraId="4EFA1713" w14:textId="77777777" w:rsidR="00000000" w:rsidRDefault="00382FD5">
                  <w:pPr>
                    <w:pStyle w:val="HTML-voorafopgemaakt"/>
                  </w:pPr>
                  <w:r>
                    <w:t xml:space="preserve">  -ative §152, §153, §149</w:t>
                  </w:r>
                </w:p>
                <w:p w14:paraId="6B541FA6" w14:textId="77777777" w:rsidR="00000000" w:rsidRDefault="00382FD5">
                  <w:pPr>
                    <w:pStyle w:val="HTML-voorafopgemaakt"/>
                  </w:pPr>
                  <w:r>
                    <w:t xml:space="preserve">  -</w:t>
                  </w:r>
                  <w:r>
                    <w:t>ato §138</w:t>
                  </w:r>
                </w:p>
                <w:p w14:paraId="154F04CA" w14:textId="77777777" w:rsidR="00000000" w:rsidRDefault="00382FD5">
                  <w:pPr>
                    <w:pStyle w:val="HTML-voorafopgemaakt"/>
                  </w:pPr>
                  <w:r>
                    <w:t xml:space="preserve">  -ator §152, §149</w:t>
                  </w:r>
                </w:p>
                <w:p w14:paraId="13777900" w14:textId="77777777" w:rsidR="00000000" w:rsidRDefault="00382FD5">
                  <w:pPr>
                    <w:pStyle w:val="HTML-voorafopgemaakt"/>
                  </w:pPr>
                  <w:r>
                    <w:t xml:space="preserve">  -atori §152-, §149</w:t>
                  </w:r>
                </w:p>
                <w:p w14:paraId="6969B0A4" w14:textId="77777777" w:rsidR="00000000" w:rsidRDefault="00382FD5">
                  <w:pPr>
                    <w:pStyle w:val="HTML-voorafopgemaakt"/>
                  </w:pPr>
                  <w:r>
                    <w:t xml:space="preserve">  -ateria §152, §149</w:t>
                  </w:r>
                </w:p>
                <w:p w14:paraId="16AA73E6" w14:textId="77777777" w:rsidR="00000000" w:rsidRDefault="00382FD5">
                  <w:pPr>
                    <w:pStyle w:val="HTML-voorafopgemaakt"/>
                  </w:pPr>
                  <w:r>
                    <w:t xml:space="preserve">  -atrice §152</w:t>
                  </w:r>
                </w:p>
                <w:p w14:paraId="242CFCBF" w14:textId="77777777" w:rsidR="00000000" w:rsidRDefault="00382FD5">
                  <w:pPr>
                    <w:pStyle w:val="HTML-voorafopgemaakt"/>
                  </w:pPr>
                  <w:r>
                    <w:t xml:space="preserve">  -atura §152,154,149</w:t>
                  </w:r>
                </w:p>
                <w:p w14:paraId="6CE8FC15" w14:textId="77777777" w:rsidR="00000000" w:rsidRDefault="00382FD5">
                  <w:pPr>
                    <w:pStyle w:val="HTML-voorafopgemaakt"/>
                  </w:pPr>
                  <w:r>
                    <w:t xml:space="preserve">  auto- §157</w:t>
                  </w:r>
                </w:p>
                <w:p w14:paraId="411BA385" w14:textId="77777777" w:rsidR="00000000" w:rsidRDefault="00382FD5">
                  <w:pPr>
                    <w:pStyle w:val="HTML-voorafopgemaakt"/>
                  </w:pPr>
                  <w:r>
                    <w:t xml:space="preserve">  bi-</w:t>
                  </w:r>
                  <w:ins w:id="884" w:author="Auteur" w:date="2015-09-03T11:07:00Z">
                    <w:r>
                      <w:t xml:space="preserve"> §</w:t>
                    </w:r>
                  </w:ins>
                  <w:r>
                    <w:t>128</w:t>
                  </w:r>
                </w:p>
                <w:p w14:paraId="5C5D02C0" w14:textId="77777777" w:rsidR="00000000" w:rsidRDefault="00382FD5">
                  <w:pPr>
                    <w:pStyle w:val="HTML-voorafopgemaakt"/>
                  </w:pPr>
                  <w:r>
                    <w:t xml:space="preserve">  cata- §158</w:t>
                  </w:r>
                </w:p>
                <w:p w14:paraId="773F6CFE" w14:textId="77777777" w:rsidR="00000000" w:rsidRDefault="00382FD5">
                  <w:pPr>
                    <w:pStyle w:val="HTML-voorafopgemaakt"/>
                  </w:pPr>
                  <w:r>
                    <w:t xml:space="preserve">  centi-</w:t>
                  </w:r>
                  <w:ins w:id="885" w:author="Auteur" w:date="2015-09-03T11:07:00Z">
                    <w:r>
                      <w:t xml:space="preserve"> §</w:t>
                    </w:r>
                  </w:ins>
                  <w:r>
                    <w:t>128</w:t>
                  </w:r>
                </w:p>
                <w:p w14:paraId="57454608" w14:textId="77777777" w:rsidR="00000000" w:rsidRDefault="00382FD5">
                  <w:pPr>
                    <w:pStyle w:val="HTML-voorafopgemaakt"/>
                  </w:pPr>
                  <w:r>
                    <w:t xml:space="preserve">  circum- §157, §158</w:t>
                  </w:r>
                </w:p>
                <w:p w14:paraId="179C8131" w14:textId="77777777" w:rsidR="00000000" w:rsidRDefault="00382FD5">
                  <w:pPr>
                    <w:pStyle w:val="HTML-voorafopgemaakt"/>
                  </w:pPr>
                  <w:r>
                    <w:t xml:space="preserve">  co- §157</w:t>
                  </w:r>
                </w:p>
                <w:p w14:paraId="6A14F7EF" w14:textId="77777777" w:rsidR="00000000" w:rsidRDefault="00382FD5">
                  <w:pPr>
                    <w:pStyle w:val="HTML-voorafopgemaakt"/>
                  </w:pPr>
                  <w:r>
                    <w:t xml:space="preserve">  con-</w:t>
                  </w:r>
                  <w:ins w:id="886" w:author="Auteur" w:date="2015-09-03T11:07:00Z">
                    <w:r>
                      <w:t xml:space="preserve"> §</w:t>
                    </w:r>
                  </w:ins>
                  <w:r>
                    <w:t>157,158</w:t>
                  </w:r>
                </w:p>
                <w:p w14:paraId="41788270" w14:textId="77777777" w:rsidR="00000000" w:rsidRDefault="00382FD5">
                  <w:pPr>
                    <w:pStyle w:val="HTML-voorafopgemaakt"/>
                  </w:pPr>
                  <w:r>
                    <w:t xml:space="preserve">  contra- §157</w:t>
                  </w:r>
                </w:p>
                <w:p w14:paraId="4730CAC5" w14:textId="77777777" w:rsidR="00000000" w:rsidRDefault="00382FD5">
                  <w:pPr>
                    <w:pStyle w:val="HTML-voorafopgemaakt"/>
                  </w:pPr>
                  <w:r>
                    <w:t xml:space="preserve">  deca- §128</w:t>
                  </w:r>
                </w:p>
                <w:p w14:paraId="35DFB75E" w14:textId="77777777" w:rsidR="00000000" w:rsidRDefault="00382FD5">
                  <w:pPr>
                    <w:pStyle w:val="HTML-voorafopgemaakt"/>
                  </w:pPr>
                  <w:r>
                    <w:t xml:space="preserve">  deci- §128</w:t>
                  </w:r>
                </w:p>
                <w:p w14:paraId="628A55C8" w14:textId="77777777" w:rsidR="00000000" w:rsidRDefault="00382FD5">
                  <w:pPr>
                    <w:pStyle w:val="HTML-voorafopgemaakt"/>
                  </w:pPr>
                  <w:r>
                    <w:t xml:space="preserve">  </w:t>
                  </w:r>
                  <w:r>
                    <w:t>di- §128</w:t>
                  </w:r>
                </w:p>
                <w:p w14:paraId="7009C22E" w14:textId="77777777" w:rsidR="00000000" w:rsidRDefault="00382FD5">
                  <w:pPr>
                    <w:pStyle w:val="HTML-voorafopgemaakt"/>
                  </w:pPr>
                  <w:r>
                    <w:t xml:space="preserve">  dia- §158</w:t>
                  </w:r>
                </w:p>
                <w:p w14:paraId="416B4776" w14:textId="77777777" w:rsidR="00000000" w:rsidRDefault="00382FD5">
                  <w:pPr>
                    <w:pStyle w:val="HTML-voorafopgemaakt"/>
                  </w:pPr>
                  <w:r>
                    <w:t xml:space="preserve">  dis- §157</w:t>
                  </w:r>
                </w:p>
                <w:p w14:paraId="4BA1514F" w14:textId="77777777" w:rsidR="00000000" w:rsidRDefault="00382FD5">
                  <w:pPr>
                    <w:pStyle w:val="HTML-voorafopgemaakt"/>
                  </w:pPr>
                  <w:r>
                    <w:t xml:space="preserve">  dodeca- §128</w:t>
                  </w:r>
                </w:p>
                <w:p w14:paraId="06B91C91" w14:textId="77777777" w:rsidR="00000000" w:rsidRDefault="00382FD5">
                  <w:pPr>
                    <w:pStyle w:val="HTML-voorafopgemaakt"/>
                  </w:pPr>
                  <w:r>
                    <w:t xml:space="preserve">  ecto- §158</w:t>
                  </w:r>
                </w:p>
                <w:p w14:paraId="0689AA7D" w14:textId="77777777" w:rsidR="00000000" w:rsidRDefault="00382FD5">
                  <w:pPr>
                    <w:pStyle w:val="HTML-voorafopgemaakt"/>
                  </w:pPr>
                  <w:r>
                    <w:t xml:space="preserve">  electro- §161</w:t>
                  </w:r>
                </w:p>
                <w:p w14:paraId="6A5E3FA5" w14:textId="77777777" w:rsidR="00000000" w:rsidRDefault="00382FD5">
                  <w:pPr>
                    <w:pStyle w:val="HTML-voorafopgemaakt"/>
                  </w:pPr>
                  <w:r>
                    <w:t xml:space="preserve">  en- §158, §157</w:t>
                  </w:r>
                </w:p>
                <w:p w14:paraId="3CBC8CA9" w14:textId="77777777" w:rsidR="00000000" w:rsidRDefault="00382FD5">
                  <w:pPr>
                    <w:pStyle w:val="HTML-voorafopgemaakt"/>
                  </w:pPr>
                  <w:r>
                    <w:t xml:space="preserve">  -ena §129</w:t>
                  </w:r>
                </w:p>
                <w:p w14:paraId="286D0291" w14:textId="77777777" w:rsidR="00000000" w:rsidRDefault="00382FD5">
                  <w:pPr>
                    <w:pStyle w:val="HTML-voorafopgemaakt"/>
                  </w:pPr>
                  <w:r>
                    <w:t xml:space="preserve">  endo- §158</w:t>
                  </w:r>
                </w:p>
                <w:p w14:paraId="79083FFA" w14:textId="77777777" w:rsidR="00000000" w:rsidRDefault="00382FD5">
                  <w:pPr>
                    <w:pStyle w:val="HTML-voorafopgemaakt"/>
                  </w:pPr>
                  <w:r>
                    <w:t xml:space="preserve">  -ente §93, §152-, §41, §141, </w:t>
                  </w:r>
                </w:p>
                <w:p w14:paraId="4C8B48B7" w14:textId="77777777" w:rsidR="00000000" w:rsidRDefault="00382FD5">
                  <w:pPr>
                    <w:pStyle w:val="HTML-voorafopgemaakt"/>
                  </w:pPr>
                  <w:r>
                    <w:t xml:space="preserve">        §145-147</w:t>
                  </w:r>
                </w:p>
                <w:p w14:paraId="167167BB" w14:textId="77777777" w:rsidR="00000000" w:rsidRDefault="00382FD5">
                  <w:pPr>
                    <w:pStyle w:val="HTML-voorafopgemaakt"/>
                  </w:pPr>
                  <w:r>
                    <w:t xml:space="preserve">  -entia §93, §152, §154, §141, </w:t>
                  </w:r>
                </w:p>
                <w:p w14:paraId="17A51CD8" w14:textId="77777777" w:rsidR="00000000" w:rsidRDefault="00382FD5">
                  <w:pPr>
                    <w:pStyle w:val="HTML-voorafopgemaakt"/>
                  </w:pPr>
                  <w:r>
                    <w:t xml:space="preserve">         §145-147</w:t>
                  </w:r>
                </w:p>
                <w:p w14:paraId="34504EE1" w14:textId="77777777" w:rsidR="00000000" w:rsidRDefault="00382FD5">
                  <w:pPr>
                    <w:pStyle w:val="HTML-voorafopgemaakt"/>
                  </w:pPr>
                  <w:r>
                    <w:t xml:space="preserve">  ento- §158</w:t>
                  </w:r>
                </w:p>
                <w:p w14:paraId="07EEE15D" w14:textId="77777777" w:rsidR="00000000" w:rsidRDefault="00382FD5">
                  <w:pPr>
                    <w:pStyle w:val="HTML-voorafopgemaakt"/>
                  </w:pPr>
                  <w:r>
                    <w:t xml:space="preserve">  epi- §158</w:t>
                  </w:r>
                </w:p>
                <w:p w14:paraId="7248552B" w14:textId="77777777" w:rsidR="00000000" w:rsidRDefault="00382FD5">
                  <w:pPr>
                    <w:pStyle w:val="HTML-voorafopgemaakt"/>
                  </w:pPr>
                  <w:r>
                    <w:t xml:space="preserve">  equi- §161</w:t>
                  </w:r>
                </w:p>
                <w:p w14:paraId="5BF84F27" w14:textId="77777777" w:rsidR="00000000" w:rsidRDefault="00382FD5">
                  <w:pPr>
                    <w:pStyle w:val="HTML-voorafopgemaakt"/>
                  </w:pPr>
                  <w:r>
                    <w:t xml:space="preserve">  -er §139</w:t>
                  </w:r>
                </w:p>
                <w:p w14:paraId="600160CF" w14:textId="77777777" w:rsidR="00000000" w:rsidRDefault="00382FD5">
                  <w:pPr>
                    <w:pStyle w:val="HTML-voorafopgemaakt"/>
                  </w:pPr>
                  <w:r>
                    <w:t xml:space="preserve">  -era §138</w:t>
                  </w:r>
                </w:p>
                <w:p w14:paraId="2FEBD6A4" w14:textId="1A431868" w:rsidR="00000000" w:rsidRDefault="00382FD5">
                  <w:pPr>
                    <w:pStyle w:val="HTML-voorafopgemaakt"/>
                  </w:pPr>
                  <w:r>
                    <w:lastRenderedPageBreak/>
                    <w:t xml:space="preserve">  -eria §138, §152, §154, §10,</w:t>
                  </w:r>
                  <w:del w:id="887" w:author="Auteur" w:date="2015-09-03T11:07:00Z">
                    <w:r>
                      <w:delText xml:space="preserve"> taliini</w:delText>
                    </w:r>
                  </w:del>
                </w:p>
                <w:p w14:paraId="05962B92" w14:textId="77777777" w:rsidR="00000000" w:rsidRDefault="00382FD5">
                  <w:pPr>
                    <w:pStyle w:val="HTML-voorafopgemaakt"/>
                  </w:pPr>
                  <w:r>
                    <w:t xml:space="preserve">        §137, §145-147; </w:t>
                  </w:r>
                </w:p>
                <w:p w14:paraId="6D123948" w14:textId="77777777" w:rsidR="00000000" w:rsidRDefault="00382FD5">
                  <w:pPr>
                    <w:pStyle w:val="HTML-voorafopgemaakt"/>
                  </w:pPr>
                  <w:r>
                    <w:t xml:space="preserve">  -ero §138, §137, §139</w:t>
                  </w:r>
                </w:p>
                <w:p w14:paraId="6F2C76AA" w14:textId="77777777" w:rsidR="00000000" w:rsidRDefault="00382FD5">
                  <w:pPr>
                    <w:pStyle w:val="HTML-voorafopgemaakt"/>
                  </w:pPr>
                  <w:r>
                    <w:t xml:space="preserve">  -esc §139, §137</w:t>
                  </w:r>
                </w:p>
                <w:p w14:paraId="17D14D2C" w14:textId="1B0C0E4C" w:rsidR="00000000" w:rsidRDefault="00382FD5">
                  <w:pPr>
                    <w:pStyle w:val="HTML-voorafopgemaakt"/>
                  </w:pPr>
                  <w:r>
                    <w:t xml:space="preserve">  -</w:t>
                  </w:r>
                  <w:del w:id="888" w:author="Auteur" w:date="2015-09-03T11:07:00Z">
                    <w:r>
                      <w:delText>esa</w:delText>
                    </w:r>
                  </w:del>
                  <w:ins w:id="889" w:author="Auteur" w:date="2015-09-03T11:07:00Z">
                    <w:r>
                      <w:t>ese</w:t>
                    </w:r>
                  </w:ins>
                  <w:r>
                    <w:t xml:space="preserve"> §138-,</w:t>
                  </w:r>
                  <w:ins w:id="890" w:author="Auteur" w:date="2015-09-03T11:07:00Z">
                    <w:r>
                      <w:t xml:space="preserve"> §</w:t>
                    </w:r>
                  </w:ins>
                  <w:r>
                    <w:t>41, §137</w:t>
                  </w:r>
                </w:p>
                <w:p w14:paraId="538A5CBC" w14:textId="77777777" w:rsidR="00000000" w:rsidRDefault="00382FD5">
                  <w:pPr>
                    <w:pStyle w:val="HTML-voorafopgemaakt"/>
                  </w:pPr>
                  <w:r>
                    <w:t xml:space="preserve">  -esime §125, §10</w:t>
                  </w:r>
                </w:p>
                <w:p w14:paraId="7E148AA2" w14:textId="77777777" w:rsidR="00000000" w:rsidRDefault="00382FD5">
                  <w:pPr>
                    <w:pStyle w:val="HTML-voorafopgemaakt"/>
                  </w:pPr>
                  <w:r>
                    <w:t xml:space="preserve">  -essa §138, §141, §137, §152</w:t>
                  </w:r>
                </w:p>
                <w:p w14:paraId="75177018" w14:textId="388D3C25" w:rsidR="00000000" w:rsidRDefault="00382FD5">
                  <w:pPr>
                    <w:pStyle w:val="HTML-voorafopgemaakt"/>
                  </w:pPr>
                  <w:r>
                    <w:t xml:space="preserve">  -</w:t>
                  </w:r>
                  <w:del w:id="891" w:author="Auteur" w:date="2015-09-03T11:07:00Z">
                    <w:r>
                      <w:delText>elo</w:delText>
                    </w:r>
                  </w:del>
                  <w:ins w:id="892" w:author="Auteur" w:date="2015-09-03T11:07:00Z">
                    <w:r>
                      <w:t>eto</w:t>
                    </w:r>
                  </w:ins>
                  <w:r>
                    <w:t xml:space="preserve"> §138</w:t>
                  </w:r>
                </w:p>
                <w:p w14:paraId="1F3443AE" w14:textId="1D493CAC" w:rsidR="00000000" w:rsidRDefault="00382FD5">
                  <w:pPr>
                    <w:pStyle w:val="HTML-voorafopgemaakt"/>
                    <w:rPr>
                      <w:ins w:id="893" w:author="Auteur" w:date="2015-09-03T11:07:00Z"/>
                    </w:rPr>
                  </w:pPr>
                  <w:r>
                    <w:t xml:space="preserve">  -</w:t>
                  </w:r>
                  <w:del w:id="894" w:author="Auteur" w:date="2015-09-03T11:07:00Z">
                    <w:r>
                      <w:delText>ella</w:delText>
                    </w:r>
                  </w:del>
                  <w:ins w:id="895" w:author="Auteur" w:date="2015-09-03T11:07:00Z">
                    <w:r>
                      <w:t>etta</w:t>
                    </w:r>
                  </w:ins>
                  <w:r>
                    <w:t xml:space="preserve"> §138, §137; </w:t>
                  </w:r>
                </w:p>
                <w:p w14:paraId="1DA9552C" w14:textId="77777777" w:rsidR="00000000" w:rsidRDefault="00382FD5">
                  <w:pPr>
                    <w:pStyle w:val="HTML-voorafopgemaakt"/>
                    <w:rPr>
                      <w:del w:id="896" w:author="Auteur" w:date="2015-09-03T11:07:00Z"/>
                    </w:rPr>
                  </w:pPr>
                  <w:ins w:id="897" w:author="Auteur" w:date="2015-09-03T11:07:00Z">
                    <w:r>
                      <w:t xml:space="preserve">  </w:t>
                    </w:r>
                  </w:ins>
                  <w:r>
                    <w:t xml:space="preserve">-ette §142, </w:t>
                  </w:r>
                </w:p>
                <w:p w14:paraId="33152089" w14:textId="043545CA" w:rsidR="00000000" w:rsidRDefault="00382FD5">
                  <w:pPr>
                    <w:pStyle w:val="HTML-voorafopgemaakt"/>
                  </w:pPr>
                  <w:del w:id="898" w:author="Auteur" w:date="2015-09-03T11:07:00Z">
                    <w:r>
                      <w:delText xml:space="preserve">        </w:delText>
                    </w:r>
                  </w:del>
                  <w:r>
                    <w:t xml:space="preserve">§137; </w:t>
                  </w:r>
                </w:p>
                <w:p w14:paraId="4C8DF5B2" w14:textId="0AC310D5" w:rsidR="00000000" w:rsidRDefault="00382FD5">
                  <w:pPr>
                    <w:pStyle w:val="HTML-voorafopgemaakt"/>
                    <w:rPr>
                      <w:ins w:id="899" w:author="Auteur" w:date="2015-09-03T11:07:00Z"/>
                    </w:rPr>
                  </w:pPr>
                  <w:r>
                    <w:t xml:space="preserve">  </w:t>
                  </w:r>
                  <w:r>
                    <w:t>-</w:t>
                  </w:r>
                  <w:del w:id="900" w:author="Auteur" w:date="2015-09-03T11:07:00Z">
                    <w:r>
                      <w:delText>ette</w:delText>
                    </w:r>
                  </w:del>
                  <w:ins w:id="901" w:author="Auteur" w:date="2015-09-03T11:07:00Z">
                    <w:r>
                      <w:t>etto</w:t>
                    </w:r>
                  </w:ins>
                  <w:r>
                    <w:t xml:space="preserve"> §138, §137; </w:t>
                  </w:r>
                </w:p>
                <w:p w14:paraId="7D1783E7" w14:textId="77777777" w:rsidR="00000000" w:rsidRDefault="00382FD5">
                  <w:pPr>
                    <w:pStyle w:val="HTML-voorafopgemaakt"/>
                  </w:pPr>
                  <w:ins w:id="902" w:author="Auteur" w:date="2015-09-03T11:07:00Z">
                    <w:r>
                      <w:t xml:space="preserve">  </w:t>
                    </w:r>
                  </w:ins>
                  <w:r>
                    <w:t>ex-</w:t>
                  </w:r>
                  <w:ins w:id="903" w:author="Auteur" w:date="2015-09-03T11:07:00Z">
                    <w:r>
                      <w:t xml:space="preserve"> §</w:t>
                    </w:r>
                  </w:ins>
                  <w:r>
                    <w:t>157</w:t>
                  </w:r>
                </w:p>
                <w:p w14:paraId="0A2C37BF" w14:textId="77777777" w:rsidR="00000000" w:rsidRDefault="00382FD5">
                  <w:pPr>
                    <w:pStyle w:val="HTML-voorafopgemaakt"/>
                  </w:pPr>
                  <w:r>
                    <w:t xml:space="preserve">  exo- §158</w:t>
                  </w:r>
                </w:p>
                <w:p w14:paraId="5D63538E" w14:textId="78696290" w:rsidR="00000000" w:rsidRDefault="00382FD5">
                  <w:pPr>
                    <w:pStyle w:val="HTML-voorafopgemaakt"/>
                  </w:pPr>
                  <w:r>
                    <w:t xml:space="preserve">  </w:t>
                  </w:r>
                  <w:del w:id="904" w:author="Auteur" w:date="2015-09-03T11:07:00Z">
                    <w:r>
                      <w:delText>eroa</w:delText>
                    </w:r>
                  </w:del>
                  <w:ins w:id="905" w:author="Auteur" w:date="2015-09-03T11:07:00Z">
                    <w:r>
                      <w:t>extra</w:t>
                    </w:r>
                  </w:ins>
                  <w:r>
                    <w:t>- §157, §158</w:t>
                  </w:r>
                </w:p>
                <w:p w14:paraId="46895F21" w14:textId="7DF72E70" w:rsidR="00000000" w:rsidRDefault="00382FD5">
                  <w:pPr>
                    <w:pStyle w:val="HTML-voorafopgemaakt"/>
                  </w:pPr>
                  <w:r>
                    <w:t xml:space="preserve">  </w:t>
                  </w:r>
                  <w:del w:id="906" w:author="Auteur" w:date="2015-09-03T11:07:00Z">
                    <w:r>
                      <w:delText>eroo-</w:delText>
                    </w:r>
                  </w:del>
                  <w:ins w:id="907" w:author="Auteur" w:date="2015-09-03T11:07:00Z">
                    <w:r>
                      <w:t>extro- §</w:t>
                    </w:r>
                  </w:ins>
                  <w:r>
                    <w:t>157</w:t>
                  </w:r>
                </w:p>
                <w:p w14:paraId="1F134816" w14:textId="77777777" w:rsidR="00000000" w:rsidRDefault="00382FD5">
                  <w:pPr>
                    <w:pStyle w:val="HTML-voorafopgemaakt"/>
                  </w:pPr>
                  <w:r>
                    <w:t xml:space="preserve">  gran- §157</w:t>
                  </w:r>
                </w:p>
                <w:p w14:paraId="41C13854" w14:textId="77777777" w:rsidR="00000000" w:rsidRDefault="00382FD5">
                  <w:pPr>
                    <w:pStyle w:val="HTML-voorafopgemaakt"/>
                  </w:pPr>
                  <w:r>
                    <w:t xml:space="preserve">  hecto- §128</w:t>
                  </w:r>
                </w:p>
                <w:p w14:paraId="2C9ABB2B" w14:textId="77777777" w:rsidR="00000000" w:rsidRDefault="00382FD5">
                  <w:pPr>
                    <w:pStyle w:val="HTML-voorafopgemaakt"/>
                  </w:pPr>
                  <w:r>
                    <w:t xml:space="preserve">  hemi- §128</w:t>
                  </w:r>
                </w:p>
                <w:p w14:paraId="470B337E" w14:textId="77777777" w:rsidR="00000000" w:rsidRDefault="00382FD5">
                  <w:pPr>
                    <w:pStyle w:val="HTML-voorafopgemaakt"/>
                  </w:pPr>
                  <w:r>
                    <w:t xml:space="preserve">  hepta- §128</w:t>
                  </w:r>
                </w:p>
                <w:p w14:paraId="13C33E92" w14:textId="77777777" w:rsidR="00000000" w:rsidRDefault="00382FD5">
                  <w:pPr>
                    <w:pStyle w:val="HTML-voorafopgemaakt"/>
                  </w:pPr>
                  <w:r>
                    <w:t xml:space="preserve">  hetero- §161</w:t>
                  </w:r>
                </w:p>
                <w:p w14:paraId="444419B1" w14:textId="77777777" w:rsidR="00000000" w:rsidRDefault="00382FD5">
                  <w:pPr>
                    <w:pStyle w:val="HTML-voorafopgemaakt"/>
                  </w:pPr>
                  <w:r>
                    <w:t xml:space="preserve">  hexa- §128</w:t>
                  </w:r>
                </w:p>
                <w:p w14:paraId="039A6D0D" w14:textId="77777777" w:rsidR="00000000" w:rsidRDefault="00382FD5">
                  <w:pPr>
                    <w:pStyle w:val="HTML-voorafopgemaakt"/>
                  </w:pPr>
                  <w:r>
                    <w:t xml:space="preserve">  homeo- §161</w:t>
                  </w:r>
                </w:p>
                <w:p w14:paraId="565645B7" w14:textId="77777777" w:rsidR="00000000" w:rsidRDefault="00382FD5">
                  <w:pPr>
                    <w:pStyle w:val="HTML-voorafopgemaakt"/>
                  </w:pPr>
                  <w:r>
                    <w:t xml:space="preserve">  homo- §161</w:t>
                  </w:r>
                </w:p>
                <w:p w14:paraId="46BD6DF3" w14:textId="77777777" w:rsidR="00000000" w:rsidRDefault="00382FD5">
                  <w:pPr>
                    <w:pStyle w:val="HTML-voorafopgemaakt"/>
                  </w:pPr>
                  <w:r>
                    <w:t xml:space="preserve">  hydro- §161</w:t>
                  </w:r>
                  <w:bookmarkStart w:id="908" w:name="hydro"/>
                  <w:bookmarkEnd w:id="883"/>
                </w:p>
                <w:p w14:paraId="6C2FCF67" w14:textId="77777777" w:rsidR="00000000" w:rsidRDefault="00382FD5">
                  <w:pPr>
                    <w:pStyle w:val="HTML-voorafopgemaakt"/>
                  </w:pPr>
                  <w:r>
                    <w:t xml:space="preserve">  hyper- §158</w:t>
                  </w:r>
                </w:p>
                <w:p w14:paraId="0134913E" w14:textId="77777777" w:rsidR="00000000" w:rsidRDefault="00382FD5">
                  <w:pPr>
                    <w:pStyle w:val="HTML-voorafopgemaakt"/>
                  </w:pPr>
                  <w:r>
                    <w:t xml:space="preserve">  hypo- §158</w:t>
                  </w:r>
                </w:p>
                <w:p w14:paraId="58B49D83" w14:textId="77777777" w:rsidR="00000000" w:rsidRDefault="00382FD5">
                  <w:pPr>
                    <w:pStyle w:val="HTML-voorafopgemaakt"/>
                  </w:pPr>
                  <w:r>
                    <w:t xml:space="preserve">  -ia (non-accentuate) §138, §</w:t>
                  </w:r>
                  <w:r>
                    <w:t xml:space="preserve">141, </w:t>
                  </w:r>
                </w:p>
                <w:p w14:paraId="240B87F4" w14:textId="77777777" w:rsidR="00000000" w:rsidRDefault="00382FD5">
                  <w:pPr>
                    <w:pStyle w:val="HTML-voorafopgemaakt"/>
                  </w:pPr>
                  <w:r>
                    <w:t xml:space="preserve">                       §152; </w:t>
                  </w:r>
                </w:p>
                <w:p w14:paraId="696B6704" w14:textId="77777777" w:rsidR="00000000" w:rsidRDefault="00382FD5">
                  <w:pPr>
                    <w:pStyle w:val="HTML-voorafopgemaakt"/>
                  </w:pPr>
                  <w:r>
                    <w:t xml:space="preserve">  -ia (accentuate super -i) §138, </w:t>
                  </w:r>
                </w:p>
                <w:p w14:paraId="585BFA50" w14:textId="77777777" w:rsidR="00000000" w:rsidRDefault="00382FD5">
                  <w:pPr>
                    <w:pStyle w:val="HTML-voorafopgemaakt"/>
                  </w:pPr>
                  <w:r>
                    <w:t xml:space="preserve">      §141, §10; </w:t>
                  </w:r>
                </w:p>
                <w:p w14:paraId="5B9EC48C" w14:textId="77777777" w:rsidR="00000000" w:rsidRDefault="00382FD5">
                  <w:pPr>
                    <w:pStyle w:val="HTML-voorafopgemaakt"/>
                  </w:pPr>
                  <w:r>
                    <w:t xml:space="preserve">  -ial §139</w:t>
                  </w:r>
                </w:p>
                <w:p w14:paraId="74E727DE" w14:textId="77777777" w:rsidR="00000000" w:rsidRDefault="00382FD5">
                  <w:pPr>
                    <w:pStyle w:val="HTML-voorafopgemaakt"/>
                  </w:pPr>
                  <w:r>
                    <w:t xml:space="preserve">  -ian §139, §138</w:t>
                  </w:r>
                </w:p>
                <w:p w14:paraId="62F156E6" w14:textId="77777777" w:rsidR="00000000" w:rsidRDefault="00382FD5">
                  <w:pPr>
                    <w:pStyle w:val="HTML-voorafopgemaakt"/>
                  </w:pPr>
                  <w:r>
                    <w:t xml:space="preserve">  -iana §138</w:t>
                  </w:r>
                </w:p>
                <w:p w14:paraId="5F9F9B15" w14:textId="77777777" w:rsidR="00000000" w:rsidRDefault="00382FD5">
                  <w:pPr>
                    <w:pStyle w:val="HTML-voorafopgemaakt"/>
                  </w:pPr>
                  <w:r>
                    <w:t xml:space="preserve">  -iano §138, §139</w:t>
                  </w:r>
                </w:p>
                <w:p w14:paraId="090D5331" w14:textId="77777777" w:rsidR="00000000" w:rsidRDefault="00382FD5">
                  <w:pPr>
                    <w:pStyle w:val="HTML-voorafopgemaakt"/>
                  </w:pPr>
                  <w:r>
                    <w:t xml:space="preserve">  -iardo §118</w:t>
                  </w:r>
                </w:p>
                <w:p w14:paraId="5F3D3B1E" w14:textId="77777777" w:rsidR="00000000" w:rsidRDefault="00382FD5">
                  <w:pPr>
                    <w:pStyle w:val="HTML-voorafopgemaakt"/>
                  </w:pPr>
                  <w:r>
                    <w:t xml:space="preserve">  -ibile §150, §152-, §145-147</w:t>
                  </w:r>
                </w:p>
                <w:p w14:paraId="4B11D034" w14:textId="77777777" w:rsidR="00000000" w:rsidRDefault="00382FD5">
                  <w:pPr>
                    <w:pStyle w:val="HTML-voorafopgemaakt"/>
                  </w:pPr>
                  <w:r>
                    <w:t xml:space="preserve">  -ic §10, §139, §138</w:t>
                  </w:r>
                </w:p>
                <w:p w14:paraId="056D40B9" w14:textId="77777777" w:rsidR="00000000" w:rsidRDefault="00382FD5">
                  <w:pPr>
                    <w:pStyle w:val="HTML-voorafopgemaakt"/>
                  </w:pPr>
                  <w:r>
                    <w:t xml:space="preserve">  -ica §10, §138</w:t>
                  </w:r>
                </w:p>
                <w:p w14:paraId="4B58A6EA" w14:textId="77777777" w:rsidR="00000000" w:rsidRDefault="00382FD5">
                  <w:pPr>
                    <w:pStyle w:val="HTML-voorafopgemaakt"/>
                  </w:pPr>
                  <w:r>
                    <w:t xml:space="preserve">  -icida §161</w:t>
                  </w:r>
                </w:p>
                <w:p w14:paraId="23083135" w14:textId="77777777" w:rsidR="00000000" w:rsidRDefault="00382FD5">
                  <w:pPr>
                    <w:pStyle w:val="HTML-voorafopgemaakt"/>
                  </w:pPr>
                  <w:r>
                    <w:t xml:space="preserve">  </w:t>
                  </w:r>
                  <w:r>
                    <w:t>-icidio §161</w:t>
                  </w:r>
                </w:p>
                <w:p w14:paraId="0C547BB3" w14:textId="77777777" w:rsidR="00000000" w:rsidRDefault="00382FD5">
                  <w:pPr>
                    <w:pStyle w:val="HTML-voorafopgemaakt"/>
                  </w:pPr>
                  <w:r>
                    <w:t xml:space="preserve">  -ico §10, §138</w:t>
                  </w:r>
                </w:p>
                <w:p w14:paraId="201A3368" w14:textId="0EBD6FE8" w:rsidR="00000000" w:rsidRDefault="00382FD5">
                  <w:pPr>
                    <w:pStyle w:val="HTML-voorafopgemaakt"/>
                  </w:pPr>
                  <w:r>
                    <w:t xml:space="preserve">  -icole </w:t>
                  </w:r>
                  <w:del w:id="909" w:author="Auteur" w:date="2015-09-03T11:07:00Z">
                    <w:r>
                      <w:delText>]64</w:delText>
                    </w:r>
                  </w:del>
                  <w:ins w:id="910" w:author="Auteur" w:date="2015-09-03T11:07:00Z">
                    <w:r>
                      <w:t>§164</w:t>
                    </w:r>
                  </w:ins>
                </w:p>
                <w:p w14:paraId="2832EB28" w14:textId="77777777" w:rsidR="00000000" w:rsidRDefault="00382FD5">
                  <w:pPr>
                    <w:pStyle w:val="HTML-voorafopgemaakt"/>
                  </w:pPr>
                  <w:r>
                    <w:t xml:space="preserve">  -iente §93, §152-, §41, §141, </w:t>
                  </w:r>
                </w:p>
                <w:p w14:paraId="44743738" w14:textId="77777777" w:rsidR="00000000" w:rsidRDefault="00382FD5">
                  <w:pPr>
                    <w:pStyle w:val="HTML-voorafopgemaakt"/>
                  </w:pPr>
                  <w:r>
                    <w:t xml:space="preserve">         §145-147; </w:t>
                  </w:r>
                </w:p>
                <w:p w14:paraId="39774971" w14:textId="77777777" w:rsidR="00000000" w:rsidRDefault="00382FD5">
                  <w:pPr>
                    <w:pStyle w:val="HTML-voorafopgemaakt"/>
                  </w:pPr>
                  <w:r>
                    <w:t xml:space="preserve">  -ientia §93, §152, §154, §141, </w:t>
                  </w:r>
                </w:p>
                <w:p w14:paraId="304955AF" w14:textId="77777777" w:rsidR="00000000" w:rsidRDefault="00382FD5">
                  <w:pPr>
                    <w:pStyle w:val="HTML-voorafopgemaakt"/>
                  </w:pPr>
                  <w:r>
                    <w:t xml:space="preserve">          §145-147; </w:t>
                  </w:r>
                </w:p>
                <w:p w14:paraId="0868E80E" w14:textId="77777777" w:rsidR="00000000" w:rsidRDefault="00382FD5">
                  <w:pPr>
                    <w:pStyle w:val="HTML-voorafopgemaakt"/>
                  </w:pPr>
                  <w:r>
                    <w:t xml:space="preserve">  -ier §139</w:t>
                  </w:r>
                </w:p>
                <w:p w14:paraId="3B9B0D85" w14:textId="77777777" w:rsidR="00000000" w:rsidRDefault="00382FD5">
                  <w:pPr>
                    <w:pStyle w:val="HTML-voorafopgemaakt"/>
                  </w:pPr>
                  <w:r>
                    <w:t xml:space="preserve">  -iera §138, §137</w:t>
                  </w:r>
                </w:p>
                <w:p w14:paraId="46627624" w14:textId="77777777" w:rsidR="00000000" w:rsidRDefault="00382FD5">
                  <w:pPr>
                    <w:pStyle w:val="HTML-voorafopgemaakt"/>
                  </w:pPr>
                  <w:r>
                    <w:t xml:space="preserve">  -iero §138, §137, §139</w:t>
                  </w:r>
                </w:p>
                <w:p w14:paraId="4A5B2037" w14:textId="77777777" w:rsidR="00000000" w:rsidRDefault="00382FD5">
                  <w:pPr>
                    <w:pStyle w:val="HTML-voorafopgemaakt"/>
                  </w:pPr>
                  <w:r>
                    <w:t xml:space="preserve">  -ifere §139, §10</w:t>
                  </w:r>
                </w:p>
                <w:p w14:paraId="24EFAF5B" w14:textId="77777777" w:rsidR="00000000" w:rsidRDefault="00382FD5">
                  <w:pPr>
                    <w:pStyle w:val="HTML-voorafopgemaakt"/>
                  </w:pPr>
                  <w:r>
                    <w:t xml:space="preserve">  -ific §10, §139, §140</w:t>
                  </w:r>
                </w:p>
                <w:p w14:paraId="1A26F394" w14:textId="77777777" w:rsidR="00000000" w:rsidRDefault="00382FD5">
                  <w:pPr>
                    <w:pStyle w:val="HTML-voorafopgemaakt"/>
                  </w:pPr>
                  <w:r>
                    <w:t xml:space="preserve">  -if</w:t>
                  </w:r>
                  <w:r>
                    <w:t>icar §140, §137</w:t>
                  </w:r>
                </w:p>
                <w:p w14:paraId="635B2D1C" w14:textId="77777777" w:rsidR="00000000" w:rsidRDefault="00382FD5">
                  <w:pPr>
                    <w:pStyle w:val="HTML-voorafopgemaakt"/>
                  </w:pPr>
                  <w:r>
                    <w:t xml:space="preserve">  -iforme §164</w:t>
                  </w:r>
                </w:p>
                <w:p w14:paraId="3BDE7BCA" w14:textId="77777777" w:rsidR="00000000" w:rsidRDefault="00382FD5">
                  <w:pPr>
                    <w:pStyle w:val="HTML-voorafopgemaakt"/>
                  </w:pPr>
                  <w:r>
                    <w:t xml:space="preserve">  -il §138, §41</w:t>
                  </w:r>
                </w:p>
                <w:p w14:paraId="613FCE72" w14:textId="77777777" w:rsidR="00000000" w:rsidRDefault="00382FD5">
                  <w:pPr>
                    <w:pStyle w:val="HTML-voorafopgemaakt"/>
                  </w:pPr>
                  <w:r>
                    <w:t xml:space="preserve">  -ilingue §164</w:t>
                  </w:r>
                </w:p>
                <w:p w14:paraId="67DFD1FD" w14:textId="77777777" w:rsidR="00000000" w:rsidRDefault="00382FD5">
                  <w:pPr>
                    <w:pStyle w:val="HTML-voorafopgemaakt"/>
                  </w:pPr>
                  <w:r>
                    <w:t xml:space="preserve">  -illion §118</w:t>
                  </w:r>
                </w:p>
                <w:p w14:paraId="1087CA4E" w14:textId="77777777" w:rsidR="00000000" w:rsidRDefault="00382FD5">
                  <w:pPr>
                    <w:pStyle w:val="HTML-voorafopgemaakt"/>
                  </w:pPr>
                  <w:r>
                    <w:t xml:space="preserve">  -iloque §164</w:t>
                  </w:r>
                </w:p>
                <w:p w14:paraId="4468BB52" w14:textId="77777777" w:rsidR="00000000" w:rsidRDefault="00382FD5">
                  <w:pPr>
                    <w:pStyle w:val="HTML-voorafopgemaakt"/>
                  </w:pPr>
                  <w:r>
                    <w:t xml:space="preserve">  -imento §152, §154, §145-147; </w:t>
                  </w:r>
                </w:p>
                <w:p w14:paraId="00E72058" w14:textId="77777777" w:rsidR="00000000" w:rsidRDefault="00382FD5">
                  <w:pPr>
                    <w:pStyle w:val="HTML-voorafopgemaakt"/>
                  </w:pPr>
                  <w:r>
                    <w:lastRenderedPageBreak/>
                    <w:t xml:space="preserve">  -in §139</w:t>
                  </w:r>
                  <w:bookmarkStart w:id="911" w:name="in"/>
                  <w:bookmarkEnd w:id="908"/>
                </w:p>
                <w:p w14:paraId="3DD0847E" w14:textId="77777777" w:rsidR="00000000" w:rsidRDefault="00382FD5">
                  <w:pPr>
                    <w:pStyle w:val="HTML-voorafopgemaakt"/>
                  </w:pPr>
                  <w:r>
                    <w:t xml:space="preserve">  in- §157, §140, §158</w:t>
                  </w:r>
                </w:p>
                <w:p w14:paraId="0377BC48" w14:textId="77777777" w:rsidR="00000000" w:rsidRDefault="00382FD5">
                  <w:pPr>
                    <w:pStyle w:val="HTML-voorafopgemaakt"/>
                  </w:pPr>
                  <w:r>
                    <w:t xml:space="preserve">  -ina §138-</w:t>
                  </w:r>
                </w:p>
                <w:p w14:paraId="237EC151" w14:textId="147ADC71" w:rsidR="00000000" w:rsidRDefault="00382FD5">
                  <w:pPr>
                    <w:pStyle w:val="HTML-voorafopgemaakt"/>
                  </w:pPr>
                  <w:r>
                    <w:t xml:space="preserve">  </w:t>
                  </w:r>
                  <w:del w:id="912" w:author="Auteur" w:date="2015-09-03T11:07:00Z">
                    <w:r>
                      <w:delText>eino</w:delText>
                    </w:r>
                  </w:del>
                  <w:ins w:id="913" w:author="Auteur" w:date="2015-09-03T11:07:00Z">
                    <w:r>
                      <w:t>-ino</w:t>
                    </w:r>
                  </w:ins>
                  <w:r>
                    <w:t xml:space="preserve"> §139</w:t>
                  </w:r>
                </w:p>
                <w:p w14:paraId="50CB0BE1" w14:textId="77777777" w:rsidR="00000000" w:rsidRDefault="00382FD5">
                  <w:pPr>
                    <w:pStyle w:val="HTML-voorafopgemaakt"/>
                  </w:pPr>
                  <w:r>
                    <w:t xml:space="preserve">  inter- §157; </w:t>
                  </w:r>
                </w:p>
                <w:p w14:paraId="18938D35" w14:textId="77777777" w:rsidR="00000000" w:rsidRDefault="00382FD5">
                  <w:pPr>
                    <w:pStyle w:val="HTML-voorafopgemaakt"/>
                  </w:pPr>
                  <w:r>
                    <w:t xml:space="preserve">  intra-</w:t>
                  </w:r>
                  <w:ins w:id="914" w:author="Auteur" w:date="2015-09-03T11:07:00Z">
                    <w:r>
                      <w:t xml:space="preserve"> §</w:t>
                    </w:r>
                  </w:ins>
                  <w:r>
                    <w:t xml:space="preserve">157; </w:t>
                  </w:r>
                </w:p>
                <w:p w14:paraId="6F9CF541" w14:textId="77777777" w:rsidR="00000000" w:rsidRDefault="00382FD5">
                  <w:pPr>
                    <w:pStyle w:val="HTML-voorafopgemaakt"/>
                  </w:pPr>
                  <w:r>
                    <w:t xml:space="preserve">  intro- §157</w:t>
                  </w:r>
                </w:p>
                <w:p w14:paraId="7379B7FF" w14:textId="77777777" w:rsidR="00000000" w:rsidRDefault="00382FD5">
                  <w:pPr>
                    <w:pStyle w:val="HTML-voorafopgemaakt"/>
                  </w:pPr>
                  <w:r>
                    <w:t xml:space="preserve">  </w:t>
                  </w:r>
                  <w:r>
                    <w:t xml:space="preserve">-ion §152,154,139,145,148-; </w:t>
                  </w:r>
                </w:p>
                <w:p w14:paraId="1F94955E" w14:textId="77777777" w:rsidR="00000000" w:rsidRDefault="00382FD5">
                  <w:pPr>
                    <w:pStyle w:val="HTML-voorafopgemaakt"/>
                  </w:pPr>
                  <w:r>
                    <w:t xml:space="preserve">  -iose §139</w:t>
                  </w:r>
                </w:p>
                <w:p w14:paraId="22330800" w14:textId="77777777" w:rsidR="00000000" w:rsidRDefault="00382FD5">
                  <w:pPr>
                    <w:pStyle w:val="HTML-voorafopgemaakt"/>
                  </w:pPr>
                  <w:r>
                    <w:t xml:space="preserve">  -ipare §164</w:t>
                  </w:r>
                </w:p>
                <w:p w14:paraId="1AC69B1B" w14:textId="77777777" w:rsidR="00000000" w:rsidRDefault="00382FD5">
                  <w:pPr>
                    <w:pStyle w:val="HTML-voorafopgemaakt"/>
                  </w:pPr>
                  <w:r>
                    <w:t xml:space="preserve">  -ipede §164</w:t>
                  </w:r>
                </w:p>
                <w:p w14:paraId="503909A3" w14:textId="77777777" w:rsidR="00000000" w:rsidRDefault="00382FD5">
                  <w:pPr>
                    <w:pStyle w:val="HTML-voorafopgemaakt"/>
                  </w:pPr>
                  <w:r>
                    <w:t xml:space="preserve">  -isar §140, §15, §138</w:t>
                  </w:r>
                </w:p>
                <w:p w14:paraId="3733A036" w14:textId="77777777" w:rsidR="00000000" w:rsidRDefault="00382FD5">
                  <w:pPr>
                    <w:pStyle w:val="HTML-voorafopgemaakt"/>
                  </w:pPr>
                  <w:r>
                    <w:t xml:space="preserve">  -ismo §138, §141, §140</w:t>
                  </w:r>
                </w:p>
                <w:p w14:paraId="529603F8" w14:textId="77777777" w:rsidR="00000000" w:rsidRDefault="00382FD5">
                  <w:pPr>
                    <w:pStyle w:val="HTML-voorafopgemaakt"/>
                  </w:pPr>
                  <w:r>
                    <w:t xml:space="preserve">  iso- §161</w:t>
                  </w:r>
                </w:p>
                <w:p w14:paraId="60231E74" w14:textId="4867A7A1" w:rsidR="00000000" w:rsidRDefault="00382FD5">
                  <w:pPr>
                    <w:pStyle w:val="HTML-voorafopgemaakt"/>
                  </w:pPr>
                  <w:r>
                    <w:t xml:space="preserve">  -</w:t>
                  </w:r>
                  <w:del w:id="915" w:author="Auteur" w:date="2015-09-03T11:07:00Z">
                    <w:r>
                      <w:delText>isona</w:delText>
                    </w:r>
                  </w:del>
                  <w:ins w:id="916" w:author="Auteur" w:date="2015-09-03T11:07:00Z">
                    <w:r>
                      <w:t>isone</w:t>
                    </w:r>
                  </w:ins>
                  <w:r>
                    <w:t xml:space="preserve"> §164</w:t>
                  </w:r>
                </w:p>
                <w:p w14:paraId="3E542E6B" w14:textId="77777777" w:rsidR="00000000" w:rsidRDefault="00382FD5">
                  <w:pPr>
                    <w:pStyle w:val="HTML-voorafopgemaakt"/>
                  </w:pPr>
                  <w:r>
                    <w:t xml:space="preserve">  -issime §36, §10, §137, §142; </w:t>
                  </w:r>
                </w:p>
                <w:p w14:paraId="3E859663" w14:textId="77777777" w:rsidR="00000000" w:rsidRDefault="00382FD5">
                  <w:pPr>
                    <w:pStyle w:val="HTML-voorafopgemaakt"/>
                  </w:pPr>
                  <w:r>
                    <w:t xml:space="preserve">  -issimo §47, §10, §137</w:t>
                  </w:r>
                </w:p>
                <w:p w14:paraId="25E733CD" w14:textId="77777777" w:rsidR="00000000" w:rsidRDefault="00382FD5">
                  <w:pPr>
                    <w:pStyle w:val="HTML-voorafopgemaakt"/>
                  </w:pPr>
                  <w:r>
                    <w:t xml:space="preserve">  -ista §138-, §141-, §140</w:t>
                  </w:r>
                </w:p>
                <w:p w14:paraId="31BAFF2A" w14:textId="4B969764" w:rsidR="00000000" w:rsidRDefault="00382FD5">
                  <w:pPr>
                    <w:pStyle w:val="HTML-voorafopgemaakt"/>
                  </w:pPr>
                  <w:r>
                    <w:t xml:space="preserve">  </w:t>
                  </w:r>
                  <w:del w:id="917" w:author="Auteur" w:date="2015-09-03T11:07:00Z">
                    <w:r>
                      <w:delText>eila</w:delText>
                    </w:r>
                  </w:del>
                  <w:ins w:id="918" w:author="Auteur" w:date="2015-09-03T11:07:00Z">
                    <w:r>
                      <w:t>-ila</w:t>
                    </w:r>
                  </w:ins>
                  <w:r>
                    <w:t xml:space="preserve"> §138</w:t>
                  </w:r>
                </w:p>
                <w:p w14:paraId="6DDBB0DE" w14:textId="77777777" w:rsidR="00000000" w:rsidRDefault="00382FD5">
                  <w:pPr>
                    <w:pStyle w:val="HTML-voorafopgemaakt"/>
                  </w:pPr>
                  <w:r>
                    <w:t xml:space="preserve">  -itate §141</w:t>
                  </w:r>
                </w:p>
                <w:p w14:paraId="201D20D9" w14:textId="77777777" w:rsidR="00000000" w:rsidRDefault="00382FD5">
                  <w:pPr>
                    <w:pStyle w:val="HTML-voorafopgemaakt"/>
                  </w:pPr>
                  <w:r>
                    <w:t xml:space="preserve">  -ite (subst) §138</w:t>
                  </w:r>
                </w:p>
                <w:p w14:paraId="1881E366" w14:textId="77777777" w:rsidR="00000000" w:rsidRDefault="00382FD5">
                  <w:pPr>
                    <w:pStyle w:val="HTML-voorafopgemaakt"/>
                  </w:pPr>
                  <w:r>
                    <w:t xml:space="preserve">  -ite (adj) §95, §152-, §148-; </w:t>
                  </w:r>
                </w:p>
                <w:p w14:paraId="49FD8D3B" w14:textId="77777777" w:rsidR="00000000" w:rsidRDefault="00382FD5">
                  <w:pPr>
                    <w:pStyle w:val="HTML-voorafopgemaakt"/>
                  </w:pPr>
                  <w:r>
                    <w:t xml:space="preserve">  -ition §152, §154,145, §149; </w:t>
                  </w:r>
                </w:p>
                <w:p w14:paraId="1F1FEDB9" w14:textId="77777777" w:rsidR="00000000" w:rsidRDefault="00382FD5">
                  <w:pPr>
                    <w:pStyle w:val="HTML-voorafopgemaakt"/>
                  </w:pPr>
                  <w:r>
                    <w:t xml:space="preserve">  -itis §138</w:t>
                  </w:r>
                </w:p>
                <w:p w14:paraId="26EF8B28" w14:textId="77777777" w:rsidR="00000000" w:rsidRDefault="00382FD5">
                  <w:pPr>
                    <w:pStyle w:val="HTML-voorafopgemaakt"/>
                  </w:pPr>
                  <w:r>
                    <w:t xml:space="preserve">  -itive §152, §149</w:t>
                  </w:r>
                </w:p>
                <w:p w14:paraId="4EBA32CE" w14:textId="77777777" w:rsidR="00000000" w:rsidRDefault="00382FD5">
                  <w:pPr>
                    <w:pStyle w:val="HTML-voorafopgemaakt"/>
                  </w:pPr>
                  <w:r>
                    <w:t xml:space="preserve">  -itor §152, §149</w:t>
                  </w:r>
                </w:p>
                <w:p w14:paraId="583BE84B" w14:textId="77777777" w:rsidR="00000000" w:rsidRDefault="00382FD5">
                  <w:pPr>
                    <w:pStyle w:val="HTML-voorafopgemaakt"/>
                  </w:pPr>
                  <w:r>
                    <w:t xml:space="preserve">  -itori §152-, §149</w:t>
                  </w:r>
                </w:p>
                <w:p w14:paraId="0D4B6ED3" w14:textId="77777777" w:rsidR="00000000" w:rsidRDefault="00382FD5">
                  <w:pPr>
                    <w:pStyle w:val="HTML-voorafopgemaakt"/>
                  </w:pPr>
                  <w:r>
                    <w:t xml:space="preserve">  -itorio §152, §149</w:t>
                  </w:r>
                </w:p>
                <w:p w14:paraId="21E74582" w14:textId="77777777" w:rsidR="00000000" w:rsidRDefault="00382FD5">
                  <w:pPr>
                    <w:pStyle w:val="HTML-voorafopgemaakt"/>
                  </w:pPr>
                  <w:r>
                    <w:t xml:space="preserve">  -itrice §152</w:t>
                  </w:r>
                </w:p>
                <w:p w14:paraId="40625030" w14:textId="77777777" w:rsidR="00000000" w:rsidRDefault="00382FD5">
                  <w:pPr>
                    <w:pStyle w:val="HTML-voorafopgemaakt"/>
                  </w:pPr>
                  <w:r>
                    <w:t xml:space="preserve">  -itude §141</w:t>
                  </w:r>
                </w:p>
                <w:p w14:paraId="16AB119D" w14:textId="77777777" w:rsidR="00000000" w:rsidRDefault="00382FD5">
                  <w:pPr>
                    <w:pStyle w:val="HTML-voorafopgemaakt"/>
                  </w:pPr>
                  <w:r>
                    <w:t xml:space="preserve">  -itura §152, §154, §149</w:t>
                  </w:r>
                </w:p>
                <w:p w14:paraId="3BCF7526" w14:textId="77777777" w:rsidR="00000000" w:rsidRDefault="00382FD5">
                  <w:pPr>
                    <w:pStyle w:val="HTML-voorafopgemaakt"/>
                  </w:pPr>
                  <w:r>
                    <w:t xml:space="preserve">  -ive §152-, §145, §1</w:t>
                  </w:r>
                  <w:r>
                    <w:t xml:space="preserve">48-; </w:t>
                  </w:r>
                </w:p>
                <w:p w14:paraId="20CE06BA" w14:textId="77777777" w:rsidR="00000000" w:rsidRDefault="00382FD5">
                  <w:pPr>
                    <w:pStyle w:val="HTML-voorafopgemaakt"/>
                  </w:pPr>
                  <w:r>
                    <w:t xml:space="preserve">  -ivome §164</w:t>
                  </w:r>
                </w:p>
                <w:p w14:paraId="1AE4D1D5" w14:textId="77777777" w:rsidR="00000000" w:rsidRDefault="00382FD5">
                  <w:pPr>
                    <w:pStyle w:val="HTML-voorafopgemaakt"/>
                  </w:pPr>
                  <w:r>
                    <w:t xml:space="preserve">  kilo- §128</w:t>
                  </w:r>
                </w:p>
                <w:p w14:paraId="57529E10" w14:textId="77777777" w:rsidR="00000000" w:rsidRDefault="00382FD5">
                  <w:pPr>
                    <w:pStyle w:val="HTML-voorafopgemaakt"/>
                  </w:pPr>
                  <w:r>
                    <w:t xml:space="preserve">  macro-</w:t>
                  </w:r>
                  <w:ins w:id="919" w:author="Auteur" w:date="2015-09-03T11:07:00Z">
                    <w:r>
                      <w:t xml:space="preserve"> §</w:t>
                    </w:r>
                  </w:ins>
                  <w:r>
                    <w:t>161</w:t>
                  </w:r>
                </w:p>
                <w:p w14:paraId="1786A2CF" w14:textId="77777777" w:rsidR="00000000" w:rsidRDefault="00382FD5">
                  <w:pPr>
                    <w:pStyle w:val="HTML-voorafopgemaakt"/>
                  </w:pPr>
                  <w:r>
                    <w:t xml:space="preserve">  medie- §126</w:t>
                  </w:r>
                </w:p>
                <w:p w14:paraId="23208E42" w14:textId="77777777" w:rsidR="00000000" w:rsidRDefault="00382FD5">
                  <w:pPr>
                    <w:pStyle w:val="HTML-voorafopgemaakt"/>
                  </w:pPr>
                  <w:r>
                    <w:t xml:space="preserve">  -manta §45, §130</w:t>
                  </w:r>
                </w:p>
                <w:p w14:paraId="32FE3027" w14:textId="77777777" w:rsidR="00000000" w:rsidRDefault="00382FD5">
                  <w:pPr>
                    <w:pStyle w:val="HTML-voorafopgemaakt"/>
                  </w:pPr>
                  <w:r>
                    <w:t xml:space="preserve">  meta-</w:t>
                  </w:r>
                  <w:ins w:id="920" w:author="Auteur" w:date="2015-09-03T11:07:00Z">
                    <w:r>
                      <w:t xml:space="preserve"> §</w:t>
                    </w:r>
                  </w:ins>
                  <w:r>
                    <w:t>158</w:t>
                  </w:r>
                  <w:bookmarkStart w:id="921" w:name="meta"/>
                  <w:bookmarkEnd w:id="911"/>
                </w:p>
                <w:p w14:paraId="5C8A0828" w14:textId="77777777" w:rsidR="00000000" w:rsidRDefault="00382FD5">
                  <w:pPr>
                    <w:pStyle w:val="HTML-voorafopgemaakt"/>
                  </w:pPr>
                  <w:r>
                    <w:t xml:space="preserve">  micro-</w:t>
                  </w:r>
                  <w:ins w:id="922" w:author="Auteur" w:date="2015-09-03T11:07:00Z">
                    <w:r>
                      <w:t xml:space="preserve"> §</w:t>
                    </w:r>
                  </w:ins>
                  <w:r>
                    <w:t>161</w:t>
                  </w:r>
                </w:p>
                <w:p w14:paraId="3667C504" w14:textId="77777777" w:rsidR="00000000" w:rsidRDefault="00382FD5">
                  <w:pPr>
                    <w:pStyle w:val="HTML-voorafopgemaakt"/>
                  </w:pPr>
                  <w:r>
                    <w:t xml:space="preserve">  milli- §128</w:t>
                  </w:r>
                </w:p>
                <w:p w14:paraId="45FE062A" w14:textId="77777777" w:rsidR="00000000" w:rsidRDefault="00382FD5">
                  <w:pPr>
                    <w:pStyle w:val="HTML-voorafopgemaakt"/>
                  </w:pPr>
                  <w:r>
                    <w:t xml:space="preserve">  mis- §157, §158</w:t>
                  </w:r>
                </w:p>
                <w:p w14:paraId="3D3F5FAF" w14:textId="77777777" w:rsidR="00000000" w:rsidRDefault="00382FD5">
                  <w:pPr>
                    <w:pStyle w:val="HTML-voorafopgemaakt"/>
                  </w:pPr>
                  <w:r>
                    <w:t xml:space="preserve">  mono- §128</w:t>
                  </w:r>
                </w:p>
                <w:p w14:paraId="4346A207" w14:textId="6B3AB13D" w:rsidR="00000000" w:rsidRDefault="00382FD5">
                  <w:pPr>
                    <w:pStyle w:val="HTML-voorafopgemaakt"/>
                  </w:pPr>
                  <w:r>
                    <w:t xml:space="preserve">  </w:t>
                  </w:r>
                  <w:del w:id="923" w:author="Auteur" w:date="2015-09-03T11:07:00Z">
                    <w:r>
                      <w:delText>muIti</w:delText>
                    </w:r>
                  </w:del>
                  <w:ins w:id="924" w:author="Auteur" w:date="2015-09-03T11:07:00Z">
                    <w:r>
                      <w:t>multi</w:t>
                    </w:r>
                  </w:ins>
                  <w:r>
                    <w:t>- §128</w:t>
                  </w:r>
                </w:p>
                <w:p w14:paraId="07C2BE23" w14:textId="77777777" w:rsidR="00000000" w:rsidRDefault="00382FD5">
                  <w:pPr>
                    <w:pStyle w:val="HTML-voorafopgemaakt"/>
                  </w:pPr>
                  <w:r>
                    <w:t xml:space="preserve">  myria- §128</w:t>
                  </w:r>
                </w:p>
                <w:p w14:paraId="55050527" w14:textId="77777777" w:rsidR="00000000" w:rsidRDefault="00382FD5">
                  <w:pPr>
                    <w:pStyle w:val="HTML-voorafopgemaakt"/>
                  </w:pPr>
                  <w:r>
                    <w:t xml:space="preserve">  neo- §161</w:t>
                  </w:r>
                </w:p>
                <w:p w14:paraId="3CA38B1A" w14:textId="77777777" w:rsidR="00000000" w:rsidRDefault="00382FD5">
                  <w:pPr>
                    <w:pStyle w:val="HTML-voorafopgemaakt"/>
                  </w:pPr>
                  <w:r>
                    <w:t xml:space="preserve">  non- §157</w:t>
                  </w:r>
                </w:p>
                <w:p w14:paraId="691C276E" w14:textId="45AE702A" w:rsidR="00000000" w:rsidRDefault="00382FD5">
                  <w:pPr>
                    <w:pStyle w:val="HTML-voorafopgemaakt"/>
                  </w:pPr>
                  <w:r>
                    <w:t xml:space="preserve">  -</w:t>
                  </w:r>
                  <w:del w:id="925" w:author="Auteur" w:date="2015-09-03T11:07:00Z">
                    <w:r>
                      <w:delText>0</w:delText>
                    </w:r>
                  </w:del>
                  <w:ins w:id="926" w:author="Auteur" w:date="2015-09-03T11:07:00Z">
                    <w:r>
                      <w:t>o</w:t>
                    </w:r>
                  </w:ins>
                  <w:r>
                    <w:t xml:space="preserve"> (adv) §47, §130</w:t>
                  </w:r>
                </w:p>
                <w:p w14:paraId="78218FA2" w14:textId="77777777" w:rsidR="00000000" w:rsidRDefault="00382FD5">
                  <w:pPr>
                    <w:pStyle w:val="HTML-voorafopgemaakt"/>
                  </w:pPr>
                  <w:r>
                    <w:t xml:space="preserve">  octa- §128</w:t>
                  </w:r>
                </w:p>
                <w:p w14:paraId="3A90308A" w14:textId="77777777" w:rsidR="00000000" w:rsidRDefault="00382FD5">
                  <w:pPr>
                    <w:pStyle w:val="HTML-voorafopgemaakt"/>
                  </w:pPr>
                  <w:r>
                    <w:t xml:space="preserve">  -ographia §161</w:t>
                  </w:r>
                </w:p>
                <w:p w14:paraId="48A2ED2F" w14:textId="77777777" w:rsidR="00000000" w:rsidRDefault="00382FD5">
                  <w:pPr>
                    <w:pStyle w:val="HTML-voorafopgemaakt"/>
                  </w:pPr>
                  <w:r>
                    <w:t xml:space="preserve"> </w:t>
                  </w:r>
                  <w:r>
                    <w:t xml:space="preserve"> -ographo §161</w:t>
                  </w:r>
                </w:p>
                <w:p w14:paraId="2D71EFC1" w14:textId="77777777" w:rsidR="00000000" w:rsidRDefault="00382FD5">
                  <w:pPr>
                    <w:pStyle w:val="HTML-voorafopgemaakt"/>
                  </w:pPr>
                  <w:r>
                    <w:t xml:space="preserve">  -oide §138-</w:t>
                  </w:r>
                </w:p>
                <w:p w14:paraId="07078420" w14:textId="77777777" w:rsidR="00000000" w:rsidRDefault="00382FD5">
                  <w:pPr>
                    <w:pStyle w:val="HTML-voorafopgemaakt"/>
                  </w:pPr>
                  <w:r>
                    <w:t xml:space="preserve">  -ologia §161</w:t>
                  </w:r>
                </w:p>
                <w:p w14:paraId="46647E44" w14:textId="77777777" w:rsidR="00000000" w:rsidRDefault="00382FD5">
                  <w:pPr>
                    <w:pStyle w:val="HTML-voorafopgemaakt"/>
                  </w:pPr>
                  <w:r>
                    <w:t xml:space="preserve">  -ologo §161,10</w:t>
                  </w:r>
                </w:p>
                <w:p w14:paraId="184CCADA" w14:textId="77777777" w:rsidR="00000000" w:rsidRDefault="00382FD5">
                  <w:pPr>
                    <w:pStyle w:val="HTML-voorafopgemaakt"/>
                  </w:pPr>
                  <w:r>
                    <w:t xml:space="preserve">  -omana §161</w:t>
                  </w:r>
                </w:p>
                <w:p w14:paraId="550EBFFF" w14:textId="77777777" w:rsidR="00000000" w:rsidRDefault="00382FD5">
                  <w:pPr>
                    <w:pStyle w:val="HTML-voorafopgemaakt"/>
                  </w:pPr>
                  <w:r>
                    <w:t xml:space="preserve">  -omana §161</w:t>
                  </w:r>
                </w:p>
                <w:p w14:paraId="31E87952" w14:textId="77777777" w:rsidR="00000000" w:rsidRDefault="00382FD5">
                  <w:pPr>
                    <w:pStyle w:val="HTML-voorafopgemaakt"/>
                  </w:pPr>
                  <w:r>
                    <w:t xml:space="preserve">  -omania §161</w:t>
                  </w:r>
                </w:p>
                <w:p w14:paraId="3E8316E8" w14:textId="77777777" w:rsidR="00000000" w:rsidRDefault="00382FD5">
                  <w:pPr>
                    <w:pStyle w:val="HTML-voorafopgemaakt"/>
                  </w:pPr>
                  <w:r>
                    <w:t xml:space="preserve">  -omano §161</w:t>
                  </w:r>
                </w:p>
                <w:p w14:paraId="46128D22" w14:textId="77777777" w:rsidR="00000000" w:rsidRDefault="00382FD5">
                  <w:pPr>
                    <w:pStyle w:val="HTML-voorafopgemaakt"/>
                  </w:pPr>
                  <w:r>
                    <w:t xml:space="preserve">  -ometro §161</w:t>
                  </w:r>
                </w:p>
                <w:p w14:paraId="50BD3CCC" w14:textId="77777777" w:rsidR="00000000" w:rsidRDefault="00382FD5">
                  <w:pPr>
                    <w:pStyle w:val="HTML-voorafopgemaakt"/>
                  </w:pPr>
                  <w:r>
                    <w:t xml:space="preserve">  omni-</w:t>
                  </w:r>
                  <w:ins w:id="927" w:author="Auteur" w:date="2015-09-03T11:07:00Z">
                    <w:r>
                      <w:t xml:space="preserve"> §</w:t>
                    </w:r>
                  </w:ins>
                  <w:r>
                    <w:t>161</w:t>
                  </w:r>
                </w:p>
                <w:p w14:paraId="06D24A16" w14:textId="77777777" w:rsidR="00000000" w:rsidRDefault="00382FD5">
                  <w:pPr>
                    <w:pStyle w:val="HTML-voorafopgemaakt"/>
                  </w:pPr>
                  <w:r>
                    <w:t xml:space="preserve">  -ophila §161, </w:t>
                  </w:r>
                </w:p>
                <w:p w14:paraId="4C70D7A7" w14:textId="77777777" w:rsidR="00000000" w:rsidRDefault="00382FD5">
                  <w:pPr>
                    <w:pStyle w:val="HTML-voorafopgemaakt"/>
                  </w:pPr>
                  <w:r>
                    <w:lastRenderedPageBreak/>
                    <w:t xml:space="preserve">  -ophile §161</w:t>
                  </w:r>
                </w:p>
                <w:p w14:paraId="200DFB36" w14:textId="77777777" w:rsidR="00000000" w:rsidRDefault="00382FD5">
                  <w:pPr>
                    <w:pStyle w:val="HTML-voorafopgemaakt"/>
                  </w:pPr>
                  <w:r>
                    <w:t xml:space="preserve">  -ophilia §161; </w:t>
                  </w:r>
                </w:p>
                <w:p w14:paraId="536AFC6A" w14:textId="77777777" w:rsidR="00000000" w:rsidRDefault="00382FD5">
                  <w:pPr>
                    <w:pStyle w:val="HTML-voorafopgemaakt"/>
                  </w:pPr>
                  <w:r>
                    <w:t xml:space="preserve">  -ophilo §161, </w:t>
                  </w:r>
                </w:p>
                <w:p w14:paraId="4A625862" w14:textId="77777777" w:rsidR="00000000" w:rsidRDefault="00382FD5">
                  <w:pPr>
                    <w:pStyle w:val="HTML-voorafopgemaakt"/>
                  </w:pPr>
                  <w:r>
                    <w:t xml:space="preserve">  -ophoba §161; </w:t>
                  </w:r>
                </w:p>
                <w:p w14:paraId="39E57454" w14:textId="77777777" w:rsidR="00000000" w:rsidRDefault="00382FD5">
                  <w:pPr>
                    <w:pStyle w:val="HTML-voorafopgemaakt"/>
                  </w:pPr>
                  <w:r>
                    <w:t xml:space="preserve">  -ophobe §161; </w:t>
                  </w:r>
                </w:p>
                <w:p w14:paraId="32AC945B" w14:textId="77777777" w:rsidR="00000000" w:rsidRDefault="00382FD5">
                  <w:pPr>
                    <w:pStyle w:val="HTML-voorafopgemaakt"/>
                  </w:pPr>
                  <w:r>
                    <w:t xml:space="preserve">  </w:t>
                  </w:r>
                  <w:r>
                    <w:t xml:space="preserve">-ophobia §161; </w:t>
                  </w:r>
                </w:p>
                <w:p w14:paraId="21C438BC" w14:textId="77777777" w:rsidR="00000000" w:rsidRDefault="00382FD5">
                  <w:pPr>
                    <w:pStyle w:val="HTML-voorafopgemaakt"/>
                  </w:pPr>
                  <w:r>
                    <w:t xml:space="preserve">  -ophobo §161</w:t>
                  </w:r>
                </w:p>
                <w:p w14:paraId="7FC13752" w14:textId="77777777" w:rsidR="00000000" w:rsidRDefault="00382FD5">
                  <w:pPr>
                    <w:pStyle w:val="HTML-voorafopgemaakt"/>
                  </w:pPr>
                  <w:r>
                    <w:t xml:space="preserve">  -or §152, §145, §148-, </w:t>
                  </w:r>
                </w:p>
                <w:p w14:paraId="32743961" w14:textId="77777777" w:rsidR="00000000" w:rsidRDefault="00382FD5">
                  <w:pPr>
                    <w:pStyle w:val="HTML-voorafopgemaakt"/>
                  </w:pPr>
                  <w:r>
                    <w:t xml:space="preserve">  -ori §152-, §145, §148-, </w:t>
                  </w:r>
                </w:p>
                <w:p w14:paraId="2FCA09FE" w14:textId="77777777" w:rsidR="00000000" w:rsidRDefault="00382FD5">
                  <w:pPr>
                    <w:pStyle w:val="HTML-voorafopgemaakt"/>
                  </w:pPr>
                  <w:r>
                    <w:t xml:space="preserve">  -orio §152, §145, §148</w:t>
                  </w:r>
                </w:p>
                <w:p w14:paraId="74EE213F" w14:textId="77777777" w:rsidR="00000000" w:rsidRDefault="00382FD5">
                  <w:pPr>
                    <w:pStyle w:val="HTML-voorafopgemaakt"/>
                  </w:pPr>
                  <w:r>
                    <w:t xml:space="preserve">  -oscopia §161, </w:t>
                  </w:r>
                </w:p>
                <w:p w14:paraId="6E7E7521" w14:textId="5011D09A" w:rsidR="00000000" w:rsidRDefault="00382FD5">
                  <w:pPr>
                    <w:pStyle w:val="HTML-voorafopgemaakt"/>
                  </w:pPr>
                  <w:r>
                    <w:t xml:space="preserve">  -</w:t>
                  </w:r>
                  <w:del w:id="928" w:author="Auteur" w:date="2015-09-03T11:07:00Z">
                    <w:r>
                      <w:delText>oscopie</w:delText>
                    </w:r>
                  </w:del>
                  <w:ins w:id="929" w:author="Auteur" w:date="2015-09-03T11:07:00Z">
                    <w:r>
                      <w:t>oscopic</w:t>
                    </w:r>
                  </w:ins>
                  <w:r>
                    <w:t xml:space="preserve"> §161; </w:t>
                  </w:r>
                </w:p>
                <w:p w14:paraId="04606DF3" w14:textId="77777777" w:rsidR="00000000" w:rsidRDefault="00382FD5">
                  <w:pPr>
                    <w:pStyle w:val="HTML-voorafopgemaakt"/>
                  </w:pPr>
                  <w:r>
                    <w:t xml:space="preserve">  -oscopio §161, </w:t>
                  </w:r>
                </w:p>
                <w:p w14:paraId="0266B99B" w14:textId="77777777" w:rsidR="00000000" w:rsidRDefault="00382FD5">
                  <w:pPr>
                    <w:pStyle w:val="HTML-voorafopgemaakt"/>
                  </w:pPr>
                  <w:r>
                    <w:t xml:space="preserve">  -oscopo §161</w:t>
                  </w:r>
                  <w:bookmarkStart w:id="930" w:name="oscopo"/>
                  <w:bookmarkEnd w:id="921"/>
                </w:p>
                <w:p w14:paraId="39EB16DF" w14:textId="77777777" w:rsidR="00000000" w:rsidRDefault="00382FD5">
                  <w:pPr>
                    <w:pStyle w:val="HTML-voorafopgemaakt"/>
                  </w:pPr>
                  <w:r>
                    <w:t xml:space="preserve">  -ose §139</w:t>
                  </w:r>
                  <w:bookmarkStart w:id="931" w:name="ose"/>
                  <w:bookmarkEnd w:id="930"/>
                </w:p>
                <w:p w14:paraId="0AD93F43" w14:textId="77777777" w:rsidR="00000000" w:rsidRDefault="00382FD5">
                  <w:pPr>
                    <w:pStyle w:val="HTML-voorafopgemaakt"/>
                  </w:pPr>
                  <w:r>
                    <w:t xml:space="preserve">  -osis §138, §139</w:t>
                  </w:r>
                </w:p>
                <w:p w14:paraId="4B5C9414" w14:textId="567C7983" w:rsidR="00000000" w:rsidRDefault="00382FD5">
                  <w:pPr>
                    <w:pStyle w:val="HTML-voorafopgemaakt"/>
                  </w:pPr>
                  <w:r>
                    <w:t xml:space="preserve">  -</w:t>
                  </w:r>
                  <w:del w:id="932" w:author="Auteur" w:date="2015-09-03T11:07:00Z">
                    <w:r>
                      <w:delText>otie</w:delText>
                    </w:r>
                  </w:del>
                  <w:ins w:id="933" w:author="Auteur" w:date="2015-09-03T11:07:00Z">
                    <w:r>
                      <w:t>otic</w:t>
                    </w:r>
                  </w:ins>
                  <w:r>
                    <w:t xml:space="preserve"> §139, §138</w:t>
                  </w:r>
                </w:p>
                <w:p w14:paraId="39A99995" w14:textId="77777777" w:rsidR="00000000" w:rsidRDefault="00382FD5">
                  <w:pPr>
                    <w:pStyle w:val="HTML-voorafopgemaakt"/>
                  </w:pPr>
                  <w:r>
                    <w:t xml:space="preserve">  paleo- §161</w:t>
                  </w:r>
                </w:p>
                <w:p w14:paraId="3A75CC8F" w14:textId="77777777" w:rsidR="00000000" w:rsidRDefault="00382FD5">
                  <w:pPr>
                    <w:pStyle w:val="HTML-voorafopgemaakt"/>
                  </w:pPr>
                  <w:r>
                    <w:t xml:space="preserve">  pan- §161</w:t>
                  </w:r>
                </w:p>
                <w:p w14:paraId="54356536" w14:textId="77777777" w:rsidR="00000000" w:rsidRDefault="00382FD5">
                  <w:pPr>
                    <w:pStyle w:val="HTML-voorafopgemaakt"/>
                  </w:pPr>
                  <w:r>
                    <w:t xml:space="preserve"> </w:t>
                  </w:r>
                  <w:r>
                    <w:t xml:space="preserve"> para-</w:t>
                  </w:r>
                  <w:ins w:id="934" w:author="Auteur" w:date="2015-09-03T11:07:00Z">
                    <w:r>
                      <w:t xml:space="preserve"> §</w:t>
                    </w:r>
                  </w:ins>
                  <w:r>
                    <w:t>158</w:t>
                  </w:r>
                </w:p>
                <w:p w14:paraId="1F78AB9A" w14:textId="77777777" w:rsidR="00000000" w:rsidRDefault="00382FD5">
                  <w:pPr>
                    <w:pStyle w:val="HTML-voorafopgemaakt"/>
                  </w:pPr>
                  <w:r>
                    <w:t xml:space="preserve">  penta- §128</w:t>
                  </w:r>
                </w:p>
                <w:p w14:paraId="735BE465" w14:textId="77777777" w:rsidR="00000000" w:rsidRDefault="00382FD5">
                  <w:pPr>
                    <w:pStyle w:val="HTML-voorafopgemaakt"/>
                  </w:pPr>
                  <w:r>
                    <w:t xml:space="preserve">  per- §157</w:t>
                  </w:r>
                </w:p>
                <w:p w14:paraId="2755F266" w14:textId="77777777" w:rsidR="00000000" w:rsidRDefault="00382FD5">
                  <w:pPr>
                    <w:pStyle w:val="HTML-voorafopgemaakt"/>
                  </w:pPr>
                  <w:r>
                    <w:t xml:space="preserve">  peri- §158</w:t>
                  </w:r>
                </w:p>
                <w:p w14:paraId="274108B3" w14:textId="77777777" w:rsidR="00000000" w:rsidRDefault="00382FD5">
                  <w:pPr>
                    <w:pStyle w:val="HTML-voorafopgemaakt"/>
                  </w:pPr>
                  <w:r>
                    <w:t xml:space="preserve">  photo-</w:t>
                  </w:r>
                  <w:ins w:id="935" w:author="Auteur" w:date="2015-09-03T11:07:00Z">
                    <w:r>
                      <w:t xml:space="preserve"> §</w:t>
                    </w:r>
                  </w:ins>
                  <w:r>
                    <w:t>161</w:t>
                  </w:r>
                </w:p>
                <w:p w14:paraId="04F7861C" w14:textId="77777777" w:rsidR="00000000" w:rsidRDefault="00382FD5">
                  <w:pPr>
                    <w:pStyle w:val="HTML-voorafopgemaakt"/>
                  </w:pPr>
                  <w:r>
                    <w:t xml:space="preserve">  pluri- §128</w:t>
                  </w:r>
                </w:p>
                <w:p w14:paraId="26E093CD" w14:textId="77777777" w:rsidR="00000000" w:rsidRDefault="00382FD5">
                  <w:pPr>
                    <w:pStyle w:val="HTML-voorafopgemaakt"/>
                  </w:pPr>
                  <w:r>
                    <w:t xml:space="preserve">  poly- §128</w:t>
                  </w:r>
                </w:p>
                <w:p w14:paraId="1092D8B9" w14:textId="77777777" w:rsidR="00000000" w:rsidRDefault="00382FD5">
                  <w:pPr>
                    <w:pStyle w:val="HTML-voorafopgemaakt"/>
                  </w:pPr>
                  <w:r>
                    <w:t xml:space="preserve">  post- §157</w:t>
                  </w:r>
                </w:p>
                <w:p w14:paraId="6C90DBFD" w14:textId="77777777" w:rsidR="00000000" w:rsidRDefault="00382FD5">
                  <w:pPr>
                    <w:pStyle w:val="HTML-voorafopgemaakt"/>
                  </w:pPr>
                  <w:r>
                    <w:t xml:space="preserve">  pre- §157</w:t>
                  </w:r>
                </w:p>
                <w:p w14:paraId="0C546E40" w14:textId="77777777" w:rsidR="00000000" w:rsidRDefault="00382FD5">
                  <w:pPr>
                    <w:pStyle w:val="HTML-voorafopgemaakt"/>
                  </w:pPr>
                  <w:r>
                    <w:t xml:space="preserve">  pro- §157</w:t>
                  </w:r>
                </w:p>
                <w:p w14:paraId="1E16521D" w14:textId="77777777" w:rsidR="00000000" w:rsidRDefault="00382FD5">
                  <w:pPr>
                    <w:pStyle w:val="HTML-voorafopgemaakt"/>
                  </w:pPr>
                  <w:r>
                    <w:t xml:space="preserve">  proto-</w:t>
                  </w:r>
                  <w:ins w:id="936" w:author="Auteur" w:date="2015-09-03T11:07:00Z">
                    <w:r>
                      <w:t xml:space="preserve"> §</w:t>
                    </w:r>
                  </w:ins>
                  <w:r>
                    <w:t>161</w:t>
                  </w:r>
                </w:p>
                <w:p w14:paraId="5958D33D" w14:textId="77777777" w:rsidR="00000000" w:rsidRDefault="00382FD5">
                  <w:pPr>
                    <w:pStyle w:val="HTML-voorafopgemaakt"/>
                  </w:pPr>
                  <w:r>
                    <w:t xml:space="preserve">  pseudo-</w:t>
                  </w:r>
                  <w:ins w:id="937" w:author="Auteur" w:date="2015-09-03T11:07:00Z">
                    <w:r>
                      <w:t xml:space="preserve"> §</w:t>
                    </w:r>
                  </w:ins>
                  <w:r>
                    <w:t>161</w:t>
                  </w:r>
                </w:p>
                <w:p w14:paraId="3FACA78C" w14:textId="77777777" w:rsidR="00000000" w:rsidRDefault="00382FD5">
                  <w:pPr>
                    <w:pStyle w:val="HTML-voorafopgemaakt"/>
                  </w:pPr>
                  <w:r>
                    <w:t xml:space="preserve">  quadri-</w:t>
                  </w:r>
                  <w:ins w:id="938" w:author="Auteur" w:date="2015-09-03T11:07:00Z">
                    <w:r>
                      <w:t xml:space="preserve"> §</w:t>
                    </w:r>
                  </w:ins>
                  <w:r>
                    <w:t>128</w:t>
                  </w:r>
                </w:p>
                <w:p w14:paraId="5DA47E46" w14:textId="77777777" w:rsidR="00000000" w:rsidRDefault="00382FD5">
                  <w:pPr>
                    <w:pStyle w:val="HTML-voorafopgemaakt"/>
                  </w:pPr>
                  <w:r>
                    <w:t xml:space="preserve">  quasi-</w:t>
                  </w:r>
                  <w:ins w:id="939" w:author="Auteur" w:date="2015-09-03T11:07:00Z">
                    <w:r>
                      <w:t xml:space="preserve"> §</w:t>
                    </w:r>
                  </w:ins>
                  <w:r>
                    <w:t>161</w:t>
                  </w:r>
                </w:p>
                <w:p w14:paraId="0A8D2A29" w14:textId="77777777" w:rsidR="00000000" w:rsidRDefault="00382FD5">
                  <w:pPr>
                    <w:pStyle w:val="HTML-voorafopgemaakt"/>
                  </w:pPr>
                  <w:r>
                    <w:t xml:space="preserve">  radio- §161</w:t>
                  </w:r>
                </w:p>
                <w:p w14:paraId="64971B7E" w14:textId="77777777" w:rsidR="00000000" w:rsidRDefault="00382FD5">
                  <w:pPr>
                    <w:pStyle w:val="HTML-voorafopgemaakt"/>
                  </w:pPr>
                  <w:r>
                    <w:t xml:space="preserve">  re- §157</w:t>
                  </w:r>
                </w:p>
                <w:p w14:paraId="14069E3F" w14:textId="77777777" w:rsidR="00000000" w:rsidRDefault="00382FD5">
                  <w:pPr>
                    <w:pStyle w:val="HTML-voorafopgemaakt"/>
                  </w:pPr>
                  <w:r>
                    <w:t xml:space="preserve">  retro- §157</w:t>
                  </w:r>
                </w:p>
                <w:p w14:paraId="5CF198D2" w14:textId="77777777" w:rsidR="00000000" w:rsidRDefault="00382FD5">
                  <w:pPr>
                    <w:pStyle w:val="HTML-voorafopgemaakt"/>
                  </w:pPr>
                  <w:r>
                    <w:t xml:space="preserve">  -rice §152</w:t>
                  </w:r>
                </w:p>
                <w:p w14:paraId="3B80AA7F" w14:textId="77777777" w:rsidR="00000000" w:rsidRDefault="00382FD5">
                  <w:pPr>
                    <w:pStyle w:val="HTML-voorafopgemaakt"/>
                  </w:pPr>
                  <w:r>
                    <w:t xml:space="preserve">  semi-</w:t>
                  </w:r>
                  <w:ins w:id="940" w:author="Auteur" w:date="2015-09-03T11:07:00Z">
                    <w:r>
                      <w:t xml:space="preserve"> §</w:t>
                    </w:r>
                  </w:ins>
                  <w:r>
                    <w:t>128</w:t>
                  </w:r>
                </w:p>
                <w:p w14:paraId="5219ADCA" w14:textId="77777777" w:rsidR="00000000" w:rsidRDefault="00382FD5">
                  <w:pPr>
                    <w:pStyle w:val="HTML-voorafopgemaakt"/>
                  </w:pPr>
                  <w:r>
                    <w:t xml:space="preserve">  </w:t>
                  </w:r>
                  <w:r>
                    <w:t>sesqui- §128</w:t>
                  </w:r>
                </w:p>
                <w:p w14:paraId="3E2D0E8D" w14:textId="77777777" w:rsidR="00000000" w:rsidRDefault="00382FD5">
                  <w:pPr>
                    <w:pStyle w:val="HTML-voorafopgemaakt"/>
                  </w:pPr>
                  <w:r>
                    <w:t xml:space="preserve">  sub- §157, §158</w:t>
                  </w:r>
                </w:p>
                <w:p w14:paraId="61940DD7" w14:textId="77777777" w:rsidR="00000000" w:rsidRDefault="00382FD5">
                  <w:pPr>
                    <w:pStyle w:val="HTML-voorafopgemaakt"/>
                  </w:pPr>
                  <w:r>
                    <w:t xml:space="preserve">  super- §157, §158</w:t>
                  </w:r>
                </w:p>
                <w:p w14:paraId="07E3CA0D" w14:textId="77777777" w:rsidR="00000000" w:rsidRDefault="00382FD5">
                  <w:pPr>
                    <w:pStyle w:val="HTML-voorafopgemaakt"/>
                  </w:pPr>
                  <w:r>
                    <w:t xml:space="preserve">  syn-</w:t>
                  </w:r>
                  <w:ins w:id="941" w:author="Auteur" w:date="2015-09-03T11:07:00Z">
                    <w:r>
                      <w:t xml:space="preserve"> §</w:t>
                    </w:r>
                  </w:ins>
                  <w:r>
                    <w:t>158</w:t>
                  </w:r>
                </w:p>
                <w:p w14:paraId="48CAF923" w14:textId="77777777" w:rsidR="00000000" w:rsidRDefault="00382FD5">
                  <w:pPr>
                    <w:pStyle w:val="HTML-voorafopgemaakt"/>
                  </w:pPr>
                  <w:r>
                    <w:t xml:space="preserve">  tele-</w:t>
                  </w:r>
                  <w:ins w:id="942" w:author="Auteur" w:date="2015-09-03T11:07:00Z">
                    <w:r>
                      <w:t xml:space="preserve"> §</w:t>
                    </w:r>
                  </w:ins>
                  <w:r>
                    <w:t>161</w:t>
                  </w:r>
                </w:p>
                <w:p w14:paraId="2DC49832" w14:textId="77777777" w:rsidR="00000000" w:rsidRDefault="00382FD5">
                  <w:pPr>
                    <w:pStyle w:val="HTML-voorafopgemaakt"/>
                  </w:pPr>
                  <w:r>
                    <w:t xml:space="preserve">  tetra- §128</w:t>
                  </w:r>
                </w:p>
                <w:p w14:paraId="6A0F7FE4" w14:textId="77777777" w:rsidR="00000000" w:rsidRDefault="00382FD5">
                  <w:pPr>
                    <w:pStyle w:val="HTML-voorafopgemaakt"/>
                  </w:pPr>
                  <w:r>
                    <w:t xml:space="preserve">  trans- §157, §158</w:t>
                  </w:r>
                </w:p>
                <w:p w14:paraId="6FAA43D6" w14:textId="77777777" w:rsidR="00000000" w:rsidRDefault="00382FD5">
                  <w:pPr>
                    <w:pStyle w:val="HTML-voorafopgemaakt"/>
                  </w:pPr>
                  <w:r>
                    <w:t xml:space="preserve">  tri- §128</w:t>
                  </w:r>
                </w:p>
                <w:p w14:paraId="71F96C2A" w14:textId="77777777" w:rsidR="00000000" w:rsidRDefault="00382FD5">
                  <w:pPr>
                    <w:pStyle w:val="HTML-voorafopgemaakt"/>
                  </w:pPr>
                  <w:r>
                    <w:t xml:space="preserve">  ultra- §157, §158</w:t>
                  </w:r>
                </w:p>
                <w:p w14:paraId="08B7782E" w14:textId="77777777" w:rsidR="00000000" w:rsidRDefault="00382FD5">
                  <w:pPr>
                    <w:pStyle w:val="HTML-voorafopgemaakt"/>
                  </w:pPr>
                  <w:r>
                    <w:t xml:space="preserve">  uni- §128</w:t>
                  </w:r>
                </w:p>
                <w:p w14:paraId="018A2600" w14:textId="77777777" w:rsidR="00000000" w:rsidRDefault="00382FD5">
                  <w:pPr>
                    <w:pStyle w:val="HTML-voorafopgemaakt"/>
                  </w:pPr>
                  <w:r>
                    <w:t xml:space="preserve">  -ura §152,154,145,148-</w:t>
                  </w:r>
                </w:p>
                <w:p w14:paraId="2BE084B3" w14:textId="77777777" w:rsidR="00000000" w:rsidRDefault="00382FD5">
                  <w:pPr>
                    <w:pStyle w:val="HTML-voorafopgemaakt"/>
                  </w:pPr>
                  <w:r>
                    <w:t xml:space="preserve">  vice- §157</w:t>
                  </w:r>
                </w:p>
              </w:tc>
              <w:bookmarkEnd w:id="931"/>
              <w:tc>
                <w:tcPr>
                  <w:tcW w:w="4500" w:type="dxa"/>
                  <w:hideMark/>
                </w:tcPr>
                <w:p w14:paraId="5F4F916E" w14:textId="77777777" w:rsidR="00000000" w:rsidRDefault="00382FD5">
                  <w:pPr>
                    <w:pStyle w:val="HTML-voorafopgemaakt"/>
                  </w:pPr>
                  <w:r>
                    <w:rPr>
                      <w:b/>
                      <w:bCs/>
                    </w:rPr>
                    <w:lastRenderedPageBreak/>
                    <w:t>alphabeto:</w:t>
                  </w:r>
                  <w:r>
                    <w:t xml:space="preserve"> §1</w:t>
                  </w:r>
                  <w:bookmarkStart w:id="943" w:name="alphabeto"/>
                </w:p>
                <w:p w14:paraId="0A8B1C77" w14:textId="77777777" w:rsidR="00000000" w:rsidRDefault="00382FD5">
                  <w:pPr>
                    <w:pStyle w:val="HTML-voorafopgemaakt"/>
                  </w:pPr>
                </w:p>
                <w:p w14:paraId="15CFC7D1" w14:textId="77777777" w:rsidR="00000000" w:rsidRDefault="00382FD5">
                  <w:pPr>
                    <w:pStyle w:val="HTML-voorafopgemaakt"/>
                  </w:pPr>
                  <w:r>
                    <w:rPr>
                      <w:b/>
                      <w:bCs/>
                    </w:rPr>
                    <w:t>anglese, tractos distinctive:</w:t>
                  </w:r>
                </w:p>
                <w:p w14:paraId="5F315472" w14:textId="77777777" w:rsidR="00000000" w:rsidRDefault="00382FD5">
                  <w:pPr>
                    <w:pStyle w:val="HTML-voorafopgemaakt"/>
                  </w:pPr>
                  <w:r>
                    <w:t xml:space="preserve">  vocales final obs</w:t>
                  </w:r>
                  <w:r>
                    <w:t xml:space="preserve">curate §3; </w:t>
                  </w:r>
                </w:p>
                <w:p w14:paraId="02818A1C" w14:textId="77777777" w:rsidR="00000000" w:rsidRDefault="00382FD5">
                  <w:pPr>
                    <w:pStyle w:val="HTML-voorafopgemaakt"/>
                  </w:pPr>
                  <w:r>
                    <w:t xml:space="preserve">  substantivos usate como </w:t>
                  </w:r>
                </w:p>
                <w:p w14:paraId="3E9C0ED7" w14:textId="77777777" w:rsidR="00000000" w:rsidRDefault="00382FD5">
                  <w:pPr>
                    <w:pStyle w:val="HTML-voorafopgemaakt"/>
                  </w:pPr>
                  <w:r>
                    <w:t xml:space="preserve">    adjectivos §28</w:t>
                  </w:r>
                </w:p>
                <w:p w14:paraId="03F23091" w14:textId="77777777" w:rsidR="00000000" w:rsidRDefault="00382FD5">
                  <w:pPr>
                    <w:pStyle w:val="HTML-voorafopgemaakt"/>
                  </w:pPr>
                  <w:r>
                    <w:t xml:space="preserve">  composition per juxtaposition </w:t>
                  </w:r>
                </w:p>
                <w:p w14:paraId="7D3DE8B7" w14:textId="77777777" w:rsidR="00000000" w:rsidRDefault="00382FD5">
                  <w:pPr>
                    <w:pStyle w:val="HTML-voorafopgemaakt"/>
                  </w:pPr>
                  <w:r>
                    <w:t xml:space="preserve">    §159 </w:t>
                  </w:r>
                </w:p>
                <w:p w14:paraId="4B159D9B" w14:textId="77777777" w:rsidR="00000000" w:rsidRDefault="00382FD5">
                  <w:pPr>
                    <w:pStyle w:val="HTML-voorafopgemaakt"/>
                  </w:pPr>
                  <w:r>
                    <w:t xml:space="preserve">  omission del pronomine relative </w:t>
                  </w:r>
                </w:p>
                <w:p w14:paraId="174C1728" w14:textId="77777777" w:rsidR="00000000" w:rsidRDefault="00382FD5">
                  <w:pPr>
                    <w:pStyle w:val="HTML-voorafopgemaakt"/>
                  </w:pPr>
                  <w:r>
                    <w:t xml:space="preserve">    §76</w:t>
                  </w:r>
                </w:p>
                <w:p w14:paraId="5D2116D2" w14:textId="77777777" w:rsidR="00000000" w:rsidRDefault="00382FD5">
                  <w:pPr>
                    <w:pStyle w:val="HTML-voorafopgemaakt"/>
                  </w:pPr>
                  <w:r>
                    <w:t xml:space="preserve">  gerundio §83</w:t>
                  </w:r>
                </w:p>
                <w:p w14:paraId="59756675" w14:textId="77777777" w:rsidR="00000000" w:rsidRDefault="00382FD5">
                  <w:pPr>
                    <w:pStyle w:val="HTML-voorafopgemaakt"/>
                  </w:pPr>
                  <w:r>
                    <w:t xml:space="preserve">  'to' ante infinitivo §84</w:t>
                  </w:r>
                </w:p>
                <w:p w14:paraId="07E86D20" w14:textId="77777777" w:rsidR="00000000" w:rsidRDefault="00382FD5">
                  <w:pPr>
                    <w:pStyle w:val="HTML-voorafopgemaakt"/>
                  </w:pPr>
                  <w:r>
                    <w:t xml:space="preserve">  accusativo con infinitivo §90</w:t>
                  </w:r>
                </w:p>
                <w:p w14:paraId="7AAF1733" w14:textId="77777777" w:rsidR="00000000" w:rsidRDefault="00382FD5">
                  <w:pPr>
                    <w:pStyle w:val="HTML-voorafopgemaakt"/>
                  </w:pPr>
                  <w:r>
                    <w:t xml:space="preserve">  formas de tempores progressive </w:t>
                  </w:r>
                </w:p>
                <w:p w14:paraId="2A19F0AC" w14:textId="77777777" w:rsidR="00000000" w:rsidRDefault="00382FD5">
                  <w:pPr>
                    <w:pStyle w:val="HTML-voorafopgemaakt"/>
                  </w:pPr>
                  <w:r>
                    <w:t xml:space="preserve">    </w:t>
                  </w:r>
                  <w:r>
                    <w:t>§80, §94</w:t>
                  </w:r>
                </w:p>
                <w:p w14:paraId="4032B4C0" w14:textId="77777777" w:rsidR="00000000" w:rsidRDefault="00382FD5">
                  <w:pPr>
                    <w:pStyle w:val="HTML-voorafopgemaakt"/>
                  </w:pPr>
                </w:p>
                <w:p w14:paraId="744D016A" w14:textId="77777777" w:rsidR="00000000" w:rsidRDefault="00382FD5">
                  <w:pPr>
                    <w:pStyle w:val="HTML-voorafopgemaakt"/>
                    <w:rPr>
                      <w:b/>
                      <w:bCs/>
                    </w:rPr>
                  </w:pPr>
                  <w:r>
                    <w:rPr>
                      <w:b/>
                      <w:bCs/>
                    </w:rPr>
                    <w:t xml:space="preserve">anglese-interlingua, lista de </w:t>
                  </w:r>
                </w:p>
                <w:p w14:paraId="493C2D47" w14:textId="77777777" w:rsidR="00000000" w:rsidRDefault="00382FD5">
                  <w:pPr>
                    <w:pStyle w:val="HTML-voorafopgemaakt"/>
                  </w:pPr>
                  <w:r>
                    <w:rPr>
                      <w:b/>
                      <w:bCs/>
                    </w:rPr>
                    <w:t xml:space="preserve">  vocabulos:</w:t>
                  </w:r>
                </w:p>
                <w:p w14:paraId="24A1DAAE" w14:textId="77777777" w:rsidR="00000000" w:rsidRDefault="00382FD5">
                  <w:pPr>
                    <w:pStyle w:val="HTML-voorafopgemaakt"/>
                  </w:pPr>
                  <w:r>
                    <w:t xml:space="preserve">  Section: 'Appendice 2' </w:t>
                  </w:r>
                </w:p>
                <w:p w14:paraId="704F0F8A" w14:textId="77777777" w:rsidR="00000000" w:rsidRDefault="00382FD5">
                  <w:pPr>
                    <w:pStyle w:val="HTML-voorafopgemaakt"/>
                  </w:pPr>
                </w:p>
                <w:p w14:paraId="2414022B" w14:textId="77777777" w:rsidR="00000000" w:rsidRDefault="00382FD5">
                  <w:pPr>
                    <w:pStyle w:val="HTML-voorafopgemaakt"/>
                  </w:pPr>
                  <w:r>
                    <w:rPr>
                      <w:b/>
                      <w:bCs/>
                    </w:rPr>
                    <w:lastRenderedPageBreak/>
                    <w:t>apposition:</w:t>
                  </w:r>
                  <w:r>
                    <w:t xml:space="preserve"> §30 </w:t>
                  </w:r>
                </w:p>
                <w:p w14:paraId="2EA3E7CA" w14:textId="77777777" w:rsidR="00000000" w:rsidRDefault="00382FD5">
                  <w:pPr>
                    <w:pStyle w:val="HTML-voorafopgemaakt"/>
                  </w:pPr>
                </w:p>
                <w:p w14:paraId="610004C0" w14:textId="77777777" w:rsidR="00000000" w:rsidRDefault="00382FD5">
                  <w:pPr>
                    <w:pStyle w:val="HTML-voorafopgemaakt"/>
                  </w:pPr>
                  <w:r>
                    <w:rPr>
                      <w:b/>
                      <w:bCs/>
                    </w:rPr>
                    <w:t>articulo:</w:t>
                  </w:r>
                  <w:r>
                    <w:t xml:space="preserve"> §17-21</w:t>
                  </w:r>
                </w:p>
                <w:p w14:paraId="58C327D2" w14:textId="77777777" w:rsidR="00000000" w:rsidRDefault="00382FD5">
                  <w:pPr>
                    <w:pStyle w:val="HTML-voorafopgemaakt"/>
                  </w:pPr>
                  <w:r>
                    <w:t xml:space="preserve">  in uso pronomina §121</w:t>
                  </w:r>
                </w:p>
                <w:p w14:paraId="51DB769C" w14:textId="77777777" w:rsidR="00000000" w:rsidRDefault="00382FD5">
                  <w:pPr>
                    <w:pStyle w:val="HTML-voorafopgemaakt"/>
                  </w:pPr>
                  <w:r>
                    <w:t xml:space="preserve">  definite §17, §18,  §21</w:t>
                  </w:r>
                </w:p>
                <w:p w14:paraId="6B6217E9" w14:textId="77777777" w:rsidR="00000000" w:rsidRDefault="00382FD5">
                  <w:pPr>
                    <w:pStyle w:val="HTML-voorafopgemaakt"/>
                  </w:pPr>
                  <w:r>
                    <w:t xml:space="preserve">  indefinite §19- §21</w:t>
                  </w:r>
                </w:p>
                <w:p w14:paraId="2D3C2C4C" w14:textId="77777777" w:rsidR="00000000" w:rsidRDefault="00382FD5">
                  <w:pPr>
                    <w:pStyle w:val="HTML-voorafopgemaakt"/>
                  </w:pPr>
                </w:p>
                <w:p w14:paraId="787C33C0" w14:textId="77777777" w:rsidR="00000000" w:rsidRDefault="00382FD5">
                  <w:pPr>
                    <w:pStyle w:val="HTML-voorafopgemaakt"/>
                  </w:pPr>
                  <w:r>
                    <w:rPr>
                      <w:b/>
                      <w:bCs/>
                    </w:rPr>
                    <w:t>articulo definite</w:t>
                  </w:r>
                  <w:r>
                    <w:t xml:space="preserve"> §17-,  §21</w:t>
                  </w:r>
                </w:p>
                <w:p w14:paraId="4FDA4C47" w14:textId="77777777" w:rsidR="00000000" w:rsidRDefault="00382FD5">
                  <w:pPr>
                    <w:pStyle w:val="HTML-voorafopgemaakt"/>
                  </w:pPr>
                  <w:r>
                    <w:t xml:space="preserve">  in uso pronominal  §21</w:t>
                  </w:r>
                </w:p>
                <w:p w14:paraId="04AD1FA1" w14:textId="77777777" w:rsidR="00000000" w:rsidRDefault="00382FD5">
                  <w:pPr>
                    <w:pStyle w:val="HTML-voorafopgemaakt"/>
                  </w:pPr>
                </w:p>
                <w:p w14:paraId="00A3232E" w14:textId="77777777" w:rsidR="00000000" w:rsidRDefault="00382FD5">
                  <w:pPr>
                    <w:pStyle w:val="HTML-voorafopgemaakt"/>
                  </w:pPr>
                  <w:r>
                    <w:rPr>
                      <w:b/>
                      <w:bCs/>
                    </w:rPr>
                    <w:t>articulo ind</w:t>
                  </w:r>
                  <w:r>
                    <w:rPr>
                      <w:b/>
                      <w:bCs/>
                    </w:rPr>
                    <w:t>efinite</w:t>
                  </w:r>
                  <w:r>
                    <w:t xml:space="preserve"> §19- §21</w:t>
                  </w:r>
                </w:p>
                <w:p w14:paraId="0D895E53" w14:textId="77777777" w:rsidR="00000000" w:rsidRDefault="00382FD5">
                  <w:pPr>
                    <w:pStyle w:val="HTML-voorafopgemaakt"/>
                  </w:pPr>
                  <w:r>
                    <w:t xml:space="preserve">  in uso pronominal  §21</w:t>
                  </w:r>
                </w:p>
                <w:p w14:paraId="69F45BFC" w14:textId="77777777" w:rsidR="00000000" w:rsidRDefault="00382FD5">
                  <w:pPr>
                    <w:pStyle w:val="HTML-voorafopgemaakt"/>
                  </w:pPr>
                  <w:bookmarkStart w:id="944" w:name="cambio"/>
                  <w:bookmarkEnd w:id="943"/>
                </w:p>
                <w:p w14:paraId="5E79C2FA" w14:textId="77777777" w:rsidR="00000000" w:rsidRDefault="00382FD5">
                  <w:pPr>
                    <w:pStyle w:val="HTML-voorafopgemaakt"/>
                  </w:pPr>
                  <w:r>
                    <w:rPr>
                      <w:b/>
                      <w:bCs/>
                    </w:rPr>
                    <w:t>cambio orthographic:</w:t>
                  </w:r>
                </w:p>
                <w:p w14:paraId="0039CCB0" w14:textId="77777777" w:rsidR="00000000" w:rsidRDefault="00382FD5">
                  <w:pPr>
                    <w:pStyle w:val="HTML-voorafopgemaakt"/>
                  </w:pPr>
                  <w:r>
                    <w:t xml:space="preserve">  in derivation §137</w:t>
                  </w:r>
                </w:p>
                <w:p w14:paraId="446E2393" w14:textId="77777777" w:rsidR="00000000" w:rsidRDefault="00382FD5">
                  <w:pPr>
                    <w:pStyle w:val="HTML-voorafopgemaakt"/>
                  </w:pPr>
                  <w:r>
                    <w:t xml:space="preserve">  in formationes plural  §25</w:t>
                  </w:r>
                </w:p>
                <w:p w14:paraId="50579B9D" w14:textId="77777777" w:rsidR="00000000" w:rsidRDefault="00382FD5">
                  <w:pPr>
                    <w:pStyle w:val="HTML-voorafopgemaakt"/>
                  </w:pPr>
                </w:p>
                <w:p w14:paraId="4BF9BCC3" w14:textId="77777777" w:rsidR="00000000" w:rsidRDefault="00382FD5">
                  <w:pPr>
                    <w:pStyle w:val="HTML-voorafopgemaakt"/>
                  </w:pPr>
                  <w:r>
                    <w:rPr>
                      <w:b/>
                      <w:bCs/>
                    </w:rPr>
                    <w:t>caso subjective:</w:t>
                  </w:r>
                </w:p>
                <w:p w14:paraId="46CB5FCD" w14:textId="77777777" w:rsidR="00000000" w:rsidRDefault="00382FD5">
                  <w:pPr>
                    <w:pStyle w:val="HTML-voorafopgemaakt"/>
                  </w:pPr>
                  <w:r>
                    <w:t xml:space="preserve">  de pronomines personal §54-61, </w:t>
                  </w:r>
                </w:p>
                <w:p w14:paraId="032728F2" w14:textId="77777777" w:rsidR="00000000" w:rsidRDefault="00382FD5">
                  <w:pPr>
                    <w:pStyle w:val="HTML-voorafopgemaakt"/>
                  </w:pPr>
                  <w:r>
                    <w:t xml:space="preserve">                         §63; </w:t>
                  </w:r>
                </w:p>
                <w:p w14:paraId="105A8DDB" w14:textId="77777777" w:rsidR="00000000" w:rsidRDefault="00382FD5">
                  <w:pPr>
                    <w:pStyle w:val="HTML-voorafopgemaakt"/>
                  </w:pPr>
                  <w:r>
                    <w:t xml:space="preserve">  de pronomines relative §76</w:t>
                  </w:r>
                </w:p>
                <w:p w14:paraId="7D00B80A" w14:textId="77777777" w:rsidR="00000000" w:rsidRDefault="00382FD5">
                  <w:pPr>
                    <w:pStyle w:val="HTML-voorafopgemaakt"/>
                  </w:pPr>
                </w:p>
                <w:p w14:paraId="1FA1524B" w14:textId="77777777" w:rsidR="00000000" w:rsidRDefault="00382FD5">
                  <w:pPr>
                    <w:pStyle w:val="HTML-voorafopgemaakt"/>
                  </w:pPr>
                  <w:r>
                    <w:rPr>
                      <w:b/>
                      <w:bCs/>
                    </w:rPr>
                    <w:t>comparation:</w:t>
                  </w:r>
                </w:p>
                <w:p w14:paraId="0ADEC810" w14:textId="77777777" w:rsidR="00000000" w:rsidRDefault="00382FD5">
                  <w:pPr>
                    <w:pStyle w:val="HTML-voorafopgemaakt"/>
                  </w:pPr>
                  <w:r>
                    <w:t xml:space="preserve">  </w:t>
                  </w:r>
                  <w:r>
                    <w:t>de adjectivos §34-38</w:t>
                  </w:r>
                </w:p>
                <w:p w14:paraId="1FADC5DC" w14:textId="77777777" w:rsidR="00000000" w:rsidRDefault="00382FD5">
                  <w:pPr>
                    <w:pStyle w:val="HTML-voorafopgemaakt"/>
                  </w:pPr>
                  <w:r>
                    <w:t xml:space="preserve">  de adverbios §50</w:t>
                  </w:r>
                </w:p>
                <w:p w14:paraId="688C5DAA" w14:textId="77777777" w:rsidR="00000000" w:rsidRDefault="00382FD5">
                  <w:pPr>
                    <w:pStyle w:val="HTML-voorafopgemaakt"/>
                  </w:pPr>
                  <w:r>
                    <w:t xml:space="preserve">  formas irregular §37</w:t>
                  </w:r>
                </w:p>
                <w:p w14:paraId="6BF22D4E" w14:textId="77777777" w:rsidR="00000000" w:rsidRDefault="00382FD5">
                  <w:pPr>
                    <w:pStyle w:val="HTML-voorafopgemaakt"/>
                  </w:pPr>
                </w:p>
                <w:p w14:paraId="44C0EE6A" w14:textId="77777777" w:rsidR="00000000" w:rsidRDefault="00382FD5">
                  <w:pPr>
                    <w:pStyle w:val="HTML-voorafopgemaakt"/>
                  </w:pPr>
                  <w:r>
                    <w:rPr>
                      <w:b/>
                      <w:bCs/>
                    </w:rPr>
                    <w:t>composition</w:t>
                  </w:r>
                  <w:r>
                    <w:t xml:space="preserve"> §155-162</w:t>
                  </w:r>
                </w:p>
                <w:p w14:paraId="388733B2" w14:textId="77777777" w:rsidR="00000000" w:rsidRDefault="00382FD5">
                  <w:pPr>
                    <w:pStyle w:val="HTML-voorafopgemaakt"/>
                  </w:pPr>
                  <w:r>
                    <w:t xml:space="preserve">  per prefixos §156-158</w:t>
                  </w:r>
                </w:p>
                <w:p w14:paraId="35D70FAD" w14:textId="77777777" w:rsidR="00000000" w:rsidRDefault="00382FD5">
                  <w:pPr>
                    <w:pStyle w:val="HTML-voorafopgemaakt"/>
                  </w:pPr>
                  <w:r>
                    <w:t xml:space="preserve">  per formas compositori §159-162; </w:t>
                  </w:r>
                </w:p>
                <w:p w14:paraId="16813BCA" w14:textId="77777777" w:rsidR="00000000" w:rsidRDefault="00382FD5">
                  <w:pPr>
                    <w:pStyle w:val="HTML-voorafopgemaakt"/>
                  </w:pPr>
                  <w:r>
                    <w:t xml:space="preserve">  con numerales multiplicative </w:t>
                  </w:r>
                </w:p>
                <w:p w14:paraId="76DF62FC" w14:textId="77777777" w:rsidR="00000000" w:rsidRDefault="00382FD5">
                  <w:pPr>
                    <w:pStyle w:val="HTML-voorafopgemaakt"/>
                  </w:pPr>
                  <w:r>
                    <w:t xml:space="preserve">    §128; </w:t>
                  </w:r>
                </w:p>
                <w:p w14:paraId="72E55CFF" w14:textId="77777777" w:rsidR="00000000" w:rsidRDefault="00382FD5">
                  <w:pPr>
                    <w:pStyle w:val="HTML-voorafopgemaakt"/>
                  </w:pPr>
                  <w:r>
                    <w:t xml:space="preserve">  in conjunction con derivation </w:t>
                  </w:r>
                </w:p>
                <w:p w14:paraId="642DA1CA" w14:textId="77777777" w:rsidR="00000000" w:rsidRDefault="00382FD5">
                  <w:pPr>
                    <w:pStyle w:val="HTML-voorafopgemaakt"/>
                  </w:pPr>
                  <w:r>
                    <w:t xml:space="preserve">    §163-</w:t>
                  </w:r>
                </w:p>
                <w:p w14:paraId="45A4A5AA" w14:textId="77777777" w:rsidR="00000000" w:rsidRDefault="00382FD5">
                  <w:pPr>
                    <w:pStyle w:val="HTML-voorafopgemaakt"/>
                  </w:pPr>
                  <w:r>
                    <w:t xml:space="preserve">    </w:t>
                  </w:r>
                  <w:r>
                    <w:rPr>
                      <w:i/>
                      <w:iCs/>
                    </w:rPr>
                    <w:t>vide etiam</w:t>
                  </w:r>
                  <w:r>
                    <w:t xml:space="preserve"> §140</w:t>
                  </w:r>
                </w:p>
                <w:p w14:paraId="58743815" w14:textId="77777777" w:rsidR="00000000" w:rsidRDefault="00382FD5">
                  <w:pPr>
                    <w:pStyle w:val="HTML-voorafopgemaakt"/>
                  </w:pPr>
                </w:p>
                <w:p w14:paraId="7D9868D9" w14:textId="004E8111" w:rsidR="00000000" w:rsidRDefault="00382FD5">
                  <w:pPr>
                    <w:pStyle w:val="HTML-voorafopgemaakt"/>
                  </w:pPr>
                  <w:r>
                    <w:rPr>
                      <w:b/>
                      <w:bCs/>
                    </w:rPr>
                    <w:t>cond</w:t>
                  </w:r>
                  <w:r>
                    <w:rPr>
                      <w:b/>
                      <w:bCs/>
                    </w:rPr>
                    <w:t>itional</w:t>
                  </w:r>
                  <w:r>
                    <w:t xml:space="preserve"> </w:t>
                  </w:r>
                  <w:del w:id="945" w:author="Auteur" w:date="2015-09-03T11:07:00Z">
                    <w:r>
                      <w:delText>l07</w:delText>
                    </w:r>
                  </w:del>
                  <w:ins w:id="946" w:author="Auteur" w:date="2015-09-03T11:07:00Z">
                    <w:r>
                      <w:t>§107</w:t>
                    </w:r>
                  </w:ins>
                  <w:r>
                    <w:t>-</w:t>
                  </w:r>
                </w:p>
                <w:p w14:paraId="5AFB4A43" w14:textId="77777777" w:rsidR="00000000" w:rsidRDefault="00382FD5">
                  <w:pPr>
                    <w:pStyle w:val="HTML-voorafopgemaakt"/>
                  </w:pPr>
                  <w:r>
                    <w:t xml:space="preserve">  </w:t>
                  </w:r>
                  <w:r>
                    <w:rPr>
                      <w:i/>
                      <w:iCs/>
                    </w:rPr>
                    <w:t>vide etiam</w:t>
                  </w:r>
                  <w:r>
                    <w:t xml:space="preserve"> §103</w:t>
                  </w:r>
                </w:p>
                <w:p w14:paraId="755CC8E0" w14:textId="77777777" w:rsidR="00000000" w:rsidRDefault="00382FD5">
                  <w:pPr>
                    <w:pStyle w:val="HTML-voorafopgemaakt"/>
                  </w:pPr>
                </w:p>
                <w:p w14:paraId="03931FBB" w14:textId="77777777" w:rsidR="00000000" w:rsidRDefault="00382FD5">
                  <w:pPr>
                    <w:pStyle w:val="HTML-voorafopgemaakt"/>
                  </w:pPr>
                  <w:r>
                    <w:rPr>
                      <w:b/>
                      <w:bCs/>
                    </w:rPr>
                    <w:t>conjugation:</w:t>
                  </w:r>
                </w:p>
                <w:p w14:paraId="3E350135" w14:textId="77777777" w:rsidR="00000000" w:rsidRDefault="00382FD5">
                  <w:pPr>
                    <w:pStyle w:val="HTML-voorafopgemaakt"/>
                  </w:pPr>
                  <w:r>
                    <w:t xml:space="preserve">  </w:t>
                  </w:r>
                  <w:r>
                    <w:rPr>
                      <w:i/>
                      <w:iCs/>
                    </w:rPr>
                    <w:t>vide</w:t>
                  </w:r>
                  <w:r>
                    <w:t xml:space="preserve"> VERBO</w:t>
                  </w:r>
                </w:p>
                <w:p w14:paraId="127C118B" w14:textId="77777777" w:rsidR="00000000" w:rsidRDefault="00382FD5">
                  <w:pPr>
                    <w:pStyle w:val="HTML-voorafopgemaakt"/>
                  </w:pPr>
                  <w:r>
                    <w:t xml:space="preserve">  nulle inflexion personal §98</w:t>
                  </w:r>
                </w:p>
                <w:p w14:paraId="3CB9B951" w14:textId="77777777" w:rsidR="00000000" w:rsidRDefault="00382FD5">
                  <w:pPr>
                    <w:pStyle w:val="HTML-voorafopgemaakt"/>
                  </w:pPr>
                  <w:r>
                    <w:t xml:space="preserve">  tabula de conjugation §115</w:t>
                  </w:r>
                </w:p>
                <w:p w14:paraId="3C073EA1" w14:textId="77777777" w:rsidR="00000000" w:rsidRDefault="00382FD5">
                  <w:pPr>
                    <w:pStyle w:val="HTML-voorafopgemaakt"/>
                  </w:pPr>
                </w:p>
                <w:p w14:paraId="7CFA7708" w14:textId="77777777" w:rsidR="00000000" w:rsidRDefault="00382FD5">
                  <w:pPr>
                    <w:pStyle w:val="HTML-voorafopgemaakt"/>
                  </w:pPr>
                  <w:r>
                    <w:rPr>
                      <w:b/>
                      <w:bCs/>
                    </w:rPr>
                    <w:t>conjunctiones</w:t>
                  </w:r>
                  <w:r>
                    <w:t xml:space="preserve"> §165</w:t>
                  </w:r>
                </w:p>
                <w:p w14:paraId="2FB5783A" w14:textId="77777777" w:rsidR="00000000" w:rsidRDefault="00382FD5">
                  <w:pPr>
                    <w:pStyle w:val="HTML-voorafopgemaakt"/>
                  </w:pPr>
                  <w:r>
                    <w:t xml:space="preserve">  expressiones conjunctional §166</w:t>
                  </w:r>
                </w:p>
                <w:p w14:paraId="5FD20888" w14:textId="77777777" w:rsidR="00000000" w:rsidRDefault="00382FD5">
                  <w:pPr>
                    <w:pStyle w:val="HTML-voorafopgemaakt"/>
                  </w:pPr>
                  <w:r>
                    <w:t xml:space="preserve">  punctuation in propositiones</w:t>
                  </w:r>
                </w:p>
                <w:p w14:paraId="179E43D8" w14:textId="5EBA20EC" w:rsidR="00000000" w:rsidRDefault="00382FD5">
                  <w:pPr>
                    <w:pStyle w:val="HTML-voorafopgemaakt"/>
                  </w:pPr>
                  <w:r>
                    <w:t xml:space="preserve">    conjunctional </w:t>
                  </w:r>
                  <w:del w:id="947" w:author="Auteur" w:date="2015-09-03T11:07:00Z">
                    <w:r>
                      <w:delText>l6</w:delText>
                    </w:r>
                  </w:del>
                  <w:ins w:id="948" w:author="Auteur" w:date="2015-09-03T11:07:00Z">
                    <w:r>
                      <w:t>§16</w:t>
                    </w:r>
                  </w:ins>
                </w:p>
                <w:p w14:paraId="2D9D614E" w14:textId="77777777" w:rsidR="00000000" w:rsidRDefault="00382FD5">
                  <w:pPr>
                    <w:pStyle w:val="HTML-voorafopgemaakt"/>
                  </w:pPr>
                  <w:r>
                    <w:t xml:space="preserve">    </w:t>
                  </w:r>
                  <w:r>
                    <w:rPr>
                      <w:i/>
                      <w:iCs/>
                    </w:rPr>
                    <w:t>vide etiam</w:t>
                  </w:r>
                  <w:r>
                    <w:t xml:space="preserve"> PARTICULAS GRAM</w:t>
                  </w:r>
                  <w:r>
                    <w:t>MATIC</w:t>
                  </w:r>
                </w:p>
                <w:p w14:paraId="09AAAAC8" w14:textId="77777777" w:rsidR="00000000" w:rsidRDefault="00382FD5">
                  <w:pPr>
                    <w:pStyle w:val="HTML-voorafopgemaakt"/>
                  </w:pPr>
                  <w:bookmarkStart w:id="949" w:name="construction"/>
                  <w:bookmarkEnd w:id="944"/>
                </w:p>
                <w:p w14:paraId="73666C08" w14:textId="77777777" w:rsidR="00000000" w:rsidRDefault="00382FD5">
                  <w:pPr>
                    <w:pStyle w:val="HTML-voorafopgemaakt"/>
                  </w:pPr>
                  <w:r>
                    <w:t>construction de vocabulos §135-166</w:t>
                  </w:r>
                </w:p>
                <w:p w14:paraId="3B4B63A5" w14:textId="77777777" w:rsidR="00000000" w:rsidRDefault="00382FD5">
                  <w:pPr>
                    <w:pStyle w:val="HTML-voorafopgemaakt"/>
                  </w:pPr>
                  <w:r>
                    <w:t xml:space="preserve">  </w:t>
                  </w:r>
                  <w:r>
                    <w:rPr>
                      <w:i/>
                      <w:iCs/>
                    </w:rPr>
                    <w:t>vide etiam</w:t>
                  </w:r>
                  <w:r>
                    <w:t xml:space="preserve"> DERIVATION</w:t>
                  </w:r>
                </w:p>
                <w:p w14:paraId="563A8AC8" w14:textId="77777777" w:rsidR="00000000" w:rsidRDefault="00382FD5">
                  <w:pPr>
                    <w:pStyle w:val="HTML-voorafopgemaakt"/>
                  </w:pPr>
                </w:p>
                <w:p w14:paraId="1EEAEC55" w14:textId="77777777" w:rsidR="00000000" w:rsidRDefault="00382FD5">
                  <w:pPr>
                    <w:pStyle w:val="HTML-voorafopgemaakt"/>
                  </w:pPr>
                  <w:r>
                    <w:rPr>
                      <w:b/>
                      <w:bCs/>
                    </w:rPr>
                    <w:t>datas</w:t>
                  </w:r>
                  <w:r>
                    <w:t xml:space="preserve"> §132</w:t>
                  </w:r>
                </w:p>
                <w:p w14:paraId="35792BE8" w14:textId="77777777" w:rsidR="00000000" w:rsidRDefault="00382FD5">
                  <w:pPr>
                    <w:pStyle w:val="HTML-voorafopgemaakt"/>
                  </w:pPr>
                </w:p>
                <w:p w14:paraId="04963183" w14:textId="77777777" w:rsidR="00000000" w:rsidRDefault="00382FD5">
                  <w:pPr>
                    <w:pStyle w:val="HTML-voorafopgemaakt"/>
                  </w:pPr>
                  <w:r>
                    <w:rPr>
                      <w:b/>
                      <w:bCs/>
                    </w:rPr>
                    <w:t>dativo:</w:t>
                  </w:r>
                </w:p>
                <w:p w14:paraId="10F613FB" w14:textId="77777777" w:rsidR="00000000" w:rsidRDefault="00382FD5">
                  <w:pPr>
                    <w:pStyle w:val="HTML-voorafopgemaakt"/>
                  </w:pPr>
                  <w:r>
                    <w:t xml:space="preserve">  exprimite per preposition  </w:t>
                  </w:r>
                </w:p>
                <w:p w14:paraId="4B695029" w14:textId="77777777" w:rsidR="00000000" w:rsidRDefault="00382FD5">
                  <w:pPr>
                    <w:pStyle w:val="HTML-voorafopgemaakt"/>
                  </w:pPr>
                  <w:r>
                    <w:t xml:space="preserve">    §26, §76</w:t>
                  </w:r>
                </w:p>
                <w:p w14:paraId="223515C7" w14:textId="77777777" w:rsidR="00000000" w:rsidRDefault="00382FD5">
                  <w:pPr>
                    <w:pStyle w:val="HTML-voorafopgemaakt"/>
                  </w:pPr>
                  <w:r>
                    <w:t xml:space="preserve">  </w:t>
                  </w:r>
                  <w:r>
                    <w:rPr>
                      <w:i/>
                      <w:iCs/>
                    </w:rPr>
                    <w:t>vide etiam</w:t>
                  </w:r>
                  <w:r>
                    <w:t xml:space="preserve"> §71</w:t>
                  </w:r>
                </w:p>
                <w:p w14:paraId="699147CF" w14:textId="77777777" w:rsidR="00000000" w:rsidRDefault="00382FD5">
                  <w:pPr>
                    <w:pStyle w:val="HTML-voorafopgemaakt"/>
                  </w:pPr>
                </w:p>
                <w:p w14:paraId="057CCC36" w14:textId="77777777" w:rsidR="00000000" w:rsidRDefault="00382FD5">
                  <w:pPr>
                    <w:pStyle w:val="HTML-voorafopgemaakt"/>
                  </w:pPr>
                  <w:r>
                    <w:rPr>
                      <w:b/>
                      <w:bCs/>
                    </w:rPr>
                    <w:lastRenderedPageBreak/>
                    <w:t>de:</w:t>
                  </w:r>
                </w:p>
                <w:p w14:paraId="1FB2D856" w14:textId="77777777" w:rsidR="00000000" w:rsidRDefault="00382FD5">
                  <w:pPr>
                    <w:pStyle w:val="HTML-voorafopgemaakt"/>
                  </w:pPr>
                  <w:r>
                    <w:t xml:space="preserve">  usate pro exprimer</w:t>
                  </w:r>
                </w:p>
                <w:p w14:paraId="2B220EDF" w14:textId="77777777" w:rsidR="00000000" w:rsidRDefault="00382FD5">
                  <w:pPr>
                    <w:pStyle w:val="HTML-voorafopgemaakt"/>
                  </w:pPr>
                  <w:r>
                    <w:t xml:space="preserve">  functiones genitive  §26, §76</w:t>
                  </w:r>
                </w:p>
                <w:p w14:paraId="54A13A42" w14:textId="77777777" w:rsidR="00000000" w:rsidRDefault="00382FD5">
                  <w:pPr>
                    <w:pStyle w:val="HTML-voorafopgemaakt"/>
                  </w:pPr>
                  <w:r>
                    <w:t xml:space="preserve">  usate con infinitivo §84, §89</w:t>
                  </w:r>
                </w:p>
                <w:p w14:paraId="4844C720" w14:textId="77777777" w:rsidR="00000000" w:rsidRDefault="00382FD5">
                  <w:pPr>
                    <w:pStyle w:val="HTML-voorafopgemaakt"/>
                  </w:pPr>
                </w:p>
                <w:p w14:paraId="1197E59A" w14:textId="77777777" w:rsidR="00000000" w:rsidRDefault="00382FD5">
                  <w:pPr>
                    <w:pStyle w:val="HTML-voorafopgemaakt"/>
                  </w:pPr>
                  <w:r>
                    <w:rPr>
                      <w:b/>
                      <w:bCs/>
                    </w:rPr>
                    <w:t>declination:</w:t>
                  </w:r>
                </w:p>
                <w:p w14:paraId="0B5009A8" w14:textId="77777777" w:rsidR="00000000" w:rsidRDefault="00382FD5">
                  <w:pPr>
                    <w:pStyle w:val="HTML-voorafopgemaakt"/>
                  </w:pPr>
                  <w:r>
                    <w:t xml:space="preserve">  </w:t>
                  </w:r>
                  <w:r>
                    <w:t xml:space="preserve">nulle formas de caso del </w:t>
                  </w:r>
                </w:p>
                <w:p w14:paraId="188F3B2A" w14:textId="77777777" w:rsidR="00000000" w:rsidRDefault="00382FD5">
                  <w:pPr>
                    <w:pStyle w:val="HTML-voorafopgemaakt"/>
                  </w:pPr>
                  <w:r>
                    <w:t xml:space="preserve">    substantivos  §26; </w:t>
                  </w:r>
                </w:p>
                <w:p w14:paraId="49DD7886" w14:textId="77777777" w:rsidR="00000000" w:rsidRDefault="00382FD5">
                  <w:pPr>
                    <w:pStyle w:val="HTML-voorafopgemaakt"/>
                  </w:pPr>
                  <w:r>
                    <w:t xml:space="preserve">  nulle formas de caso de adjectivos </w:t>
                  </w:r>
                </w:p>
                <w:p w14:paraId="50658458" w14:textId="77777777" w:rsidR="00000000" w:rsidRDefault="00382FD5">
                  <w:pPr>
                    <w:pStyle w:val="HTML-voorafopgemaakt"/>
                  </w:pPr>
                  <w:r>
                    <w:t xml:space="preserve">    §32; </w:t>
                  </w:r>
                </w:p>
                <w:p w14:paraId="619311BD" w14:textId="77777777" w:rsidR="00000000" w:rsidRDefault="00382FD5">
                  <w:pPr>
                    <w:pStyle w:val="HTML-voorafopgemaakt"/>
                  </w:pPr>
                  <w:r>
                    <w:t xml:space="preserve">  formas de caso de pronomines </w:t>
                  </w:r>
                </w:p>
                <w:p w14:paraId="621C5D78" w14:textId="77777777" w:rsidR="00000000" w:rsidRDefault="00382FD5">
                  <w:pPr>
                    <w:pStyle w:val="HTML-voorafopgemaakt"/>
                  </w:pPr>
                  <w:r>
                    <w:t xml:space="preserve">    §54, §62-</w:t>
                  </w:r>
                </w:p>
                <w:p w14:paraId="753AAE51" w14:textId="77777777" w:rsidR="00000000" w:rsidRDefault="00382FD5">
                  <w:pPr>
                    <w:pStyle w:val="HTML-voorafopgemaakt"/>
                  </w:pPr>
                </w:p>
                <w:p w14:paraId="673E3E94" w14:textId="77777777" w:rsidR="00000000" w:rsidRDefault="00382FD5">
                  <w:pPr>
                    <w:pStyle w:val="HTML-voorafopgemaakt"/>
                  </w:pPr>
                  <w:r>
                    <w:rPr>
                      <w:b/>
                      <w:bCs/>
                    </w:rPr>
                    <w:t>derivation</w:t>
                  </w:r>
                  <w:r>
                    <w:t xml:space="preserve"> §135-154</w:t>
                  </w:r>
                </w:p>
                <w:p w14:paraId="59F395FF" w14:textId="77777777" w:rsidR="00000000" w:rsidRDefault="00382FD5">
                  <w:pPr>
                    <w:pStyle w:val="HTML-voorafopgemaakt"/>
                  </w:pPr>
                  <w:r>
                    <w:t xml:space="preserve">  ab substantivos §138-140</w:t>
                  </w:r>
                </w:p>
                <w:p w14:paraId="70CE367E" w14:textId="77777777" w:rsidR="00000000" w:rsidRDefault="00382FD5">
                  <w:pPr>
                    <w:pStyle w:val="HTML-voorafopgemaakt"/>
                  </w:pPr>
                  <w:r>
                    <w:t xml:space="preserve">  ab adjectivos §45-47,140-144</w:t>
                  </w:r>
                </w:p>
                <w:p w14:paraId="320D7E54" w14:textId="77777777" w:rsidR="00000000" w:rsidRDefault="00382FD5">
                  <w:pPr>
                    <w:pStyle w:val="HTML-voorafopgemaakt"/>
                  </w:pPr>
                  <w:r>
                    <w:t xml:space="preserve">  ab verbos §145-154</w:t>
                  </w:r>
                </w:p>
                <w:p w14:paraId="4AB42E69" w14:textId="77777777" w:rsidR="00000000" w:rsidRDefault="00382FD5">
                  <w:pPr>
                    <w:pStyle w:val="HTML-voorafopgemaakt"/>
                  </w:pPr>
                  <w:r>
                    <w:t xml:space="preserve">  de substan</w:t>
                  </w:r>
                  <w:r>
                    <w:t>tivos §138, §141</w:t>
                  </w:r>
                </w:p>
                <w:p w14:paraId="7D656070" w14:textId="77777777" w:rsidR="00000000" w:rsidRDefault="00382FD5">
                  <w:pPr>
                    <w:pStyle w:val="HTML-voorafopgemaakt"/>
                  </w:pPr>
                  <w:r>
                    <w:t xml:space="preserve">    </w:t>
                  </w:r>
                  <w:r>
                    <w:rPr>
                      <w:i/>
                      <w:iCs/>
                    </w:rPr>
                    <w:t>etiam</w:t>
                  </w:r>
                  <w:r>
                    <w:t xml:space="preserve"> §152, §154</w:t>
                  </w:r>
                </w:p>
                <w:p w14:paraId="353190EA" w14:textId="77777777" w:rsidR="00000000" w:rsidRDefault="00382FD5">
                  <w:pPr>
                    <w:pStyle w:val="HTML-voorafopgemaakt"/>
                  </w:pPr>
                  <w:r>
                    <w:t xml:space="preserve">  de adjectivos §139, §142</w:t>
                  </w:r>
                </w:p>
                <w:p w14:paraId="49912DF5" w14:textId="77777777" w:rsidR="00000000" w:rsidRDefault="00382FD5">
                  <w:pPr>
                    <w:pStyle w:val="HTML-voorafopgemaakt"/>
                  </w:pPr>
                  <w:r>
                    <w:t xml:space="preserve">    </w:t>
                  </w:r>
                  <w:r>
                    <w:rPr>
                      <w:i/>
                      <w:iCs/>
                    </w:rPr>
                    <w:t>etiam</w:t>
                  </w:r>
                  <w:r>
                    <w:t xml:space="preserve"> §152, §154</w:t>
                  </w:r>
                </w:p>
                <w:p w14:paraId="619CFEBF" w14:textId="77777777" w:rsidR="00000000" w:rsidRDefault="00382FD5">
                  <w:pPr>
                    <w:pStyle w:val="HTML-voorafopgemaakt"/>
                  </w:pPr>
                  <w:r>
                    <w:t xml:space="preserve">  de adverbios §45-47</w:t>
                  </w:r>
                </w:p>
                <w:p w14:paraId="5EE5D10F" w14:textId="77777777" w:rsidR="00000000" w:rsidRDefault="00382FD5">
                  <w:pPr>
                    <w:pStyle w:val="HTML-voorafopgemaakt"/>
                  </w:pPr>
                  <w:r>
                    <w:t xml:space="preserve">  de verbos §140, §144</w:t>
                  </w:r>
                </w:p>
                <w:p w14:paraId="319206F7" w14:textId="77777777" w:rsidR="00000000" w:rsidRDefault="00382FD5">
                  <w:pPr>
                    <w:pStyle w:val="HTML-voorafopgemaakt"/>
                  </w:pPr>
                  <w:r>
                    <w:t xml:space="preserve">    </w:t>
                  </w:r>
                  <w:r>
                    <w:rPr>
                      <w:i/>
                      <w:iCs/>
                    </w:rPr>
                    <w:t>e vide</w:t>
                  </w:r>
                  <w:r>
                    <w:t xml:space="preserve"> COMPOSITION</w:t>
                  </w:r>
                </w:p>
                <w:p w14:paraId="4A21F564" w14:textId="77777777" w:rsidR="00000000" w:rsidRDefault="00382FD5">
                  <w:pPr>
                    <w:pStyle w:val="HTML-voorafopgemaakt"/>
                  </w:pPr>
                  <w:bookmarkStart w:id="950" w:name="desinentias"/>
                  <w:bookmarkEnd w:id="949"/>
                </w:p>
                <w:p w14:paraId="13CFD7FF" w14:textId="77777777" w:rsidR="00000000" w:rsidRDefault="00382FD5">
                  <w:pPr>
                    <w:pStyle w:val="HTML-voorafopgemaakt"/>
                  </w:pPr>
                  <w:r>
                    <w:rPr>
                      <w:b/>
                      <w:bCs/>
                    </w:rPr>
                    <w:t>desinentias:</w:t>
                  </w:r>
                </w:p>
                <w:p w14:paraId="279DFCDF" w14:textId="77777777" w:rsidR="00000000" w:rsidRDefault="00382FD5">
                  <w:pPr>
                    <w:pStyle w:val="HTML-voorafopgemaakt"/>
                  </w:pPr>
                  <w:r>
                    <w:t xml:space="preserve">  </w:t>
                  </w:r>
                  <w:r>
                    <w:rPr>
                      <w:i/>
                      <w:iCs/>
                    </w:rPr>
                    <w:t>vice</w:t>
                  </w:r>
                  <w:r>
                    <w:t xml:space="preserve"> TERMINATIONES </w:t>
                  </w:r>
                </w:p>
                <w:p w14:paraId="72FAC96E" w14:textId="77777777" w:rsidR="00000000" w:rsidRDefault="00382FD5">
                  <w:pPr>
                    <w:pStyle w:val="HTML-voorafopgemaakt"/>
                  </w:pPr>
                </w:p>
                <w:p w14:paraId="1A0E79AC" w14:textId="77777777" w:rsidR="00000000" w:rsidRDefault="00382FD5">
                  <w:pPr>
                    <w:pStyle w:val="HTML-voorafopgemaakt"/>
                  </w:pPr>
                  <w:r>
                    <w:rPr>
                      <w:b/>
                      <w:bCs/>
                    </w:rPr>
                    <w:t>diphthongos</w:t>
                  </w:r>
                  <w:r>
                    <w:t xml:space="preserve"> §5</w:t>
                  </w:r>
                </w:p>
                <w:p w14:paraId="385E86F0" w14:textId="77777777" w:rsidR="00000000" w:rsidRDefault="00382FD5">
                  <w:pPr>
                    <w:pStyle w:val="HTML-voorafopgemaakt"/>
                  </w:pPr>
                </w:p>
                <w:p w14:paraId="1D6B7BA8" w14:textId="77777777" w:rsidR="00000000" w:rsidRDefault="00382FD5">
                  <w:pPr>
                    <w:pStyle w:val="HTML-voorafopgemaakt"/>
                  </w:pPr>
                  <w:r>
                    <w:rPr>
                      <w:b/>
                      <w:bCs/>
                    </w:rPr>
                    <w:t>duple consonantes</w:t>
                  </w:r>
                  <w:r>
                    <w:t xml:space="preserve"> §6</w:t>
                  </w:r>
                </w:p>
                <w:p w14:paraId="3F73A709" w14:textId="77777777" w:rsidR="00000000" w:rsidRDefault="00382FD5">
                  <w:pPr>
                    <w:pStyle w:val="HTML-voorafopgemaakt"/>
                  </w:pPr>
                  <w:r>
                    <w:t xml:space="preserve">  </w:t>
                  </w:r>
                  <w:r>
                    <w:t xml:space="preserve">elimination in orthographia </w:t>
                  </w:r>
                </w:p>
                <w:p w14:paraId="52DBD74A" w14:textId="77777777" w:rsidR="00000000" w:rsidRDefault="00382FD5">
                  <w:pPr>
                    <w:pStyle w:val="HTML-voorafopgemaakt"/>
                  </w:pPr>
                  <w:r>
                    <w:t xml:space="preserve">  collateral</w:t>
                  </w:r>
                </w:p>
                <w:p w14:paraId="56DF159C" w14:textId="77777777" w:rsidR="00000000" w:rsidRDefault="00382FD5">
                  <w:pPr>
                    <w:pStyle w:val="HTML-voorafopgemaakt"/>
                  </w:pPr>
                  <w:r>
                    <w:t xml:space="preserve">    §15a</w:t>
                  </w:r>
                </w:p>
                <w:p w14:paraId="474CF8CF" w14:textId="77777777" w:rsidR="00000000" w:rsidRDefault="00382FD5">
                  <w:pPr>
                    <w:pStyle w:val="HTML-voorafopgemaakt"/>
                  </w:pPr>
                </w:p>
                <w:p w14:paraId="6EF1EFB1" w14:textId="77777777" w:rsidR="00000000" w:rsidRDefault="00382FD5">
                  <w:pPr>
                    <w:pStyle w:val="HTML-voorafopgemaakt"/>
                  </w:pPr>
                  <w:r>
                    <w:rPr>
                      <w:b/>
                      <w:bCs/>
                    </w:rPr>
                    <w:t>duration de sono</w:t>
                  </w:r>
                  <w:r>
                    <w:t xml:space="preserve"> §12</w:t>
                  </w:r>
                </w:p>
                <w:p w14:paraId="528558FA" w14:textId="77777777" w:rsidR="00000000" w:rsidRDefault="00382FD5">
                  <w:pPr>
                    <w:pStyle w:val="HTML-voorafopgemaakt"/>
                  </w:pPr>
                </w:p>
                <w:p w14:paraId="60B35C70" w14:textId="77777777" w:rsidR="00000000" w:rsidRDefault="00382FD5">
                  <w:pPr>
                    <w:pStyle w:val="HTML-voorafopgemaakt"/>
                  </w:pPr>
                  <w:r>
                    <w:rPr>
                      <w:b/>
                      <w:bCs/>
                    </w:rPr>
                    <w:t>esser:</w:t>
                  </w:r>
                </w:p>
                <w:p w14:paraId="5BEE2AEC" w14:textId="77777777" w:rsidR="00000000" w:rsidRDefault="00382FD5">
                  <w:pPr>
                    <w:pStyle w:val="HTML-voorafopgemaakt"/>
                  </w:pPr>
                  <w:r>
                    <w:t xml:space="preserve">  passivo auxiliar §112-</w:t>
                  </w:r>
                </w:p>
                <w:p w14:paraId="5AF191B3" w14:textId="77777777" w:rsidR="00000000" w:rsidRDefault="00382FD5">
                  <w:pPr>
                    <w:pStyle w:val="HTML-voorafopgemaakt"/>
                  </w:pPr>
                  <w:r>
                    <w:t xml:space="preserve">  optional formas irregular</w:t>
                  </w:r>
                </w:p>
                <w:p w14:paraId="006F646F" w14:textId="77777777" w:rsidR="00000000" w:rsidRDefault="00382FD5">
                  <w:pPr>
                    <w:pStyle w:val="HTML-voorafopgemaakt"/>
                  </w:pPr>
                  <w:r>
                    <w:t xml:space="preserve">    §101, §104</w:t>
                  </w:r>
                </w:p>
                <w:p w14:paraId="4C6CB916" w14:textId="77777777" w:rsidR="00000000" w:rsidRDefault="00382FD5">
                  <w:pPr>
                    <w:pStyle w:val="HTML-voorafopgemaakt"/>
                  </w:pPr>
                </w:p>
                <w:p w14:paraId="020554C4" w14:textId="77777777" w:rsidR="00000000" w:rsidRDefault="00382FD5">
                  <w:pPr>
                    <w:pStyle w:val="HTML-voorafopgemaakt"/>
                  </w:pPr>
                  <w:r>
                    <w:rPr>
                      <w:b/>
                      <w:bCs/>
                    </w:rPr>
                    <w:t>expressiones:</w:t>
                  </w:r>
                </w:p>
                <w:p w14:paraId="2191A4FE" w14:textId="77777777" w:rsidR="00000000" w:rsidRDefault="00382FD5">
                  <w:pPr>
                    <w:pStyle w:val="HTML-voorafopgemaakt"/>
                  </w:pPr>
                  <w:r>
                    <w:t xml:space="preserve">  adverbial §48; </w:t>
                  </w:r>
                </w:p>
                <w:p w14:paraId="6B736A2E" w14:textId="77777777" w:rsidR="00000000" w:rsidRDefault="00382FD5">
                  <w:pPr>
                    <w:pStyle w:val="HTML-voorafopgemaakt"/>
                  </w:pPr>
                  <w:r>
                    <w:t xml:space="preserve">  prepositional e conjunctional §166</w:t>
                  </w:r>
                </w:p>
                <w:p w14:paraId="45BD699C" w14:textId="77777777" w:rsidR="00000000" w:rsidRDefault="00382FD5">
                  <w:pPr>
                    <w:pStyle w:val="HTML-voorafopgemaakt"/>
                  </w:pPr>
                </w:p>
                <w:p w14:paraId="0E896C1A" w14:textId="77777777" w:rsidR="00000000" w:rsidRDefault="00382FD5">
                  <w:pPr>
                    <w:pStyle w:val="HTML-voorafopgemaakt"/>
                  </w:pPr>
                  <w:r>
                    <w:rPr>
                      <w:b/>
                      <w:bCs/>
                    </w:rPr>
                    <w:t>facer:</w:t>
                  </w:r>
                </w:p>
                <w:p w14:paraId="4904E089" w14:textId="77777777" w:rsidR="00000000" w:rsidRDefault="00382FD5">
                  <w:pPr>
                    <w:pStyle w:val="HTML-voorafopgemaakt"/>
                  </w:pPr>
                  <w:r>
                    <w:t xml:space="preserve">  'to cause (to do)' e</w:t>
                  </w:r>
                </w:p>
                <w:p w14:paraId="5B26BF5C" w14:textId="77777777" w:rsidR="00000000" w:rsidRDefault="00382FD5">
                  <w:pPr>
                    <w:pStyle w:val="HTML-voorafopgemaakt"/>
                  </w:pPr>
                  <w:r>
                    <w:t xml:space="preserve">    't</w:t>
                  </w:r>
                  <w:r>
                    <w:t>o cause (to be done)' §70, §88</w:t>
                  </w:r>
                </w:p>
                <w:p w14:paraId="78881338" w14:textId="77777777" w:rsidR="00000000" w:rsidRDefault="00382FD5">
                  <w:pPr>
                    <w:pStyle w:val="HTML-voorafopgemaakt"/>
                  </w:pPr>
                </w:p>
                <w:p w14:paraId="175653A4" w14:textId="77777777" w:rsidR="00000000" w:rsidRDefault="00382FD5">
                  <w:pPr>
                    <w:pStyle w:val="HTML-voorafopgemaakt"/>
                  </w:pPr>
                  <w:r>
                    <w:rPr>
                      <w:b/>
                      <w:bCs/>
                    </w:rPr>
                    <w:t>femina, feminin:</w:t>
                  </w:r>
                </w:p>
                <w:p w14:paraId="65D37DA3" w14:textId="77777777" w:rsidR="00000000" w:rsidRDefault="00382FD5">
                  <w:pPr>
                    <w:pStyle w:val="HTML-voorafopgemaakt"/>
                  </w:pPr>
                  <w:r>
                    <w:t xml:space="preserve">  </w:t>
                  </w:r>
                  <w:r>
                    <w:rPr>
                      <w:i/>
                      <w:iCs/>
                    </w:rPr>
                    <w:t>vide</w:t>
                  </w:r>
                  <w:r>
                    <w:t xml:space="preserve"> GENERE NATURAL</w:t>
                  </w:r>
                </w:p>
                <w:p w14:paraId="7D87C5DB" w14:textId="77777777" w:rsidR="00000000" w:rsidRDefault="00382FD5">
                  <w:pPr>
                    <w:pStyle w:val="HTML-voorafopgemaakt"/>
                  </w:pPr>
                </w:p>
                <w:p w14:paraId="5CBE551F" w14:textId="77777777" w:rsidR="00000000" w:rsidRDefault="00382FD5">
                  <w:pPr>
                    <w:pStyle w:val="HTML-voorafopgemaakt"/>
                  </w:pPr>
                  <w:r>
                    <w:rPr>
                      <w:b/>
                      <w:bCs/>
                    </w:rPr>
                    <w:t>forma familiar de adresse</w:t>
                  </w:r>
                  <w:r>
                    <w:t xml:space="preserve"> §57 </w:t>
                  </w:r>
                </w:p>
                <w:p w14:paraId="0CD47C21" w14:textId="77777777" w:rsidR="00000000" w:rsidRDefault="00382FD5">
                  <w:pPr>
                    <w:pStyle w:val="HTML-voorafopgemaakt"/>
                  </w:pPr>
                </w:p>
                <w:p w14:paraId="4EAAA6C0" w14:textId="77777777" w:rsidR="00000000" w:rsidRDefault="00382FD5">
                  <w:pPr>
                    <w:pStyle w:val="HTML-voorafopgemaakt"/>
                  </w:pPr>
                  <w:r>
                    <w:rPr>
                      <w:b/>
                      <w:bCs/>
                    </w:rPr>
                    <w:t>formas de caso:</w:t>
                  </w:r>
                </w:p>
                <w:p w14:paraId="03CBE666" w14:textId="77777777" w:rsidR="00000000" w:rsidRDefault="00382FD5">
                  <w:pPr>
                    <w:pStyle w:val="HTML-voorafopgemaakt"/>
                  </w:pPr>
                  <w:r>
                    <w:t xml:space="preserve">  </w:t>
                  </w:r>
                  <w:r>
                    <w:rPr>
                      <w:i/>
                      <w:iCs/>
                    </w:rPr>
                    <w:t>vide</w:t>
                  </w:r>
                  <w:r>
                    <w:t xml:space="preserve"> DECLINATION</w:t>
                  </w:r>
                </w:p>
                <w:p w14:paraId="405297F1" w14:textId="77777777" w:rsidR="00000000" w:rsidRDefault="00382FD5">
                  <w:pPr>
                    <w:pStyle w:val="HTML-voorafopgemaakt"/>
                  </w:pPr>
                  <w:bookmarkStart w:id="951" w:name="formirre"/>
                  <w:bookmarkEnd w:id="950"/>
                </w:p>
                <w:p w14:paraId="3B9BDDEE" w14:textId="77777777" w:rsidR="00000000" w:rsidRDefault="00382FD5">
                  <w:pPr>
                    <w:pStyle w:val="HTML-voorafopgemaakt"/>
                  </w:pPr>
                  <w:r>
                    <w:rPr>
                      <w:b/>
                      <w:bCs/>
                    </w:rPr>
                    <w:t>formas irregular:</w:t>
                  </w:r>
                </w:p>
                <w:p w14:paraId="659DC415" w14:textId="77777777" w:rsidR="00000000" w:rsidRDefault="00382FD5">
                  <w:pPr>
                    <w:pStyle w:val="HTML-voorafopgemaakt"/>
                  </w:pPr>
                  <w:r>
                    <w:t xml:space="preserve">  de plurales in 'vocabulos hospite'</w:t>
                  </w:r>
                </w:p>
                <w:p w14:paraId="7078448D" w14:textId="77777777" w:rsidR="00000000" w:rsidRDefault="00382FD5">
                  <w:pPr>
                    <w:pStyle w:val="HTML-voorafopgemaakt"/>
                  </w:pPr>
                  <w:r>
                    <w:lastRenderedPageBreak/>
                    <w:t xml:space="preserve">    §25</w:t>
                  </w:r>
                </w:p>
                <w:p w14:paraId="50EAB6C7" w14:textId="77777777" w:rsidR="00000000" w:rsidRDefault="00382FD5">
                  <w:pPr>
                    <w:pStyle w:val="HTML-voorafopgemaakt"/>
                  </w:pPr>
                  <w:r>
                    <w:t xml:space="preserve">  de adverbios derivate §47, §49</w:t>
                  </w:r>
                </w:p>
                <w:p w14:paraId="5772DD50" w14:textId="77777777" w:rsidR="00000000" w:rsidRDefault="00382FD5">
                  <w:pPr>
                    <w:pStyle w:val="HTML-voorafopgemaakt"/>
                  </w:pPr>
                  <w:r>
                    <w:t xml:space="preserve">  de comparation §37</w:t>
                  </w:r>
                </w:p>
                <w:p w14:paraId="6CA12AEA" w14:textId="77777777" w:rsidR="00000000" w:rsidRDefault="00382FD5">
                  <w:pPr>
                    <w:pStyle w:val="HTML-voorafopgemaakt"/>
                  </w:pPr>
                  <w:r>
                    <w:t xml:space="preserve">  de themas de verbo §146, §148-, </w:t>
                  </w:r>
                </w:p>
                <w:p w14:paraId="7DF83F93" w14:textId="77777777" w:rsidR="00000000" w:rsidRDefault="00382FD5">
                  <w:pPr>
                    <w:pStyle w:val="HTML-voorafopgemaakt"/>
                  </w:pPr>
                  <w:r>
                    <w:t xml:space="preserve">    §152 Section: 'Appendice §1'</w:t>
                  </w:r>
                </w:p>
                <w:p w14:paraId="37ABF240" w14:textId="77777777" w:rsidR="00000000" w:rsidRDefault="00382FD5">
                  <w:pPr>
                    <w:pStyle w:val="HTML-voorafopgemaakt"/>
                  </w:pPr>
                </w:p>
                <w:p w14:paraId="5A7940DD" w14:textId="77777777" w:rsidR="00000000" w:rsidRDefault="00382FD5">
                  <w:pPr>
                    <w:pStyle w:val="HTML-voorafopgemaakt"/>
                  </w:pPr>
                  <w:r>
                    <w:rPr>
                      <w:b/>
                      <w:bCs/>
                    </w:rPr>
                    <w:t>genere grammatic:</w:t>
                  </w:r>
                </w:p>
                <w:p w14:paraId="78BA404A" w14:textId="258DDCF9" w:rsidR="00000000" w:rsidRDefault="00382FD5">
                  <w:pPr>
                    <w:pStyle w:val="HTML-voorafopgemaakt"/>
                  </w:pPr>
                  <w:r>
                    <w:t xml:space="preserve">  nulle genere </w:t>
                  </w:r>
                  <w:del w:id="952" w:author="Auteur" w:date="2015-09-03T11:07:00Z">
                    <w:r>
                      <w:delText>grammatie</w:delText>
                    </w:r>
                  </w:del>
                  <w:ins w:id="953" w:author="Auteur" w:date="2015-09-03T11:07:00Z">
                    <w:r>
                      <w:t>grammatic</w:t>
                    </w:r>
                  </w:ins>
                  <w:r>
                    <w:t xml:space="preserve"> in </w:t>
                  </w:r>
                </w:p>
                <w:p w14:paraId="1C414734" w14:textId="77777777" w:rsidR="00000000" w:rsidRDefault="00382FD5">
                  <w:pPr>
                    <w:pStyle w:val="HTML-voorafopgemaakt"/>
                  </w:pPr>
                  <w:r>
                    <w:t xml:space="preserve">  Interlingua</w:t>
                  </w:r>
                </w:p>
                <w:p w14:paraId="0F555429" w14:textId="77777777" w:rsidR="00000000" w:rsidRDefault="00382FD5">
                  <w:pPr>
                    <w:pStyle w:val="HTML-voorafopgemaakt"/>
                  </w:pPr>
                  <w:r>
                    <w:t xml:space="preserve">     §23</w:t>
                  </w:r>
                </w:p>
                <w:p w14:paraId="578A5A32" w14:textId="77777777" w:rsidR="00000000" w:rsidRDefault="00382FD5">
                  <w:pPr>
                    <w:pStyle w:val="HTML-voorafopgemaakt"/>
                  </w:pPr>
                  <w:r>
                    <w:t xml:space="preserve">    </w:t>
                  </w:r>
                  <w:r>
                    <w:rPr>
                      <w:i/>
                      <w:iCs/>
                    </w:rPr>
                    <w:t>sed vide</w:t>
                  </w:r>
                  <w:r>
                    <w:t xml:space="preserve"> GENERE NATURAL</w:t>
                  </w:r>
                </w:p>
                <w:p w14:paraId="71B31DEE" w14:textId="77777777" w:rsidR="00000000" w:rsidRDefault="00382FD5">
                  <w:pPr>
                    <w:pStyle w:val="HTML-voorafopgemaakt"/>
                  </w:pPr>
                </w:p>
                <w:p w14:paraId="7F9037A2" w14:textId="77777777" w:rsidR="00000000" w:rsidRDefault="00382FD5">
                  <w:pPr>
                    <w:pStyle w:val="HTML-voorafopgemaakt"/>
                  </w:pPr>
                  <w:r>
                    <w:rPr>
                      <w:b/>
                      <w:bCs/>
                    </w:rPr>
                    <w:t>genere natural:</w:t>
                  </w:r>
                </w:p>
                <w:p w14:paraId="5AB32B93" w14:textId="77777777" w:rsidR="00000000" w:rsidRDefault="00382FD5">
                  <w:pPr>
                    <w:pStyle w:val="HTML-voorafopgemaakt"/>
                  </w:pPr>
                  <w:r>
                    <w:t xml:space="preserve">  in uso pronominal de articulos  </w:t>
                  </w:r>
                </w:p>
                <w:p w14:paraId="269B8BA2" w14:textId="77777777" w:rsidR="00000000" w:rsidRDefault="00382FD5">
                  <w:pPr>
                    <w:pStyle w:val="HTML-voorafopgemaakt"/>
                  </w:pPr>
                  <w:r>
                    <w:t xml:space="preserve">    §21, </w:t>
                  </w:r>
                </w:p>
                <w:p w14:paraId="3848888A" w14:textId="77777777" w:rsidR="00000000" w:rsidRDefault="00382FD5">
                  <w:pPr>
                    <w:pStyle w:val="HTML-voorafopgemaakt"/>
                  </w:pPr>
                  <w:r>
                    <w:t xml:space="preserve">  in substantivos §24</w:t>
                  </w:r>
                </w:p>
                <w:p w14:paraId="51AAE2EF" w14:textId="77777777" w:rsidR="00000000" w:rsidRDefault="00382FD5">
                  <w:pPr>
                    <w:pStyle w:val="HTML-voorafopgemaakt"/>
                  </w:pPr>
                  <w:r>
                    <w:t xml:space="preserve">  in</w:t>
                  </w:r>
                  <w:r>
                    <w:t xml:space="preserve"> appositivos §30, </w:t>
                  </w:r>
                </w:p>
                <w:p w14:paraId="23D0CBA2" w14:textId="77777777" w:rsidR="00000000" w:rsidRDefault="00382FD5">
                  <w:pPr>
                    <w:pStyle w:val="HTML-voorafopgemaakt"/>
                  </w:pPr>
                  <w:r>
                    <w:t xml:space="preserve">  </w:t>
                  </w:r>
                  <w:r>
                    <w:rPr>
                      <w:i/>
                      <w:iCs/>
                    </w:rPr>
                    <w:t>vide etiam</w:t>
                  </w:r>
                  <w:r>
                    <w:t xml:space="preserve"> PRONOMINES PERSONAL </w:t>
                  </w:r>
                </w:p>
                <w:p w14:paraId="1C20D368" w14:textId="77777777" w:rsidR="00000000" w:rsidRDefault="00382FD5">
                  <w:pPr>
                    <w:pStyle w:val="HTML-voorafopgemaakt"/>
                  </w:pPr>
                  <w:r>
                    <w:t xml:space="preserve">  e ADJECTIVOS DEMONSTRATIVE, </w:t>
                  </w:r>
                </w:p>
                <w:p w14:paraId="325AF02F" w14:textId="77777777" w:rsidR="00000000" w:rsidRDefault="00382FD5">
                  <w:pPr>
                    <w:pStyle w:val="HTML-voorafopgemaakt"/>
                  </w:pPr>
                  <w:r>
                    <w:t xml:space="preserve">  substituto pro genere in </w:t>
                  </w:r>
                </w:p>
                <w:p w14:paraId="65BD05C7" w14:textId="4E62F926" w:rsidR="00000000" w:rsidRDefault="00382FD5">
                  <w:pPr>
                    <w:pStyle w:val="HTML-voorafopgemaakt"/>
                  </w:pPr>
                  <w:r>
                    <w:t xml:space="preserve">  possessivos de tertie </w:t>
                  </w:r>
                  <w:del w:id="954" w:author="Auteur" w:date="2015-09-03T11:07:00Z">
                    <w:r>
                      <w:delText>persons</w:delText>
                    </w:r>
                  </w:del>
                  <w:ins w:id="955" w:author="Auteur" w:date="2015-09-03T11:07:00Z">
                    <w:r>
                      <w:t>persona</w:t>
                    </w:r>
                  </w:ins>
                  <w:r>
                    <w:t xml:space="preserve"> §65</w:t>
                  </w:r>
                </w:p>
                <w:p w14:paraId="1F9380CE" w14:textId="77777777" w:rsidR="00000000" w:rsidRDefault="00382FD5">
                  <w:pPr>
                    <w:pStyle w:val="HTML-voorafopgemaakt"/>
                  </w:pPr>
                  <w:r>
                    <w:t xml:space="preserve">  </w:t>
                  </w:r>
                </w:p>
                <w:p w14:paraId="78C12CAF" w14:textId="77777777" w:rsidR="00000000" w:rsidRDefault="00382FD5">
                  <w:pPr>
                    <w:pStyle w:val="HTML-voorafopgemaakt"/>
                  </w:pPr>
                  <w:r>
                    <w:rPr>
                      <w:b/>
                      <w:bCs/>
                    </w:rPr>
                    <w:t>genitivo:</w:t>
                  </w:r>
                </w:p>
                <w:p w14:paraId="25DC2B37" w14:textId="77777777" w:rsidR="00000000" w:rsidRDefault="00382FD5">
                  <w:pPr>
                    <w:pStyle w:val="HTML-voorafopgemaakt"/>
                  </w:pPr>
                  <w:r>
                    <w:t xml:space="preserve">  exprimite per preposition §26, §76</w:t>
                  </w:r>
                </w:p>
                <w:p w14:paraId="0A72975A" w14:textId="77777777" w:rsidR="00000000" w:rsidRDefault="00382FD5">
                  <w:pPr>
                    <w:pStyle w:val="HTML-voorafopgemaakt"/>
                  </w:pPr>
                  <w:r>
                    <w:t xml:space="preserve">  de pronomine relative §76</w:t>
                  </w:r>
                </w:p>
                <w:p w14:paraId="69251E47" w14:textId="77777777" w:rsidR="00000000" w:rsidRDefault="00382FD5">
                  <w:pPr>
                    <w:pStyle w:val="HTML-voorafopgemaakt"/>
                  </w:pPr>
                </w:p>
                <w:p w14:paraId="500767AD" w14:textId="77777777" w:rsidR="00000000" w:rsidRDefault="00382FD5">
                  <w:pPr>
                    <w:pStyle w:val="HTML-voorafopgemaakt"/>
                  </w:pPr>
                  <w:r>
                    <w:rPr>
                      <w:b/>
                      <w:bCs/>
                    </w:rPr>
                    <w:t>grammatica minime:</w:t>
                  </w:r>
                </w:p>
                <w:p w14:paraId="4721488A" w14:textId="77777777" w:rsidR="00000000" w:rsidRDefault="00382FD5">
                  <w:pPr>
                    <w:pStyle w:val="HTML-voorafopgemaakt"/>
                  </w:pPr>
                  <w:r>
                    <w:t xml:space="preserve">  </w:t>
                  </w:r>
                  <w:r>
                    <w:t>Section: 'Introduction: Principios</w:t>
                  </w:r>
                </w:p>
                <w:p w14:paraId="62E8B72A" w14:textId="77777777" w:rsidR="00000000" w:rsidRDefault="00382FD5">
                  <w:pPr>
                    <w:pStyle w:val="HTML-voorafopgemaakt"/>
                  </w:pPr>
                  <w:r>
                    <w:t xml:space="preserve">    general'</w:t>
                  </w:r>
                </w:p>
                <w:p w14:paraId="14C7A8B7" w14:textId="77777777" w:rsidR="00000000" w:rsidRDefault="00382FD5">
                  <w:pPr>
                    <w:pStyle w:val="HTML-voorafopgemaakt"/>
                  </w:pPr>
                </w:p>
                <w:p w14:paraId="4AA041E2" w14:textId="77777777" w:rsidR="00000000" w:rsidRDefault="00382FD5">
                  <w:pPr>
                    <w:pStyle w:val="HTML-voorafopgemaakt"/>
                  </w:pPr>
                  <w:r>
                    <w:rPr>
                      <w:b/>
                      <w:bCs/>
                    </w:rPr>
                    <w:t>haber:</w:t>
                  </w:r>
                </w:p>
                <w:p w14:paraId="010C46EF" w14:textId="77777777" w:rsidR="00000000" w:rsidRDefault="00382FD5">
                  <w:pPr>
                    <w:pStyle w:val="HTML-voorafopgemaakt"/>
                  </w:pPr>
                  <w:r>
                    <w:t xml:space="preserve">  functiones auxiliar §105-</w:t>
                  </w:r>
                </w:p>
                <w:p w14:paraId="4F09EB68" w14:textId="45FD0597" w:rsidR="00000000" w:rsidRDefault="00382FD5">
                  <w:pPr>
                    <w:pStyle w:val="HTML-voorafopgemaakt"/>
                  </w:pPr>
                  <w:r>
                    <w:t xml:space="preserve">  presente irregular optional </w:t>
                  </w:r>
                  <w:del w:id="956" w:author="Auteur" w:date="2015-09-03T11:07:00Z">
                    <w:r>
                      <w:delText>l0l</w:delText>
                    </w:r>
                  </w:del>
                  <w:ins w:id="957" w:author="Auteur" w:date="2015-09-03T11:07:00Z">
                    <w:r>
                      <w:t>§101</w:t>
                    </w:r>
                  </w:ins>
                </w:p>
                <w:p w14:paraId="4A98D18B" w14:textId="77777777" w:rsidR="00000000" w:rsidRDefault="00382FD5">
                  <w:pPr>
                    <w:pStyle w:val="HTML-voorafopgemaakt"/>
                  </w:pPr>
                  <w:bookmarkStart w:id="958" w:name="hora"/>
                  <w:bookmarkEnd w:id="951"/>
                </w:p>
                <w:p w14:paraId="63ABA1DA" w14:textId="77777777" w:rsidR="00000000" w:rsidRDefault="00382FD5">
                  <w:pPr>
                    <w:pStyle w:val="HTML-voorafopgemaakt"/>
                  </w:pPr>
                  <w:r>
                    <w:rPr>
                      <w:b/>
                      <w:bCs/>
                    </w:rPr>
                    <w:t>hora del die</w:t>
                  </w:r>
                  <w:r>
                    <w:t xml:space="preserve"> §133</w:t>
                  </w:r>
                </w:p>
                <w:p w14:paraId="4A6D18AA" w14:textId="77777777" w:rsidR="00000000" w:rsidRDefault="00382FD5">
                  <w:pPr>
                    <w:pStyle w:val="HTML-voorafopgemaakt"/>
                  </w:pPr>
                </w:p>
                <w:p w14:paraId="5657FDE2" w14:textId="77777777" w:rsidR="00000000" w:rsidRDefault="00382FD5">
                  <w:pPr>
                    <w:pStyle w:val="HTML-voorafopgemaakt"/>
                  </w:pPr>
                  <w:r>
                    <w:rPr>
                      <w:b/>
                      <w:bCs/>
                    </w:rPr>
                    <w:t>imperativo</w:t>
                  </w:r>
                  <w:r>
                    <w:t xml:space="preserve"> §110-</w:t>
                  </w:r>
                </w:p>
                <w:p w14:paraId="08B3B5ED" w14:textId="77777777" w:rsidR="00000000" w:rsidRDefault="00382FD5">
                  <w:pPr>
                    <w:pStyle w:val="HTML-voorafopgemaakt"/>
                  </w:pPr>
                  <w:r>
                    <w:t xml:space="preserve">  infinitivo usate como imperativo </w:t>
                  </w:r>
                </w:p>
                <w:p w14:paraId="7156EB02" w14:textId="77777777" w:rsidR="00000000" w:rsidRDefault="00382FD5">
                  <w:pPr>
                    <w:pStyle w:val="HTML-voorafopgemaakt"/>
                  </w:pPr>
                  <w:r>
                    <w:t xml:space="preserve">    §91</w:t>
                  </w:r>
                </w:p>
                <w:p w14:paraId="2E82A87C" w14:textId="77777777" w:rsidR="00000000" w:rsidRDefault="00382FD5">
                  <w:pPr>
                    <w:pStyle w:val="HTML-voorafopgemaakt"/>
                  </w:pPr>
                </w:p>
                <w:p w14:paraId="65866128" w14:textId="77777777" w:rsidR="00000000" w:rsidRDefault="00382FD5">
                  <w:pPr>
                    <w:pStyle w:val="HTML-voorafopgemaakt"/>
                  </w:pPr>
                  <w:r>
                    <w:rPr>
                      <w:b/>
                      <w:bCs/>
                    </w:rPr>
                    <w:t>infinitivo</w:t>
                  </w:r>
                  <w:r>
                    <w:t xml:space="preserve"> §81-92</w:t>
                  </w:r>
                </w:p>
                <w:p w14:paraId="6F4A19A3" w14:textId="77777777" w:rsidR="00000000" w:rsidRDefault="00382FD5">
                  <w:pPr>
                    <w:pStyle w:val="HTML-voorafopgemaakt"/>
                  </w:pPr>
                  <w:r>
                    <w:t xml:space="preserve">  terminationes §82</w:t>
                  </w:r>
                </w:p>
                <w:p w14:paraId="08C687D1" w14:textId="77777777" w:rsidR="00000000" w:rsidRDefault="00382FD5">
                  <w:pPr>
                    <w:pStyle w:val="HTML-voorafopgemaakt"/>
                  </w:pPr>
                  <w:r>
                    <w:t xml:space="preserve">  uso de preposit</w:t>
                  </w:r>
                  <w:r>
                    <w:t xml:space="preserve">iones con </w:t>
                  </w:r>
                </w:p>
                <w:p w14:paraId="43550B4E" w14:textId="77777777" w:rsidR="00000000" w:rsidRDefault="00382FD5">
                  <w:pPr>
                    <w:pStyle w:val="HTML-voorafopgemaakt"/>
                  </w:pPr>
                  <w:r>
                    <w:t xml:space="preserve">    infinitivo §84-89</w:t>
                  </w:r>
                </w:p>
                <w:p w14:paraId="309F99E3" w14:textId="77777777" w:rsidR="00000000" w:rsidRDefault="00382FD5">
                  <w:pPr>
                    <w:pStyle w:val="HTML-voorafopgemaakt"/>
                  </w:pPr>
                  <w:r>
                    <w:t xml:space="preserve">  position in relation a pronomine </w:t>
                  </w:r>
                </w:p>
                <w:p w14:paraId="75DF582D" w14:textId="77777777" w:rsidR="00000000" w:rsidRDefault="00382FD5">
                  <w:pPr>
                    <w:pStyle w:val="HTML-voorafopgemaakt"/>
                  </w:pPr>
                  <w:r>
                    <w:t xml:space="preserve">    §69</w:t>
                  </w:r>
                </w:p>
                <w:p w14:paraId="1446B7D4" w14:textId="77777777" w:rsidR="00000000" w:rsidRDefault="00382FD5">
                  <w:pPr>
                    <w:pStyle w:val="HTML-voorafopgemaakt"/>
                  </w:pPr>
                  <w:r>
                    <w:t xml:space="preserve">  in questiones §92</w:t>
                  </w:r>
                </w:p>
                <w:p w14:paraId="7806EEB1" w14:textId="77777777" w:rsidR="00000000" w:rsidRDefault="00382FD5">
                  <w:pPr>
                    <w:pStyle w:val="HTML-voorafopgemaakt"/>
                  </w:pPr>
                  <w:r>
                    <w:t xml:space="preserve">  pro themas general, </w:t>
                  </w:r>
                </w:p>
                <w:p w14:paraId="3D0002B9" w14:textId="77777777" w:rsidR="00000000" w:rsidRDefault="00382FD5">
                  <w:pPr>
                    <w:pStyle w:val="HTML-voorafopgemaakt"/>
                  </w:pPr>
                  <w:r>
                    <w:t xml:space="preserve">    </w:t>
                  </w:r>
                  <w:r>
                    <w:rPr>
                      <w:i/>
                      <w:iCs/>
                    </w:rPr>
                    <w:t>vide</w:t>
                  </w:r>
                  <w:r>
                    <w:t xml:space="preserve"> VERBO</w:t>
                  </w:r>
                </w:p>
                <w:p w14:paraId="447547F3" w14:textId="77777777" w:rsidR="00000000" w:rsidRDefault="00382FD5">
                  <w:pPr>
                    <w:pStyle w:val="HTML-voorafopgemaakt"/>
                  </w:pPr>
                </w:p>
                <w:p w14:paraId="62561FD3" w14:textId="77777777" w:rsidR="00000000" w:rsidRDefault="00382FD5">
                  <w:pPr>
                    <w:pStyle w:val="HTML-voorafopgemaakt"/>
                  </w:pPr>
                  <w:r>
                    <w:rPr>
                      <w:b/>
                      <w:bCs/>
                    </w:rPr>
                    <w:t>Interlingua-EngIish Dictionary:</w:t>
                  </w:r>
                </w:p>
                <w:p w14:paraId="1D0FC6BC" w14:textId="77777777" w:rsidR="00000000" w:rsidRDefault="00382FD5">
                  <w:pPr>
                    <w:pStyle w:val="HTML-voorafopgemaakt"/>
                  </w:pPr>
                  <w:r>
                    <w:t xml:space="preserve">  relation al Grammatica de </w:t>
                  </w:r>
                </w:p>
                <w:p w14:paraId="0147CF0D" w14:textId="77777777" w:rsidR="00000000" w:rsidRDefault="00382FD5">
                  <w:pPr>
                    <w:pStyle w:val="HTML-voorafopgemaakt"/>
                  </w:pPr>
                  <w:r>
                    <w:t xml:space="preserve">  Interlingua, Section: 'Prefacio al </w:t>
                  </w:r>
                </w:p>
                <w:p w14:paraId="3ADED467" w14:textId="77777777" w:rsidR="00000000" w:rsidRDefault="00382FD5">
                  <w:pPr>
                    <w:pStyle w:val="HTML-voorafopgemaakt"/>
                  </w:pPr>
                  <w:r>
                    <w:t xml:space="preserve">  secunde edition'</w:t>
                  </w:r>
                </w:p>
                <w:p w14:paraId="1187537B" w14:textId="77777777" w:rsidR="00000000" w:rsidRDefault="00382FD5">
                  <w:pPr>
                    <w:pStyle w:val="HTML-voorafopgemaakt"/>
                  </w:pPr>
                </w:p>
                <w:p w14:paraId="0F9A4F62" w14:textId="77777777" w:rsidR="00000000" w:rsidRDefault="00382FD5">
                  <w:pPr>
                    <w:pStyle w:val="HTML-voorafopgemaakt"/>
                  </w:pPr>
                  <w:r>
                    <w:rPr>
                      <w:b/>
                      <w:bCs/>
                    </w:rPr>
                    <w:t>intonation</w:t>
                  </w:r>
                  <w:r>
                    <w:t xml:space="preserve"> §12</w:t>
                  </w:r>
                </w:p>
                <w:p w14:paraId="2DE410D5" w14:textId="77777777" w:rsidR="00000000" w:rsidRDefault="00382FD5">
                  <w:pPr>
                    <w:pStyle w:val="HTML-voorafopgemaakt"/>
                  </w:pPr>
                </w:p>
                <w:p w14:paraId="216697FE" w14:textId="77777777" w:rsidR="00000000" w:rsidRDefault="00382FD5">
                  <w:pPr>
                    <w:pStyle w:val="HTML-voorafopgemaakt"/>
                  </w:pPr>
                  <w:r>
                    <w:rPr>
                      <w:b/>
                      <w:bCs/>
                    </w:rPr>
                    <w:t>majusculas:</w:t>
                  </w:r>
                </w:p>
                <w:p w14:paraId="77E1B23A" w14:textId="77777777" w:rsidR="00000000" w:rsidRDefault="00382FD5">
                  <w:pPr>
                    <w:pStyle w:val="HTML-voorafopgemaakt"/>
                  </w:pPr>
                  <w:r>
                    <w:lastRenderedPageBreak/>
                    <w:t xml:space="preserve">  uso de majusculas §14</w:t>
                  </w:r>
                </w:p>
                <w:p w14:paraId="287F5BCD" w14:textId="77777777" w:rsidR="00000000" w:rsidRDefault="00382FD5">
                  <w:pPr>
                    <w:pStyle w:val="HTML-voorafopgemaakt"/>
                  </w:pPr>
                </w:p>
                <w:p w14:paraId="38F17D59" w14:textId="77777777" w:rsidR="00000000" w:rsidRDefault="00382FD5">
                  <w:pPr>
                    <w:pStyle w:val="HTML-voorafopgemaakt"/>
                  </w:pPr>
                  <w:r>
                    <w:rPr>
                      <w:b/>
                      <w:bCs/>
                    </w:rPr>
                    <w:t>masculo, masculin:</w:t>
                  </w:r>
                </w:p>
                <w:p w14:paraId="236289D0" w14:textId="77777777" w:rsidR="00000000" w:rsidRDefault="00382FD5">
                  <w:pPr>
                    <w:pStyle w:val="HTML-voorafopgemaakt"/>
                  </w:pPr>
                  <w:r>
                    <w:t xml:space="preserve">  </w:t>
                  </w:r>
                  <w:r>
                    <w:rPr>
                      <w:i/>
                      <w:iCs/>
                    </w:rPr>
                    <w:t>vide</w:t>
                  </w:r>
                  <w:r>
                    <w:t xml:space="preserve"> GENERE NATURAL</w:t>
                  </w:r>
                </w:p>
                <w:p w14:paraId="164DB92C" w14:textId="77777777" w:rsidR="00000000" w:rsidRDefault="00382FD5">
                  <w:pPr>
                    <w:pStyle w:val="HTML-voorafopgemaakt"/>
                  </w:pPr>
                </w:p>
                <w:p w14:paraId="3EC580D6" w14:textId="77777777" w:rsidR="00000000" w:rsidRDefault="00382FD5">
                  <w:pPr>
                    <w:pStyle w:val="HTML-voorafopgemaakt"/>
                  </w:pPr>
                  <w:r>
                    <w:rPr>
                      <w:b/>
                      <w:bCs/>
                    </w:rPr>
                    <w:t>neutre:</w:t>
                  </w:r>
                </w:p>
                <w:p w14:paraId="39EC5FE5" w14:textId="77777777" w:rsidR="00000000" w:rsidRDefault="00382FD5">
                  <w:pPr>
                    <w:pStyle w:val="HTML-voorafopgemaakt"/>
                  </w:pPr>
                  <w:r>
                    <w:t xml:space="preserve">  </w:t>
                  </w:r>
                  <w:r>
                    <w:rPr>
                      <w:i/>
                      <w:iCs/>
                    </w:rPr>
                    <w:t>vide</w:t>
                  </w:r>
                  <w:r>
                    <w:t xml:space="preserve"> GENERE NATURAL</w:t>
                  </w:r>
                </w:p>
                <w:p w14:paraId="3C2798FA" w14:textId="77777777" w:rsidR="00000000" w:rsidRDefault="00382FD5">
                  <w:pPr>
                    <w:pStyle w:val="HTML-voorafopgemaakt"/>
                  </w:pPr>
                  <w:bookmarkStart w:id="959" w:name="numerales"/>
                  <w:bookmarkEnd w:id="958"/>
                </w:p>
                <w:p w14:paraId="56247EEB" w14:textId="77777777" w:rsidR="00000000" w:rsidRDefault="00382FD5">
                  <w:pPr>
                    <w:pStyle w:val="HTML-voorafopgemaakt"/>
                  </w:pPr>
                  <w:r>
                    <w:rPr>
                      <w:b/>
                      <w:bCs/>
                    </w:rPr>
                    <w:t>numerales</w:t>
                  </w:r>
                  <w:r>
                    <w:t xml:space="preserve"> §118-133</w:t>
                  </w:r>
                </w:p>
                <w:p w14:paraId="5125DDE1" w14:textId="16CC4315" w:rsidR="00000000" w:rsidRDefault="00382FD5">
                  <w:pPr>
                    <w:pStyle w:val="HTML-voorafopgemaakt"/>
                  </w:pPr>
                  <w:r>
                    <w:t xml:space="preserve">  adverbial </w:t>
                  </w:r>
                  <w:del w:id="960" w:author="Auteur" w:date="2015-09-03T11:07:00Z">
                    <w:r>
                      <w:delText>l30</w:delText>
                    </w:r>
                  </w:del>
                  <w:ins w:id="961" w:author="Auteur" w:date="2015-09-03T11:07:00Z">
                    <w:r>
                      <w:t>§130</w:t>
                    </w:r>
                  </w:ins>
                </w:p>
                <w:p w14:paraId="34BDD8C8" w14:textId="77777777" w:rsidR="00000000" w:rsidRDefault="00382FD5">
                  <w:pPr>
                    <w:pStyle w:val="HTML-voorafopgemaakt"/>
                  </w:pPr>
                  <w:r>
                    <w:t xml:space="preserve">  cardinal §118-124</w:t>
                  </w:r>
                </w:p>
                <w:p w14:paraId="7232348A" w14:textId="77777777" w:rsidR="00000000" w:rsidRDefault="00382FD5">
                  <w:pPr>
                    <w:pStyle w:val="HTML-voorafopgemaakt"/>
                  </w:pPr>
                  <w:r>
                    <w:t xml:space="preserve">  ordinal </w:t>
                  </w:r>
                  <w:ins w:id="962" w:author="Auteur" w:date="2015-09-03T11:07:00Z">
                    <w:r>
                      <w:t>§</w:t>
                    </w:r>
                  </w:ins>
                  <w:r>
                    <w:t>l25</w:t>
                  </w:r>
                </w:p>
                <w:p w14:paraId="0B1681B4" w14:textId="77777777" w:rsidR="00000000" w:rsidRDefault="00382FD5">
                  <w:pPr>
                    <w:pStyle w:val="HTML-voorafopgemaakt"/>
                  </w:pPr>
                  <w:r>
                    <w:t xml:space="preserve">  collective §129</w:t>
                  </w:r>
                </w:p>
                <w:p w14:paraId="797A9BB2" w14:textId="77777777" w:rsidR="00000000" w:rsidRDefault="00382FD5">
                  <w:pPr>
                    <w:pStyle w:val="HTML-voorafopgemaakt"/>
                  </w:pPr>
                  <w:r>
                    <w:t xml:space="preserve">  decimal §123</w:t>
                  </w:r>
                </w:p>
                <w:p w14:paraId="6FB3FC8A" w14:textId="77777777" w:rsidR="00000000" w:rsidRDefault="00382FD5">
                  <w:pPr>
                    <w:pStyle w:val="HTML-voorafopgemaakt"/>
                  </w:pPr>
                  <w:r>
                    <w:t xml:space="preserve">  fractional §126</w:t>
                  </w:r>
                </w:p>
                <w:p w14:paraId="66EC2428" w14:textId="77777777" w:rsidR="00000000" w:rsidRDefault="00382FD5">
                  <w:pPr>
                    <w:pStyle w:val="HTML-voorafopgemaakt"/>
                  </w:pPr>
                  <w:r>
                    <w:t xml:space="preserve">  multip</w:t>
                  </w:r>
                  <w:r>
                    <w:t>licative §127</w:t>
                  </w:r>
                </w:p>
                <w:p w14:paraId="0C33ED46" w14:textId="77777777" w:rsidR="00000000" w:rsidRDefault="00382FD5">
                  <w:pPr>
                    <w:pStyle w:val="HTML-voorafopgemaakt"/>
                  </w:pPr>
                  <w:r>
                    <w:t xml:space="preserve">  compositos multiplicative §128</w:t>
                  </w:r>
                </w:p>
                <w:p w14:paraId="3F2248A2" w14:textId="77777777" w:rsidR="00000000" w:rsidRDefault="00382FD5">
                  <w:pPr>
                    <w:pStyle w:val="HTML-voorafopgemaakt"/>
                  </w:pPr>
                </w:p>
                <w:p w14:paraId="21493D27" w14:textId="77777777" w:rsidR="00000000" w:rsidRDefault="00382FD5">
                  <w:pPr>
                    <w:pStyle w:val="HTML-voorafopgemaakt"/>
                  </w:pPr>
                  <w:r>
                    <w:rPr>
                      <w:b/>
                      <w:bCs/>
                    </w:rPr>
                    <w:t>nominativo:</w:t>
                  </w:r>
                </w:p>
                <w:p w14:paraId="11BBD3E4" w14:textId="35362C36" w:rsidR="00000000" w:rsidRDefault="00382FD5">
                  <w:pPr>
                    <w:pStyle w:val="HTML-voorafopgemaakt"/>
                  </w:pPr>
                  <w:r>
                    <w:t xml:space="preserve"> </w:t>
                  </w:r>
                  <w:r>
                    <w:rPr>
                      <w:i/>
                      <w:iCs/>
                    </w:rPr>
                    <w:t>vide</w:t>
                  </w:r>
                  <w:r>
                    <w:t xml:space="preserve"> CASO </w:t>
                  </w:r>
                  <w:del w:id="963" w:author="Auteur" w:date="2015-09-03T11:07:00Z">
                    <w:r>
                      <w:delText>SUBJECTlVE</w:delText>
                    </w:r>
                  </w:del>
                  <w:ins w:id="964" w:author="Auteur" w:date="2015-09-03T11:07:00Z">
                    <w:r>
                      <w:t>SUBJECTIVE</w:t>
                    </w:r>
                  </w:ins>
                </w:p>
                <w:p w14:paraId="6DBC99AF" w14:textId="77777777" w:rsidR="00000000" w:rsidRDefault="00382FD5">
                  <w:pPr>
                    <w:pStyle w:val="HTML-voorafopgemaakt"/>
                  </w:pPr>
                </w:p>
                <w:p w14:paraId="7760AFD4" w14:textId="77777777" w:rsidR="00000000" w:rsidRDefault="00382FD5">
                  <w:pPr>
                    <w:pStyle w:val="HTML-voorafopgemaakt"/>
                  </w:pPr>
                  <w:r>
                    <w:rPr>
                      <w:b/>
                      <w:bCs/>
                    </w:rPr>
                    <w:t>nomines proprie:</w:t>
                  </w:r>
                </w:p>
                <w:p w14:paraId="53464F87" w14:textId="7A4AD434" w:rsidR="00000000" w:rsidRDefault="00382FD5">
                  <w:pPr>
                    <w:pStyle w:val="HTML-voorafopgemaakt"/>
                  </w:pPr>
                  <w:r>
                    <w:t xml:space="preserve">  uso de </w:t>
                  </w:r>
                  <w:del w:id="965" w:author="Auteur" w:date="2015-09-03T11:07:00Z">
                    <w:r>
                      <w:delText>majuseulas</w:delText>
                    </w:r>
                  </w:del>
                  <w:ins w:id="966" w:author="Auteur" w:date="2015-09-03T11:07:00Z">
                    <w:r>
                      <w:t>majusculas</w:t>
                    </w:r>
                  </w:ins>
                  <w:r>
                    <w:t xml:space="preserve"> in §14; </w:t>
                  </w:r>
                </w:p>
                <w:p w14:paraId="4B65BD18" w14:textId="77777777" w:rsidR="00000000" w:rsidRDefault="00382FD5">
                  <w:pPr>
                    <w:pStyle w:val="HTML-voorafopgemaakt"/>
                  </w:pPr>
                  <w:r>
                    <w:t xml:space="preserve">  con functiones adjectival  §29</w:t>
                  </w:r>
                </w:p>
                <w:p w14:paraId="19140D66" w14:textId="77777777" w:rsidR="00000000" w:rsidRDefault="00382FD5">
                  <w:pPr>
                    <w:pStyle w:val="HTML-voorafopgemaakt"/>
                  </w:pPr>
                </w:p>
                <w:p w14:paraId="3152C711" w14:textId="77777777" w:rsidR="00000000" w:rsidRDefault="00382FD5">
                  <w:pPr>
                    <w:pStyle w:val="HTML-voorafopgemaakt"/>
                  </w:pPr>
                  <w:r>
                    <w:rPr>
                      <w:b/>
                      <w:bCs/>
                    </w:rPr>
                    <w:t>ordine de parolas:</w:t>
                  </w:r>
                </w:p>
                <w:p w14:paraId="4FAB95D1" w14:textId="77777777" w:rsidR="00000000" w:rsidRDefault="00382FD5">
                  <w:pPr>
                    <w:pStyle w:val="HTML-voorafopgemaakt"/>
                  </w:pPr>
                  <w:r>
                    <w:t xml:space="preserve">  position de adjectivo §33</w:t>
                  </w:r>
                </w:p>
                <w:p w14:paraId="049F4713" w14:textId="77777777" w:rsidR="00000000" w:rsidRDefault="00382FD5">
                  <w:pPr>
                    <w:pStyle w:val="HTML-voorafopgemaakt"/>
                  </w:pPr>
                  <w:r>
                    <w:t xml:space="preserve">  position de adverbio §52-</w:t>
                  </w:r>
                </w:p>
                <w:p w14:paraId="6D7656B4" w14:textId="77777777" w:rsidR="00000000" w:rsidRDefault="00382FD5">
                  <w:pPr>
                    <w:pStyle w:val="HTML-voorafopgemaakt"/>
                  </w:pPr>
                  <w:r>
                    <w:t xml:space="preserve">  </w:t>
                  </w:r>
                  <w:r>
                    <w:t xml:space="preserve">position de pronomines </w:t>
                  </w:r>
                </w:p>
                <w:p w14:paraId="6FE91712" w14:textId="77777777" w:rsidR="00000000" w:rsidRDefault="00382FD5">
                  <w:pPr>
                    <w:pStyle w:val="HTML-voorafopgemaakt"/>
                  </w:pPr>
                  <w:r>
                    <w:t xml:space="preserve">    §69-71, §73, §88</w:t>
                  </w:r>
                </w:p>
                <w:p w14:paraId="5C270C17" w14:textId="77777777" w:rsidR="00000000" w:rsidRDefault="00382FD5">
                  <w:pPr>
                    <w:pStyle w:val="HTML-voorafopgemaakt"/>
                  </w:pPr>
                  <w:r>
                    <w:t xml:space="preserve">  in questiones §116</w:t>
                  </w:r>
                </w:p>
                <w:p w14:paraId="6107C69D" w14:textId="77777777" w:rsidR="00000000" w:rsidRDefault="00382FD5">
                  <w:pPr>
                    <w:pStyle w:val="HTML-voorafopgemaakt"/>
                  </w:pPr>
                </w:p>
                <w:p w14:paraId="025B6355" w14:textId="23BBBEC3" w:rsidR="00000000" w:rsidRDefault="00382FD5">
                  <w:pPr>
                    <w:pStyle w:val="HTML-voorafopgemaakt"/>
                  </w:pPr>
                  <w:del w:id="967" w:author="Auteur" w:date="2015-09-03T11:07:00Z">
                    <w:r>
                      <w:rPr>
                        <w:b/>
                        <w:bCs/>
                      </w:rPr>
                      <w:delText>orthograpbia</w:delText>
                    </w:r>
                  </w:del>
                  <w:ins w:id="968" w:author="Auteur" w:date="2015-09-03T11:07:00Z">
                    <w:r>
                      <w:rPr>
                        <w:b/>
                        <w:bCs/>
                      </w:rPr>
                      <w:t>orthographia</w:t>
                    </w:r>
                  </w:ins>
                  <w:r>
                    <w:t xml:space="preserve"> §1-9</w:t>
                  </w:r>
                </w:p>
                <w:p w14:paraId="06FE75BF" w14:textId="7491F9A8" w:rsidR="00000000" w:rsidRDefault="00382FD5">
                  <w:pPr>
                    <w:pStyle w:val="HTML-voorafopgemaakt"/>
                  </w:pPr>
                  <w:r>
                    <w:t xml:space="preserve">  collateral </w:t>
                  </w:r>
                  <w:del w:id="969" w:author="Auteur" w:date="2015-09-03T11:07:00Z">
                    <w:r>
                      <w:delText>l5</w:delText>
                    </w:r>
                  </w:del>
                  <w:ins w:id="970" w:author="Auteur" w:date="2015-09-03T11:07:00Z">
                    <w:r>
                      <w:t>§15</w:t>
                    </w:r>
                  </w:ins>
                </w:p>
                <w:p w14:paraId="6AF7C6E6" w14:textId="77777777" w:rsidR="00000000" w:rsidRDefault="00382FD5">
                  <w:pPr>
                    <w:pStyle w:val="HTML-voorafopgemaakt"/>
                  </w:pPr>
                  <w:r>
                    <w:t xml:space="preserve">  cambios in derivation §137</w:t>
                  </w:r>
                </w:p>
              </w:tc>
              <w:bookmarkEnd w:id="959"/>
              <w:tc>
                <w:tcPr>
                  <w:tcW w:w="4500" w:type="dxa"/>
                  <w:hideMark/>
                </w:tcPr>
                <w:p w14:paraId="3E966453" w14:textId="77777777" w:rsidR="00000000" w:rsidRDefault="00382FD5">
                  <w:pPr>
                    <w:pStyle w:val="HTML-voorafopgemaakt"/>
                  </w:pPr>
                  <w:r>
                    <w:rPr>
                      <w:b/>
                      <w:bCs/>
                    </w:rPr>
                    <w:lastRenderedPageBreak/>
                    <w:t>partes del discurso</w:t>
                  </w:r>
                  <w:r>
                    <w:t xml:space="preserve"> §17-133</w:t>
                  </w:r>
                </w:p>
                <w:p w14:paraId="2A939BBF" w14:textId="77777777" w:rsidR="00000000" w:rsidRDefault="00382FD5">
                  <w:pPr>
                    <w:pStyle w:val="HTML-voorafopgemaakt"/>
                  </w:pPr>
                  <w:r>
                    <w:t xml:space="preserve">  </w:t>
                  </w:r>
                  <w:r>
                    <w:rPr>
                      <w:i/>
                      <w:iCs/>
                    </w:rPr>
                    <w:t>vide</w:t>
                  </w:r>
                  <w:r>
                    <w:t xml:space="preserve"> SUBSTANTIVO, ADJECTIVO, </w:t>
                  </w:r>
                  <w:r>
                    <w:rPr>
                      <w:i/>
                      <w:iCs/>
                    </w:rPr>
                    <w:t>etc.</w:t>
                  </w:r>
                </w:p>
                <w:p w14:paraId="7BCAAED2" w14:textId="77777777" w:rsidR="00000000" w:rsidRDefault="00382FD5">
                  <w:pPr>
                    <w:pStyle w:val="HTML-voorafopgemaakt"/>
                  </w:pPr>
                </w:p>
                <w:p w14:paraId="29A1B696" w14:textId="77777777" w:rsidR="00000000" w:rsidRDefault="00382FD5">
                  <w:pPr>
                    <w:pStyle w:val="HTML-voorafopgemaakt"/>
                  </w:pPr>
                  <w:r>
                    <w:rPr>
                      <w:b/>
                      <w:bCs/>
                    </w:rPr>
                    <w:t>particula interrogative</w:t>
                  </w:r>
                  <w:r>
                    <w:t xml:space="preserve"> §116</w:t>
                  </w:r>
                </w:p>
                <w:p w14:paraId="3BE65B8E" w14:textId="77777777" w:rsidR="00000000" w:rsidRDefault="00382FD5">
                  <w:pPr>
                    <w:pStyle w:val="HTML-voorafopgemaakt"/>
                  </w:pPr>
                  <w:r>
                    <w:t xml:space="preserve">  sequite per infinitivo §92</w:t>
                  </w:r>
                </w:p>
                <w:p w14:paraId="0F531FDE" w14:textId="77777777" w:rsidR="00000000" w:rsidRDefault="00382FD5">
                  <w:pPr>
                    <w:pStyle w:val="HTML-voorafopgemaakt"/>
                  </w:pPr>
                </w:p>
                <w:p w14:paraId="02FA53DB" w14:textId="77777777" w:rsidR="00000000" w:rsidRDefault="00382FD5">
                  <w:pPr>
                    <w:pStyle w:val="HTML-voorafopgemaakt"/>
                  </w:pPr>
                  <w:r>
                    <w:rPr>
                      <w:b/>
                      <w:bCs/>
                    </w:rPr>
                    <w:t>p</w:t>
                  </w:r>
                  <w:r>
                    <w:rPr>
                      <w:b/>
                      <w:bCs/>
                    </w:rPr>
                    <w:t>articulas grammatic</w:t>
                  </w:r>
                  <w:r>
                    <w:t xml:space="preserve"> §134</w:t>
                  </w:r>
                </w:p>
                <w:p w14:paraId="586FA19E" w14:textId="77777777" w:rsidR="00000000" w:rsidRDefault="00382FD5">
                  <w:pPr>
                    <w:pStyle w:val="HTML-voorafopgemaakt"/>
                  </w:pPr>
                </w:p>
                <w:p w14:paraId="4D9818EB" w14:textId="77777777" w:rsidR="00000000" w:rsidRDefault="00382FD5">
                  <w:pPr>
                    <w:pStyle w:val="HTML-voorafopgemaakt"/>
                  </w:pPr>
                  <w:r>
                    <w:rPr>
                      <w:b/>
                      <w:bCs/>
                    </w:rPr>
                    <w:t>participio passate</w:t>
                  </w:r>
                  <w:r>
                    <w:t xml:space="preserve"> §95-97</w:t>
                  </w:r>
                </w:p>
                <w:p w14:paraId="5F00DD24" w14:textId="77777777" w:rsidR="00000000" w:rsidRDefault="00382FD5">
                  <w:pPr>
                    <w:pStyle w:val="HTML-voorafopgemaakt"/>
                  </w:pPr>
                  <w:r>
                    <w:t xml:space="preserve">  position in relation a pronomine </w:t>
                  </w:r>
                </w:p>
                <w:p w14:paraId="3F308BE4" w14:textId="77777777" w:rsidR="00000000" w:rsidRDefault="00382FD5">
                  <w:pPr>
                    <w:pStyle w:val="HTML-voorafopgemaakt"/>
                  </w:pPr>
                  <w:r>
                    <w:t xml:space="preserve">    §69</w:t>
                  </w:r>
                </w:p>
                <w:p w14:paraId="44736D30" w14:textId="77777777" w:rsidR="00000000" w:rsidRDefault="00382FD5">
                  <w:pPr>
                    <w:pStyle w:val="HTML-voorafopgemaakt"/>
                  </w:pPr>
                </w:p>
                <w:p w14:paraId="1B30AF98" w14:textId="77777777" w:rsidR="00000000" w:rsidRDefault="00382FD5">
                  <w:pPr>
                    <w:pStyle w:val="HTML-voorafopgemaakt"/>
                  </w:pPr>
                  <w:r>
                    <w:rPr>
                      <w:b/>
                      <w:bCs/>
                    </w:rPr>
                    <w:t>participio presente</w:t>
                  </w:r>
                  <w:r>
                    <w:t xml:space="preserve"> §93-</w:t>
                  </w:r>
                </w:p>
                <w:p w14:paraId="35CD15F0" w14:textId="77777777" w:rsidR="00000000" w:rsidRDefault="00382FD5">
                  <w:pPr>
                    <w:pStyle w:val="HTML-voorafopgemaakt"/>
                  </w:pPr>
                  <w:r>
                    <w:t xml:space="preserve">  position in relation a pronomines </w:t>
                  </w:r>
                </w:p>
                <w:p w14:paraId="17CF691D" w14:textId="77777777" w:rsidR="00000000" w:rsidRDefault="00382FD5">
                  <w:pPr>
                    <w:pStyle w:val="HTML-voorafopgemaakt"/>
                  </w:pPr>
                  <w:r>
                    <w:t xml:space="preserve">    §69</w:t>
                  </w:r>
                </w:p>
                <w:p w14:paraId="0B00379C" w14:textId="77777777" w:rsidR="00000000" w:rsidRDefault="00382FD5">
                  <w:pPr>
                    <w:pStyle w:val="HTML-voorafopgemaakt"/>
                  </w:pPr>
                </w:p>
                <w:p w14:paraId="22620662" w14:textId="77777777" w:rsidR="00000000" w:rsidRDefault="00382FD5">
                  <w:pPr>
                    <w:pStyle w:val="HTML-voorafopgemaakt"/>
                  </w:pPr>
                  <w:r>
                    <w:rPr>
                      <w:b/>
                      <w:bCs/>
                    </w:rPr>
                    <w:t>passivo</w:t>
                  </w:r>
                  <w:r>
                    <w:t xml:space="preserve"> §112-114</w:t>
                  </w:r>
                </w:p>
                <w:p w14:paraId="259BA59C" w14:textId="77777777" w:rsidR="00000000" w:rsidRDefault="00382FD5">
                  <w:pPr>
                    <w:pStyle w:val="HTML-voorafopgemaakt"/>
                  </w:pPr>
                  <w:r>
                    <w:t xml:space="preserve">  exprimite in constructiones </w:t>
                  </w:r>
                </w:p>
                <w:p w14:paraId="5F2D1A80" w14:textId="77777777" w:rsidR="00000000" w:rsidRDefault="00382FD5">
                  <w:pPr>
                    <w:pStyle w:val="HTML-voorafopgemaakt"/>
                  </w:pPr>
                  <w:r>
                    <w:t xml:space="preserve">    reflexive §68</w:t>
                  </w:r>
                </w:p>
                <w:p w14:paraId="605E8F9E" w14:textId="77777777" w:rsidR="00000000" w:rsidRDefault="00382FD5">
                  <w:pPr>
                    <w:pStyle w:val="HTML-voorafopgemaakt"/>
                  </w:pPr>
                  <w:r>
                    <w:t xml:space="preserve">  </w:t>
                  </w:r>
                  <w:r>
                    <w:t>infinitivo passive §88</w:t>
                  </w:r>
                </w:p>
                <w:p w14:paraId="26B8888D" w14:textId="77777777" w:rsidR="00000000" w:rsidRDefault="00382FD5">
                  <w:pPr>
                    <w:pStyle w:val="HTML-voorafopgemaakt"/>
                  </w:pPr>
                </w:p>
                <w:p w14:paraId="105B4F22" w14:textId="77777777" w:rsidR="00000000" w:rsidRDefault="00382FD5">
                  <w:pPr>
                    <w:pStyle w:val="HTML-voorafopgemaakt"/>
                  </w:pPr>
                  <w:r>
                    <w:rPr>
                      <w:b/>
                      <w:bCs/>
                    </w:rPr>
                    <w:t>plural:</w:t>
                  </w:r>
                </w:p>
                <w:p w14:paraId="19F790E3" w14:textId="77777777" w:rsidR="00000000" w:rsidRDefault="00382FD5">
                  <w:pPr>
                    <w:pStyle w:val="HTML-voorafopgemaakt"/>
                  </w:pPr>
                  <w:r>
                    <w:t xml:space="preserve">  de substantivos  §25,  §29</w:t>
                  </w:r>
                </w:p>
                <w:p w14:paraId="497E1D85" w14:textId="77777777" w:rsidR="00000000" w:rsidRDefault="00382FD5">
                  <w:pPr>
                    <w:pStyle w:val="HTML-voorafopgemaakt"/>
                  </w:pPr>
                  <w:r>
                    <w:t xml:space="preserve">  de adjectivos usate como</w:t>
                  </w:r>
                </w:p>
                <w:p w14:paraId="063F54FB" w14:textId="77777777" w:rsidR="00000000" w:rsidRDefault="00382FD5">
                  <w:pPr>
                    <w:pStyle w:val="HTML-voorafopgemaakt"/>
                  </w:pPr>
                  <w:r>
                    <w:t xml:space="preserve">    pronomines o substantivos §39</w:t>
                  </w:r>
                </w:p>
                <w:p w14:paraId="46ABD69B" w14:textId="77777777" w:rsidR="00000000" w:rsidRDefault="00382FD5">
                  <w:pPr>
                    <w:pStyle w:val="HTML-voorafopgemaakt"/>
                  </w:pPr>
                  <w:r>
                    <w:t xml:space="preserve">  de pronomines §61</w:t>
                  </w:r>
                </w:p>
                <w:p w14:paraId="4954E5B4" w14:textId="77777777" w:rsidR="00000000" w:rsidRDefault="00382FD5">
                  <w:pPr>
                    <w:pStyle w:val="HTML-voorafopgemaakt"/>
                  </w:pPr>
                  <w:r>
                    <w:t xml:space="preserve">  plural optional de tempore </w:t>
                  </w:r>
                </w:p>
                <w:p w14:paraId="58FD0BB9" w14:textId="77777777" w:rsidR="00000000" w:rsidRDefault="00382FD5">
                  <w:pPr>
                    <w:pStyle w:val="HTML-voorafopgemaakt"/>
                  </w:pPr>
                  <w:r>
                    <w:t xml:space="preserve">    presente de 'esser' §101</w:t>
                  </w:r>
                </w:p>
                <w:p w14:paraId="7EB7902B" w14:textId="77777777" w:rsidR="00000000" w:rsidRDefault="00382FD5">
                  <w:pPr>
                    <w:pStyle w:val="HTML-voorafopgemaakt"/>
                  </w:pPr>
                </w:p>
                <w:p w14:paraId="6322CB43" w14:textId="77777777" w:rsidR="00000000" w:rsidRDefault="00382FD5">
                  <w:pPr>
                    <w:pStyle w:val="HTML-voorafopgemaakt"/>
                  </w:pPr>
                  <w:r>
                    <w:rPr>
                      <w:b/>
                      <w:bCs/>
                    </w:rPr>
                    <w:t>possessivo:</w:t>
                  </w:r>
                </w:p>
                <w:p w14:paraId="48DCBD1B" w14:textId="77777777" w:rsidR="00000000" w:rsidRDefault="00382FD5">
                  <w:pPr>
                    <w:pStyle w:val="HTML-voorafopgemaakt"/>
                  </w:pPr>
                  <w:r>
                    <w:t xml:space="preserve">  </w:t>
                  </w:r>
                  <w:r>
                    <w:rPr>
                      <w:i/>
                      <w:iCs/>
                    </w:rPr>
                    <w:t>vide</w:t>
                  </w:r>
                  <w:r>
                    <w:t xml:space="preserve"> GENITIVO</w:t>
                  </w:r>
                </w:p>
                <w:p w14:paraId="574F80A3" w14:textId="77777777" w:rsidR="00000000" w:rsidRDefault="00382FD5">
                  <w:pPr>
                    <w:pStyle w:val="HTML-voorafopgemaakt"/>
                  </w:pPr>
                  <w:r>
                    <w:t xml:space="preserve"> </w:t>
                  </w:r>
                </w:p>
                <w:p w14:paraId="2006C02A" w14:textId="77777777" w:rsidR="00000000" w:rsidRDefault="00382FD5">
                  <w:pPr>
                    <w:pStyle w:val="HTML-voorafopgemaakt"/>
                  </w:pPr>
                  <w:r>
                    <w:rPr>
                      <w:b/>
                      <w:bCs/>
                    </w:rPr>
                    <w:t>prefixos</w:t>
                  </w:r>
                  <w:r>
                    <w:t xml:space="preserve"> §155-158</w:t>
                  </w:r>
                </w:p>
                <w:p w14:paraId="3E06C1A8" w14:textId="77777777" w:rsidR="00000000" w:rsidRDefault="00382FD5">
                  <w:pPr>
                    <w:pStyle w:val="HTML-voorafopgemaakt"/>
                  </w:pPr>
                  <w:r>
                    <w:t xml:space="preserve">  </w:t>
                  </w:r>
                  <w:r>
                    <w:rPr>
                      <w:i/>
                      <w:iCs/>
                    </w:rPr>
                    <w:t>etia</w:t>
                  </w:r>
                  <w:r>
                    <w:rPr>
                      <w:i/>
                      <w:iCs/>
                    </w:rPr>
                    <w:t>m</w:t>
                  </w:r>
                  <w:r>
                    <w:t xml:space="preserve"> §161a, §164</w:t>
                  </w:r>
                </w:p>
                <w:p w14:paraId="24401EED" w14:textId="77777777" w:rsidR="00000000" w:rsidRDefault="00382FD5">
                  <w:pPr>
                    <w:pStyle w:val="HTML-voorafopgemaakt"/>
                  </w:pPr>
                  <w:r>
                    <w:t xml:space="preserve">  </w:t>
                  </w:r>
                  <w:r>
                    <w:rPr>
                      <w:i/>
                      <w:iCs/>
                    </w:rPr>
                    <w:t>vide</w:t>
                  </w:r>
                  <w:r>
                    <w:t xml:space="preserve"> AFFIXOS pro lista </w:t>
                  </w:r>
                </w:p>
                <w:p w14:paraId="4AEF3C38" w14:textId="77777777" w:rsidR="00000000" w:rsidRDefault="00382FD5">
                  <w:pPr>
                    <w:pStyle w:val="HTML-voorafopgemaakt"/>
                  </w:pPr>
                  <w:r>
                    <w:t xml:space="preserve">    complete</w:t>
                  </w:r>
                </w:p>
                <w:p w14:paraId="56E60D2E" w14:textId="77777777" w:rsidR="00000000" w:rsidRDefault="00382FD5">
                  <w:pPr>
                    <w:pStyle w:val="HTML-voorafopgemaakt"/>
                  </w:pPr>
                </w:p>
                <w:p w14:paraId="52947992" w14:textId="77777777" w:rsidR="00000000" w:rsidRDefault="00382FD5">
                  <w:pPr>
                    <w:pStyle w:val="HTML-voorafopgemaakt"/>
                  </w:pPr>
                  <w:r>
                    <w:rPr>
                      <w:b/>
                      <w:bCs/>
                    </w:rPr>
                    <w:t>prepositiones</w:t>
                  </w:r>
                  <w:r>
                    <w:t xml:space="preserve"> §165-167</w:t>
                  </w:r>
                  <w:bookmarkStart w:id="971" w:name="prepo"/>
                </w:p>
                <w:p w14:paraId="2508CA68" w14:textId="77777777" w:rsidR="00000000" w:rsidRDefault="00382FD5">
                  <w:pPr>
                    <w:pStyle w:val="HTML-voorafopgemaakt"/>
                  </w:pPr>
                  <w:r>
                    <w:t xml:space="preserve">  usate pro exprimer functiones</w:t>
                  </w:r>
                </w:p>
                <w:p w14:paraId="5D49AEA1" w14:textId="77777777" w:rsidR="00000000" w:rsidRDefault="00382FD5">
                  <w:pPr>
                    <w:pStyle w:val="HTML-voorafopgemaakt"/>
                  </w:pPr>
                  <w:r>
                    <w:t xml:space="preserve">  de caso  §26, §76</w:t>
                  </w:r>
                </w:p>
                <w:p w14:paraId="6EBD2ED4" w14:textId="77777777" w:rsidR="00000000" w:rsidRDefault="00382FD5">
                  <w:pPr>
                    <w:pStyle w:val="HTML-voorafopgemaakt"/>
                  </w:pPr>
                  <w:r>
                    <w:t xml:space="preserve">  post infinitivos §84-86, §89</w:t>
                  </w:r>
                </w:p>
                <w:p w14:paraId="6ABA5AC6" w14:textId="77777777" w:rsidR="00000000" w:rsidRDefault="00382FD5">
                  <w:pPr>
                    <w:pStyle w:val="HTML-voorafopgemaakt"/>
                  </w:pPr>
                  <w:r>
                    <w:t xml:space="preserve">  expressiones prepositional §166</w:t>
                  </w:r>
                </w:p>
                <w:p w14:paraId="0A393D2B" w14:textId="77777777" w:rsidR="00000000" w:rsidRDefault="00382FD5">
                  <w:pPr>
                    <w:pStyle w:val="HTML-voorafopgemaakt"/>
                  </w:pPr>
                  <w:r>
                    <w:t xml:space="preserve">  duple prepositiones §167</w:t>
                  </w:r>
                </w:p>
                <w:p w14:paraId="50EC48ED" w14:textId="77777777" w:rsidR="00000000" w:rsidRDefault="00382FD5">
                  <w:pPr>
                    <w:pStyle w:val="HTML-voorafopgemaakt"/>
                  </w:pPr>
                  <w:r>
                    <w:t xml:space="preserve">  </w:t>
                  </w:r>
                  <w:r>
                    <w:rPr>
                      <w:i/>
                      <w:iCs/>
                    </w:rPr>
                    <w:t>vide etiam</w:t>
                  </w:r>
                  <w:r>
                    <w:t xml:space="preserve"> PARTICULAS GRAMMATIC</w:t>
                  </w:r>
                </w:p>
                <w:p w14:paraId="13B68FAE" w14:textId="77777777" w:rsidR="00000000" w:rsidRDefault="00382FD5">
                  <w:pPr>
                    <w:pStyle w:val="HTML-voorafopgemaakt"/>
                  </w:pPr>
                </w:p>
                <w:p w14:paraId="5DB2C90C" w14:textId="77777777" w:rsidR="00000000" w:rsidRDefault="00382FD5">
                  <w:pPr>
                    <w:pStyle w:val="HTML-voorafopgemaakt"/>
                  </w:pPr>
                  <w:r>
                    <w:rPr>
                      <w:b/>
                      <w:bCs/>
                    </w:rPr>
                    <w:t>principios:</w:t>
                  </w:r>
                </w:p>
                <w:p w14:paraId="2ED7AC19" w14:textId="77777777" w:rsidR="00000000" w:rsidRDefault="00382FD5">
                  <w:pPr>
                    <w:pStyle w:val="HTML-voorafopgemaakt"/>
                  </w:pPr>
                  <w:r>
                    <w:t xml:space="preserve">  determinar le grammatica minime:</w:t>
                  </w:r>
                </w:p>
                <w:p w14:paraId="22F213A6" w14:textId="77777777" w:rsidR="00000000" w:rsidRDefault="00382FD5">
                  <w:pPr>
                    <w:pStyle w:val="HTML-voorafopgemaakt"/>
                  </w:pPr>
                  <w:r>
                    <w:t xml:space="preserve">  'lntroduction'</w:t>
                  </w:r>
                </w:p>
                <w:p w14:paraId="3BE8959B" w14:textId="77777777" w:rsidR="00000000" w:rsidRDefault="00382FD5">
                  <w:pPr>
                    <w:pStyle w:val="HTML-voorafopgemaakt"/>
                  </w:pPr>
                </w:p>
                <w:p w14:paraId="64C02E07" w14:textId="77777777" w:rsidR="00000000" w:rsidRDefault="00382FD5">
                  <w:pPr>
                    <w:pStyle w:val="HTML-voorafopgemaakt"/>
                  </w:pPr>
                  <w:r>
                    <w:rPr>
                      <w:b/>
                      <w:bCs/>
                    </w:rPr>
                    <w:t>principios general:</w:t>
                  </w:r>
                </w:p>
                <w:p w14:paraId="3BB2B0C3" w14:textId="77777777" w:rsidR="00000000" w:rsidRDefault="00382FD5">
                  <w:pPr>
                    <w:pStyle w:val="HTML-voorafopgemaakt"/>
                  </w:pPr>
                  <w:r>
                    <w:t xml:space="preserve">  Section: 'Introduction'</w:t>
                  </w:r>
                </w:p>
                <w:p w14:paraId="51340A19" w14:textId="77777777" w:rsidR="00000000" w:rsidRDefault="00382FD5">
                  <w:pPr>
                    <w:pStyle w:val="HTML-voorafopgemaakt"/>
                  </w:pPr>
                </w:p>
                <w:p w14:paraId="54743214" w14:textId="77777777" w:rsidR="00000000" w:rsidRDefault="00382FD5">
                  <w:pPr>
                    <w:pStyle w:val="HTML-voorafopgemaakt"/>
                  </w:pPr>
                  <w:r>
                    <w:rPr>
                      <w:b/>
                      <w:bCs/>
                    </w:rPr>
                    <w:t>pronomines</w:t>
                  </w:r>
                  <w:r>
                    <w:t xml:space="preserve"> §54-79</w:t>
                  </w:r>
                </w:p>
                <w:p w14:paraId="08B210AC" w14:textId="77777777" w:rsidR="00000000" w:rsidRDefault="00382FD5">
                  <w:pPr>
                    <w:pStyle w:val="HTML-voorafopgemaakt"/>
                  </w:pPr>
                  <w:r>
                    <w:t xml:space="preserve">  </w:t>
                  </w:r>
                  <w:r>
                    <w:rPr>
                      <w:i/>
                      <w:iCs/>
                    </w:rPr>
                    <w:t>vide</w:t>
                  </w:r>
                  <w:r>
                    <w:t xml:space="preserve"> ADJECTIVOS DEMONSTRATIVE, </w:t>
                  </w:r>
                </w:p>
                <w:p w14:paraId="32363D13" w14:textId="77777777" w:rsidR="00000000" w:rsidRDefault="00382FD5">
                  <w:pPr>
                    <w:pStyle w:val="HTML-voorafopgemaakt"/>
                  </w:pPr>
                  <w:r>
                    <w:t xml:space="preserve">  PRONOMINES PERSONAL, etc.</w:t>
                  </w:r>
                </w:p>
                <w:p w14:paraId="65D1CA48" w14:textId="77777777" w:rsidR="00000000" w:rsidRDefault="00382FD5">
                  <w:pPr>
                    <w:pStyle w:val="HTML-voorafopgemaakt"/>
                  </w:pPr>
                  <w:r>
                    <w:t xml:space="preserve">  position in relation a verbo §53</w:t>
                  </w:r>
                </w:p>
                <w:p w14:paraId="3C4A17D4" w14:textId="77777777" w:rsidR="00000000" w:rsidRDefault="00382FD5">
                  <w:pPr>
                    <w:pStyle w:val="HTML-voorafopgemaakt"/>
                  </w:pPr>
                  <w:r>
                    <w:t xml:space="preserve">  adjectivos usate como prono</w:t>
                  </w:r>
                  <w:r>
                    <w:t xml:space="preserve">mines </w:t>
                  </w:r>
                </w:p>
                <w:p w14:paraId="0180FA88" w14:textId="77777777" w:rsidR="00000000" w:rsidRDefault="00382FD5">
                  <w:pPr>
                    <w:pStyle w:val="HTML-voorafopgemaakt"/>
                  </w:pPr>
                  <w:r>
                    <w:t xml:space="preserve">    §38-, </w:t>
                  </w:r>
                </w:p>
                <w:p w14:paraId="4C17F711" w14:textId="77777777" w:rsidR="00000000" w:rsidRDefault="00382FD5">
                  <w:pPr>
                    <w:pStyle w:val="HTML-voorafopgemaakt"/>
                  </w:pPr>
                  <w:r>
                    <w:t xml:space="preserve">    </w:t>
                  </w:r>
                  <w:r>
                    <w:rPr>
                      <w:i/>
                      <w:iCs/>
                    </w:rPr>
                    <w:t>etiam</w:t>
                  </w:r>
                  <w:r>
                    <w:t xml:space="preserve"> §64, §78</w:t>
                  </w:r>
                </w:p>
                <w:p w14:paraId="4E6E21D7" w14:textId="77777777" w:rsidR="00000000" w:rsidRDefault="00382FD5">
                  <w:pPr>
                    <w:pStyle w:val="HTML-voorafopgemaakt"/>
                  </w:pPr>
                </w:p>
                <w:p w14:paraId="7215122A" w14:textId="77777777" w:rsidR="00000000" w:rsidRDefault="00382FD5">
                  <w:pPr>
                    <w:pStyle w:val="HTML-voorafopgemaakt"/>
                  </w:pPr>
                  <w:r>
                    <w:rPr>
                      <w:b/>
                      <w:bCs/>
                    </w:rPr>
                    <w:t>pronomines</w:t>
                  </w:r>
                  <w:r>
                    <w:t xml:space="preserve"> personal §54-63, §69-73</w:t>
                  </w:r>
                </w:p>
                <w:p w14:paraId="2D66C607" w14:textId="77777777" w:rsidR="00000000" w:rsidRDefault="00382FD5">
                  <w:pPr>
                    <w:pStyle w:val="HTML-voorafopgemaakt"/>
                  </w:pPr>
                  <w:r>
                    <w:t xml:space="preserve">  presentation tabular §54</w:t>
                  </w:r>
                </w:p>
                <w:p w14:paraId="5AC7BC41" w14:textId="1F23926D" w:rsidR="00000000" w:rsidRDefault="00382FD5">
                  <w:pPr>
                    <w:pStyle w:val="HTML-voorafopgemaakt"/>
                  </w:pPr>
                  <w:r>
                    <w:t xml:space="preserve">  genere de tertie </w:t>
                  </w:r>
                  <w:del w:id="972" w:author="Auteur" w:date="2015-09-03T11:07:00Z">
                    <w:r>
                      <w:delText>parsons</w:delText>
                    </w:r>
                  </w:del>
                  <w:ins w:id="973" w:author="Auteur" w:date="2015-09-03T11:07:00Z">
                    <w:r>
                      <w:t>persona</w:t>
                    </w:r>
                  </w:ins>
                  <w:r>
                    <w:t xml:space="preserve"> e accordo </w:t>
                  </w:r>
                </w:p>
                <w:p w14:paraId="3B8DEEEB" w14:textId="77777777" w:rsidR="00000000" w:rsidRDefault="00382FD5">
                  <w:pPr>
                    <w:pStyle w:val="HTML-voorafopgemaakt"/>
                  </w:pPr>
                  <w:r>
                    <w:t xml:space="preserve">    §58, §61</w:t>
                  </w:r>
                </w:p>
                <w:p w14:paraId="4F137706" w14:textId="77777777" w:rsidR="00000000" w:rsidRDefault="00382FD5">
                  <w:pPr>
                    <w:pStyle w:val="HTML-voorafopgemaakt"/>
                  </w:pPr>
                  <w:r>
                    <w:t xml:space="preserve">  indefinite §60</w:t>
                  </w:r>
                </w:p>
                <w:p w14:paraId="38CA1039" w14:textId="77777777" w:rsidR="00000000" w:rsidRDefault="00382FD5">
                  <w:pPr>
                    <w:pStyle w:val="HTML-voorafopgemaakt"/>
                  </w:pPr>
                  <w:r>
                    <w:t xml:space="preserve">  definite §61</w:t>
                  </w:r>
                </w:p>
                <w:p w14:paraId="3ADD3BE4" w14:textId="77777777" w:rsidR="00000000" w:rsidRDefault="00382FD5">
                  <w:pPr>
                    <w:pStyle w:val="HTML-voorafopgemaakt"/>
                  </w:pPr>
                  <w:r>
                    <w:t xml:space="preserve">  formas de caso §63</w:t>
                  </w:r>
                </w:p>
                <w:p w14:paraId="544F63DB" w14:textId="77777777" w:rsidR="00000000" w:rsidRDefault="00382FD5">
                  <w:pPr>
                    <w:pStyle w:val="HTML-voorafopgemaakt"/>
                  </w:pPr>
                  <w:r>
                    <w:t xml:space="preserve">  position §69-71, §73</w:t>
                  </w:r>
                </w:p>
                <w:p w14:paraId="04B6B416" w14:textId="77777777" w:rsidR="00000000" w:rsidRDefault="00382FD5">
                  <w:pPr>
                    <w:pStyle w:val="HTML-voorafopgemaakt"/>
                  </w:pPr>
                  <w:r>
                    <w:t xml:space="preserve">  omission de §59</w:t>
                  </w:r>
                </w:p>
                <w:p w14:paraId="70275634" w14:textId="77777777" w:rsidR="00000000" w:rsidRDefault="00382FD5">
                  <w:pPr>
                    <w:pStyle w:val="HTML-voorafopgemaakt"/>
                  </w:pPr>
                </w:p>
                <w:p w14:paraId="3022FB28" w14:textId="77777777" w:rsidR="00000000" w:rsidRDefault="00382FD5">
                  <w:pPr>
                    <w:pStyle w:val="HTML-voorafopgemaakt"/>
                  </w:pPr>
                  <w:r>
                    <w:rPr>
                      <w:b/>
                      <w:bCs/>
                    </w:rPr>
                    <w:t>pronomines personal indefinite</w:t>
                  </w:r>
                  <w:r>
                    <w:t xml:space="preserve"> </w:t>
                  </w:r>
                </w:p>
                <w:p w14:paraId="490A0785" w14:textId="77777777" w:rsidR="00000000" w:rsidRDefault="00382FD5">
                  <w:pPr>
                    <w:pStyle w:val="HTML-voorafopgemaakt"/>
                  </w:pPr>
                  <w:r>
                    <w:t xml:space="preserve">  §61 </w:t>
                  </w:r>
                </w:p>
                <w:p w14:paraId="20CF58ED" w14:textId="77777777" w:rsidR="00000000" w:rsidRDefault="00382FD5">
                  <w:pPr>
                    <w:pStyle w:val="HTML-voorafopgemaakt"/>
                  </w:pPr>
                  <w:bookmarkStart w:id="974" w:name="pronref"/>
                  <w:bookmarkEnd w:id="971"/>
                </w:p>
                <w:p w14:paraId="4D934D3F" w14:textId="77777777" w:rsidR="00000000" w:rsidRDefault="00382FD5">
                  <w:pPr>
                    <w:pStyle w:val="HTML-voorafopgemaakt"/>
                  </w:pPr>
                  <w:r>
                    <w:rPr>
                      <w:b/>
                      <w:bCs/>
                    </w:rPr>
                    <w:t>pronomines reflexive:</w:t>
                  </w:r>
                </w:p>
                <w:p w14:paraId="270738DD" w14:textId="77777777" w:rsidR="00000000" w:rsidRDefault="00382FD5">
                  <w:pPr>
                    <w:pStyle w:val="HTML-voorafopgemaakt"/>
                  </w:pPr>
                  <w:r>
                    <w:t xml:space="preserve">  formas de §66</w:t>
                  </w:r>
                </w:p>
                <w:p w14:paraId="5B1D3AFE" w14:textId="77777777" w:rsidR="00000000" w:rsidRDefault="00382FD5">
                  <w:pPr>
                    <w:pStyle w:val="HTML-voorafopgemaakt"/>
                  </w:pPr>
                  <w:r>
                    <w:t xml:space="preserve">  uso §67-</w:t>
                  </w:r>
                </w:p>
                <w:p w14:paraId="0B6D11C5" w14:textId="77777777" w:rsidR="00000000" w:rsidRDefault="00382FD5">
                  <w:pPr>
                    <w:pStyle w:val="HTML-voorafopgemaakt"/>
                  </w:pPr>
                  <w:r>
                    <w:t xml:space="preserve">  position §69-71, §73</w:t>
                  </w:r>
                </w:p>
                <w:p w14:paraId="724F70D4" w14:textId="77777777" w:rsidR="00000000" w:rsidRDefault="00382FD5">
                  <w:pPr>
                    <w:pStyle w:val="HTML-voorafopgemaakt"/>
                  </w:pPr>
                </w:p>
                <w:p w14:paraId="6CA8730B" w14:textId="77777777" w:rsidR="00000000" w:rsidRDefault="00382FD5">
                  <w:pPr>
                    <w:pStyle w:val="HTML-voorafopgemaakt"/>
                  </w:pPr>
                  <w:r>
                    <w:rPr>
                      <w:b/>
                      <w:bCs/>
                    </w:rPr>
                    <w:t>pronomines</w:t>
                  </w:r>
                  <w:r>
                    <w:t xml:space="preserve"> relative §74-77</w:t>
                  </w:r>
                </w:p>
                <w:p w14:paraId="15525AEB" w14:textId="77777777" w:rsidR="00000000" w:rsidRDefault="00382FD5">
                  <w:pPr>
                    <w:pStyle w:val="HTML-voorafopgemaakt"/>
                  </w:pPr>
                  <w:r>
                    <w:lastRenderedPageBreak/>
                    <w:t xml:space="preserve">  indefmite  §21</w:t>
                  </w:r>
                </w:p>
                <w:p w14:paraId="1376AED5" w14:textId="77777777" w:rsidR="00000000" w:rsidRDefault="00382FD5">
                  <w:pPr>
                    <w:pStyle w:val="HTML-voorafopgemaakt"/>
                  </w:pPr>
                  <w:r>
                    <w:t xml:space="preserve">  punctuation in propositiones </w:t>
                  </w:r>
                </w:p>
                <w:p w14:paraId="4B1DE377" w14:textId="77777777" w:rsidR="00000000" w:rsidRDefault="00382FD5">
                  <w:pPr>
                    <w:pStyle w:val="HTML-voorafopgemaakt"/>
                  </w:pPr>
                  <w:r>
                    <w:t xml:space="preserve">    relative §16</w:t>
                  </w:r>
                </w:p>
                <w:p w14:paraId="54AC2E03" w14:textId="77777777" w:rsidR="00000000" w:rsidRDefault="00382FD5">
                  <w:pPr>
                    <w:pStyle w:val="HTML-voorafopgemaakt"/>
                  </w:pPr>
                </w:p>
                <w:p w14:paraId="6C6E0480" w14:textId="77777777" w:rsidR="00000000" w:rsidRDefault="00382FD5">
                  <w:pPr>
                    <w:pStyle w:val="HTML-voorafopgemaakt"/>
                  </w:pPr>
                  <w:r>
                    <w:rPr>
                      <w:b/>
                      <w:bCs/>
                    </w:rPr>
                    <w:t>pronunciation</w:t>
                  </w:r>
                  <w:r>
                    <w:t xml:space="preserve"> §1-12</w:t>
                  </w:r>
                </w:p>
                <w:p w14:paraId="53AF936B" w14:textId="77777777" w:rsidR="00000000" w:rsidRDefault="00382FD5">
                  <w:pPr>
                    <w:pStyle w:val="HTML-voorafopgemaakt"/>
                  </w:pPr>
                </w:p>
                <w:p w14:paraId="11B73F86" w14:textId="77777777" w:rsidR="00000000" w:rsidRDefault="00382FD5">
                  <w:pPr>
                    <w:pStyle w:val="HTML-voorafopgemaakt"/>
                  </w:pPr>
                  <w:r>
                    <w:rPr>
                      <w:b/>
                      <w:bCs/>
                    </w:rPr>
                    <w:t>punctuation</w:t>
                  </w:r>
                  <w:r>
                    <w:t xml:space="preserve"> §16, §52</w:t>
                  </w:r>
                </w:p>
                <w:p w14:paraId="3E0CAE61" w14:textId="77777777" w:rsidR="00000000" w:rsidRDefault="00382FD5">
                  <w:pPr>
                    <w:pStyle w:val="HTML-voorafopgemaakt"/>
                  </w:pPr>
                </w:p>
                <w:p w14:paraId="078A89A5" w14:textId="77777777" w:rsidR="00000000" w:rsidRDefault="00382FD5">
                  <w:pPr>
                    <w:pStyle w:val="HTML-voorafopgemaakt"/>
                  </w:pPr>
                  <w:r>
                    <w:rPr>
                      <w:b/>
                      <w:bCs/>
                    </w:rPr>
                    <w:t>questi</w:t>
                  </w:r>
                  <w:r>
                    <w:rPr>
                      <w:b/>
                      <w:bCs/>
                    </w:rPr>
                    <w:t>on</w:t>
                  </w:r>
                  <w:r>
                    <w:t xml:space="preserve"> §116</w:t>
                  </w:r>
                </w:p>
                <w:p w14:paraId="68CF4094" w14:textId="32B524C2" w:rsidR="00000000" w:rsidRDefault="00382FD5">
                  <w:pPr>
                    <w:pStyle w:val="HTML-voorafopgemaakt"/>
                  </w:pPr>
                  <w:r>
                    <w:t xml:space="preserve">  uso de </w:t>
                  </w:r>
                  <w:del w:id="975" w:author="Auteur" w:date="2015-09-03T11:07:00Z">
                    <w:r>
                      <w:delText>infmitivo</w:delText>
                    </w:r>
                  </w:del>
                  <w:ins w:id="976" w:author="Auteur" w:date="2015-09-03T11:07:00Z">
                    <w:r>
                      <w:t>infinitivo</w:t>
                    </w:r>
                  </w:ins>
                  <w:r>
                    <w:t xml:space="preserve"> in §92</w:t>
                  </w:r>
                </w:p>
                <w:p w14:paraId="71ED4C19" w14:textId="77777777" w:rsidR="00000000" w:rsidRDefault="00382FD5">
                  <w:pPr>
                    <w:pStyle w:val="HTML-voorafopgemaakt"/>
                  </w:pPr>
                </w:p>
                <w:p w14:paraId="378D4F39" w14:textId="77777777" w:rsidR="00000000" w:rsidRDefault="00382FD5">
                  <w:pPr>
                    <w:pStyle w:val="HTML-voorafopgemaakt"/>
                  </w:pPr>
                  <w:r>
                    <w:rPr>
                      <w:b/>
                      <w:bCs/>
                    </w:rPr>
                    <w:t>sequentia de tempores</w:t>
                  </w:r>
                  <w:r>
                    <w:t xml:space="preserve"> §117</w:t>
                  </w:r>
                </w:p>
                <w:p w14:paraId="4325062A" w14:textId="77777777" w:rsidR="00000000" w:rsidRDefault="00382FD5">
                  <w:pPr>
                    <w:pStyle w:val="HTML-voorafopgemaakt"/>
                  </w:pPr>
                </w:p>
                <w:p w14:paraId="7E6A4588" w14:textId="77777777" w:rsidR="00000000" w:rsidRDefault="00382FD5">
                  <w:pPr>
                    <w:pStyle w:val="HTML-voorafopgemaakt"/>
                  </w:pPr>
                  <w:r>
                    <w:rPr>
                      <w:b/>
                      <w:bCs/>
                    </w:rPr>
                    <w:t>signos diacritic:</w:t>
                  </w:r>
                </w:p>
                <w:p w14:paraId="4DFA6F29" w14:textId="77777777" w:rsidR="00000000" w:rsidRDefault="00382FD5">
                  <w:pPr>
                    <w:pStyle w:val="HTML-voorafopgemaakt"/>
                  </w:pPr>
                  <w:r>
                    <w:t xml:space="preserve">  non usate in vocabulos de </w:t>
                  </w:r>
                </w:p>
                <w:p w14:paraId="1B87625F" w14:textId="77777777" w:rsidR="00000000" w:rsidRDefault="00382FD5">
                  <w:pPr>
                    <w:pStyle w:val="HTML-voorafopgemaakt"/>
                  </w:pPr>
                  <w:r>
                    <w:t xml:space="preserve">    lnterlingua §1</w:t>
                  </w:r>
                </w:p>
                <w:p w14:paraId="33D58E42" w14:textId="77777777" w:rsidR="00000000" w:rsidRDefault="00382FD5">
                  <w:pPr>
                    <w:pStyle w:val="HTML-voorafopgemaakt"/>
                  </w:pPr>
                  <w:r>
                    <w:t xml:space="preserve">  in "vocabulos hospite" §9</w:t>
                  </w:r>
                </w:p>
                <w:p w14:paraId="22BF5936" w14:textId="77777777" w:rsidR="00000000" w:rsidRDefault="00382FD5">
                  <w:pPr>
                    <w:pStyle w:val="HTML-voorafopgemaakt"/>
                  </w:pPr>
                </w:p>
                <w:p w14:paraId="21CE414A" w14:textId="77777777" w:rsidR="00000000" w:rsidRDefault="00382FD5">
                  <w:pPr>
                    <w:pStyle w:val="HTML-voorafopgemaakt"/>
                  </w:pPr>
                  <w:r>
                    <w:rPr>
                      <w:b/>
                      <w:bCs/>
                    </w:rPr>
                    <w:t>subjecto</w:t>
                  </w:r>
                  <w:r>
                    <w:t xml:space="preserve"> grammatic §59</w:t>
                  </w:r>
                </w:p>
                <w:p w14:paraId="00AB711A" w14:textId="77777777" w:rsidR="00000000" w:rsidRDefault="00382FD5">
                  <w:pPr>
                    <w:pStyle w:val="HTML-voorafopgemaakt"/>
                  </w:pPr>
                </w:p>
                <w:p w14:paraId="4C1EB548" w14:textId="77777777" w:rsidR="00000000" w:rsidRDefault="00382FD5">
                  <w:pPr>
                    <w:pStyle w:val="HTML-voorafopgemaakt"/>
                  </w:pPr>
                  <w:r>
                    <w:rPr>
                      <w:b/>
                      <w:bCs/>
                    </w:rPr>
                    <w:t>subjunctivo:</w:t>
                  </w:r>
                </w:p>
                <w:p w14:paraId="511D65E5" w14:textId="77777777" w:rsidR="00000000" w:rsidRDefault="00382FD5">
                  <w:pPr>
                    <w:pStyle w:val="HTML-voorafopgemaakt"/>
                  </w:pPr>
                  <w:r>
                    <w:t xml:space="preserve">  non exprimite §80</w:t>
                  </w:r>
                </w:p>
                <w:p w14:paraId="6FDAE638" w14:textId="77777777" w:rsidR="00000000" w:rsidRDefault="00382FD5">
                  <w:pPr>
                    <w:pStyle w:val="HTML-voorafopgemaakt"/>
                  </w:pPr>
                  <w:r>
                    <w:t xml:space="preserve">  forma exceptional </w:t>
                  </w:r>
                  <w:r>
                    <w:rPr>
                      <w:i/>
                      <w:iCs/>
                    </w:rPr>
                    <w:t>'sia'</w:t>
                  </w:r>
                  <w:r>
                    <w:t>: §111</w:t>
                  </w:r>
                </w:p>
                <w:p w14:paraId="3BBEDEFE" w14:textId="77777777" w:rsidR="00000000" w:rsidRDefault="00382FD5">
                  <w:pPr>
                    <w:pStyle w:val="HTML-voorafopgemaakt"/>
                  </w:pPr>
                  <w:bookmarkStart w:id="977" w:name="substantiva"/>
                  <w:bookmarkEnd w:id="974"/>
                </w:p>
                <w:p w14:paraId="247D7870" w14:textId="77777777" w:rsidR="00000000" w:rsidRDefault="00382FD5">
                  <w:pPr>
                    <w:pStyle w:val="HTML-voorafopgemaakt"/>
                  </w:pPr>
                  <w:r>
                    <w:rPr>
                      <w:b/>
                      <w:bCs/>
                    </w:rPr>
                    <w:t>substantivation:</w:t>
                  </w:r>
                </w:p>
                <w:p w14:paraId="7C822312" w14:textId="77777777" w:rsidR="00000000" w:rsidRDefault="00382FD5">
                  <w:pPr>
                    <w:pStyle w:val="HTML-voorafopgemaakt"/>
                  </w:pPr>
                  <w:r>
                    <w:t xml:space="preserve">  de adjectivos §38-41</w:t>
                  </w:r>
                </w:p>
                <w:p w14:paraId="27886732" w14:textId="77777777" w:rsidR="00000000" w:rsidRDefault="00382FD5">
                  <w:pPr>
                    <w:pStyle w:val="HTML-voorafopgemaakt"/>
                  </w:pPr>
                  <w:r>
                    <w:t xml:space="preserve">  de demonstrativos §78 </w:t>
                  </w:r>
                </w:p>
                <w:p w14:paraId="36EBB42B" w14:textId="77777777" w:rsidR="00000000" w:rsidRDefault="00382FD5">
                  <w:pPr>
                    <w:pStyle w:val="HTML-voorafopgemaakt"/>
                  </w:pPr>
                  <w:r>
                    <w:t xml:space="preserve">  de numerales fractional </w:t>
                  </w:r>
                </w:p>
                <w:p w14:paraId="0B6BA8A5" w14:textId="77777777" w:rsidR="00000000" w:rsidRDefault="00382FD5">
                  <w:pPr>
                    <w:pStyle w:val="HTML-voorafopgemaakt"/>
                  </w:pPr>
                  <w:r>
                    <w:t xml:space="preserve">    §126 </w:t>
                  </w:r>
                </w:p>
                <w:p w14:paraId="3C317F4F" w14:textId="77777777" w:rsidR="00000000" w:rsidRDefault="00382FD5">
                  <w:pPr>
                    <w:pStyle w:val="HTML-voorafopgemaakt"/>
                  </w:pPr>
                  <w:r>
                    <w:t xml:space="preserve">  de numerales ordinal §125 </w:t>
                  </w:r>
                </w:p>
                <w:p w14:paraId="51EDCA79" w14:textId="77777777" w:rsidR="00000000" w:rsidRDefault="00382FD5">
                  <w:pPr>
                    <w:pStyle w:val="HTML-voorafopgemaakt"/>
                  </w:pPr>
                  <w:r>
                    <w:t xml:space="preserve">  de infinitivo §83</w:t>
                  </w:r>
                </w:p>
                <w:p w14:paraId="2A7D5674" w14:textId="77777777" w:rsidR="00000000" w:rsidRDefault="00382FD5">
                  <w:pPr>
                    <w:pStyle w:val="HTML-voorafopgemaakt"/>
                  </w:pPr>
                </w:p>
                <w:p w14:paraId="256A7975" w14:textId="77777777" w:rsidR="00000000" w:rsidRDefault="00382FD5">
                  <w:pPr>
                    <w:pStyle w:val="HTML-voorafopgemaakt"/>
                  </w:pPr>
                  <w:r>
                    <w:rPr>
                      <w:b/>
                      <w:bCs/>
                    </w:rPr>
                    <w:t>substantivo</w:t>
                  </w:r>
                  <w:r>
                    <w:t xml:space="preserve">  §22-30</w:t>
                  </w:r>
                </w:p>
                <w:p w14:paraId="00C244C4" w14:textId="77777777" w:rsidR="00000000" w:rsidRDefault="00382FD5">
                  <w:pPr>
                    <w:pStyle w:val="HTML-voorafopgemaakt"/>
                  </w:pPr>
                  <w:r>
                    <w:t xml:space="preserve">  </w:t>
                  </w:r>
                  <w:r>
                    <w:rPr>
                      <w:i/>
                      <w:iCs/>
                    </w:rPr>
                    <w:t>vide etiam</w:t>
                  </w:r>
                  <w:r>
                    <w:t xml:space="preserve"> NOMINES PROPRIE; </w:t>
                  </w:r>
                </w:p>
                <w:p w14:paraId="37D4BCB7" w14:textId="77777777" w:rsidR="00000000" w:rsidRDefault="00382FD5">
                  <w:pPr>
                    <w:pStyle w:val="HTML-voorafopgemaakt"/>
                  </w:pPr>
                  <w:r>
                    <w:t xml:space="preserve">  adjectivos usate como substantivos </w:t>
                  </w:r>
                </w:p>
                <w:p w14:paraId="77588415" w14:textId="77777777" w:rsidR="00000000" w:rsidRDefault="00382FD5">
                  <w:pPr>
                    <w:pStyle w:val="HTML-voorafopgemaakt"/>
                  </w:pPr>
                  <w:r>
                    <w:t xml:space="preserve">    §38-41</w:t>
                  </w:r>
                </w:p>
                <w:p w14:paraId="19D00980" w14:textId="77777777" w:rsidR="00000000" w:rsidRDefault="00382FD5">
                  <w:pPr>
                    <w:pStyle w:val="HTML-voorafopgemaakt"/>
                  </w:pPr>
                  <w:r>
                    <w:t xml:space="preserve">  su</w:t>
                  </w:r>
                  <w:r>
                    <w:t xml:space="preserve">bstantivos anglese con functiones </w:t>
                  </w:r>
                </w:p>
                <w:p w14:paraId="5D092E51" w14:textId="6A4FF30D" w:rsidR="00000000" w:rsidRDefault="00382FD5">
                  <w:pPr>
                    <w:pStyle w:val="HTML-voorafopgemaakt"/>
                  </w:pPr>
                  <w:r>
                    <w:t xml:space="preserve">    </w:t>
                  </w:r>
                  <w:del w:id="978" w:author="Auteur" w:date="2015-09-03T11:07:00Z">
                    <w:r>
                      <w:delText>adjectival28</w:delText>
                    </w:r>
                  </w:del>
                  <w:ins w:id="979" w:author="Auteur" w:date="2015-09-03T11:07:00Z">
                    <w:r>
                      <w:t>adjectival §28</w:t>
                    </w:r>
                  </w:ins>
                </w:p>
                <w:p w14:paraId="4442C9D1" w14:textId="77777777" w:rsidR="00000000" w:rsidRDefault="00382FD5">
                  <w:pPr>
                    <w:pStyle w:val="HTML-voorafopgemaakt"/>
                  </w:pPr>
                  <w:r>
                    <w:t xml:space="preserve">  derivatos ab substantivos §138-140</w:t>
                  </w:r>
                </w:p>
                <w:p w14:paraId="51454272" w14:textId="77777777" w:rsidR="00000000" w:rsidRDefault="00382FD5">
                  <w:pPr>
                    <w:pStyle w:val="HTML-voorafopgemaakt"/>
                  </w:pPr>
                  <w:r>
                    <w:t xml:space="preserve">  derivation de substantivos §138-141, </w:t>
                  </w:r>
                </w:p>
                <w:p w14:paraId="6913025A" w14:textId="77777777" w:rsidR="00000000" w:rsidRDefault="00382FD5">
                  <w:pPr>
                    <w:pStyle w:val="HTML-voorafopgemaakt"/>
                  </w:pPr>
                  <w:r>
                    <w:t xml:space="preserve">    </w:t>
                  </w:r>
                  <w:r>
                    <w:rPr>
                      <w:i/>
                      <w:iCs/>
                    </w:rPr>
                    <w:t>etiam</w:t>
                  </w:r>
                  <w:r>
                    <w:t xml:space="preserve"> §152, §154</w:t>
                  </w:r>
                </w:p>
                <w:p w14:paraId="194E28F7" w14:textId="77777777" w:rsidR="00000000" w:rsidRDefault="00382FD5">
                  <w:pPr>
                    <w:pStyle w:val="HTML-voorafopgemaakt"/>
                  </w:pPr>
                  <w:r>
                    <w:t xml:space="preserve">  e </w:t>
                  </w:r>
                  <w:r>
                    <w:rPr>
                      <w:i/>
                      <w:iCs/>
                    </w:rPr>
                    <w:t>vide</w:t>
                  </w:r>
                  <w:r>
                    <w:t xml:space="preserve"> COMPOSITION</w:t>
                  </w:r>
                </w:p>
                <w:p w14:paraId="66863F47" w14:textId="77777777" w:rsidR="00000000" w:rsidRDefault="00382FD5">
                  <w:pPr>
                    <w:pStyle w:val="HTML-voorafopgemaakt"/>
                  </w:pPr>
                </w:p>
                <w:p w14:paraId="473685CC" w14:textId="77777777" w:rsidR="00000000" w:rsidRDefault="00382FD5">
                  <w:pPr>
                    <w:pStyle w:val="HTML-voorafopgemaakt"/>
                  </w:pPr>
                  <w:r>
                    <w:rPr>
                      <w:b/>
                      <w:bCs/>
                    </w:rPr>
                    <w:t>suffixos:</w:t>
                  </w:r>
                  <w:r>
                    <w:t xml:space="preserve"> </w:t>
                  </w:r>
                </w:p>
                <w:p w14:paraId="11B7B862" w14:textId="77777777" w:rsidR="00000000" w:rsidRDefault="00382FD5">
                  <w:pPr>
                    <w:pStyle w:val="HTML-voorafopgemaakt"/>
                  </w:pPr>
                  <w:r>
                    <w:t xml:space="preserve">  postsubstantival §138-140; </w:t>
                  </w:r>
                </w:p>
                <w:p w14:paraId="50292FD6" w14:textId="77777777" w:rsidR="00000000" w:rsidRDefault="00382FD5">
                  <w:pPr>
                    <w:pStyle w:val="HTML-voorafopgemaakt"/>
                  </w:pPr>
                  <w:r>
                    <w:t xml:space="preserve">  postadjectival §141-142, </w:t>
                  </w:r>
                </w:p>
                <w:p w14:paraId="571D1356" w14:textId="77777777" w:rsidR="00000000" w:rsidRDefault="00382FD5">
                  <w:pPr>
                    <w:pStyle w:val="HTML-voorafopgemaakt"/>
                  </w:pPr>
                  <w:r>
                    <w:t xml:space="preserve">    </w:t>
                  </w:r>
                  <w:r>
                    <w:rPr>
                      <w:i/>
                      <w:iCs/>
                    </w:rPr>
                    <w:t>etiam</w:t>
                  </w:r>
                  <w:r>
                    <w:t xml:space="preserve"> §45</w:t>
                  </w:r>
                </w:p>
                <w:p w14:paraId="117BA7FB" w14:textId="182C2BFE" w:rsidR="00000000" w:rsidRDefault="00382FD5">
                  <w:pPr>
                    <w:pStyle w:val="HTML-voorafopgemaakt"/>
                  </w:pPr>
                  <w:r>
                    <w:t xml:space="preserve">  </w:t>
                  </w:r>
                  <w:del w:id="980" w:author="Auteur" w:date="2015-09-03T11:07:00Z">
                    <w:r>
                      <w:delText>postverbal145</w:delText>
                    </w:r>
                  </w:del>
                  <w:ins w:id="981" w:author="Auteur" w:date="2015-09-03T11:07:00Z">
                    <w:r>
                      <w:t>postverbal §145</w:t>
                    </w:r>
                  </w:ins>
                  <w:r>
                    <w:t>-154</w:t>
                  </w:r>
                </w:p>
                <w:p w14:paraId="4FE80493" w14:textId="77777777" w:rsidR="00000000" w:rsidRDefault="00382FD5">
                  <w:pPr>
                    <w:pStyle w:val="HTML-voorafopgemaakt"/>
                  </w:pPr>
                  <w:r>
                    <w:t xml:space="preserve">  </w:t>
                  </w:r>
                  <w:r>
                    <w:rPr>
                      <w:i/>
                      <w:iCs/>
                    </w:rPr>
                    <w:t>vide etiam</w:t>
                  </w:r>
                  <w:r>
                    <w:t xml:space="preserve"> §161b, §164</w:t>
                  </w:r>
                </w:p>
                <w:p w14:paraId="130464AE" w14:textId="77777777" w:rsidR="00000000" w:rsidRDefault="00382FD5">
                  <w:pPr>
                    <w:pStyle w:val="HTML-voorafopgemaakt"/>
                  </w:pPr>
                  <w:r>
                    <w:t xml:space="preserve">    e AFFIXOS pro lista complete</w:t>
                  </w:r>
                </w:p>
                <w:p w14:paraId="2A97228E" w14:textId="77777777" w:rsidR="00000000" w:rsidRDefault="00382FD5">
                  <w:pPr>
                    <w:pStyle w:val="HTML-voorafopgemaakt"/>
                  </w:pPr>
                </w:p>
                <w:p w14:paraId="03157609" w14:textId="77777777" w:rsidR="00000000" w:rsidRDefault="00382FD5">
                  <w:pPr>
                    <w:pStyle w:val="HTML-voorafopgemaakt"/>
                  </w:pPr>
                  <w:r>
                    <w:rPr>
                      <w:b/>
                      <w:bCs/>
                    </w:rPr>
                    <w:t>superlativo:</w:t>
                  </w:r>
                </w:p>
                <w:p w14:paraId="695DDF94" w14:textId="77777777" w:rsidR="00000000" w:rsidRDefault="00382FD5">
                  <w:pPr>
                    <w:pStyle w:val="HTML-voorafopgemaakt"/>
                  </w:pPr>
                  <w:r>
                    <w:t xml:space="preserve"> </w:t>
                  </w:r>
                  <w:r>
                    <w:rPr>
                      <w:i/>
                      <w:iCs/>
                    </w:rPr>
                    <w:t>vide</w:t>
                  </w:r>
                  <w:r>
                    <w:t xml:space="preserve"> COMPARATION</w:t>
                  </w:r>
                </w:p>
                <w:p w14:paraId="51572654" w14:textId="77777777" w:rsidR="00000000" w:rsidRDefault="00382FD5">
                  <w:pPr>
                    <w:pStyle w:val="HTML-voorafopgemaakt"/>
                  </w:pPr>
                  <w:r>
                    <w:t xml:space="preserve">  e SUPERLATIVO ABSOLUTE </w:t>
                  </w:r>
                </w:p>
                <w:p w14:paraId="17665523" w14:textId="77777777" w:rsidR="00000000" w:rsidRDefault="00382FD5">
                  <w:pPr>
                    <w:pStyle w:val="HTML-voorafopgemaakt"/>
                  </w:pPr>
                </w:p>
                <w:p w14:paraId="4BDCD36A" w14:textId="77777777" w:rsidR="00000000" w:rsidRDefault="00382FD5">
                  <w:pPr>
                    <w:pStyle w:val="HTML-voorafopgemaakt"/>
                  </w:pPr>
                  <w:r>
                    <w:rPr>
                      <w:b/>
                      <w:bCs/>
                    </w:rPr>
                    <w:t>superlativo absolute</w:t>
                  </w:r>
                  <w:r>
                    <w:t xml:space="preserve"> §36 </w:t>
                  </w:r>
                </w:p>
                <w:p w14:paraId="71A77015" w14:textId="77777777" w:rsidR="00000000" w:rsidRDefault="00382FD5">
                  <w:pPr>
                    <w:pStyle w:val="HTML-voorafopgemaakt"/>
                  </w:pPr>
                </w:p>
                <w:p w14:paraId="3F83C905" w14:textId="77777777" w:rsidR="00000000" w:rsidRDefault="00382FD5">
                  <w:pPr>
                    <w:pStyle w:val="HTML-voorafopgemaakt"/>
                  </w:pPr>
                  <w:r>
                    <w:rPr>
                      <w:b/>
                      <w:bCs/>
                    </w:rPr>
                    <w:t>syllabation</w:t>
                  </w:r>
                  <w:r>
                    <w:t xml:space="preserve"> §13</w:t>
                  </w:r>
                </w:p>
                <w:p w14:paraId="3DC3942A" w14:textId="77777777" w:rsidR="00000000" w:rsidRDefault="00382FD5">
                  <w:pPr>
                    <w:pStyle w:val="HTML-voorafopgemaakt"/>
                  </w:pPr>
                  <w:bookmarkStart w:id="982" w:name="syntaxe"/>
                  <w:bookmarkEnd w:id="977"/>
                </w:p>
                <w:p w14:paraId="1317F6D0" w14:textId="77777777" w:rsidR="00000000" w:rsidRDefault="00382FD5">
                  <w:pPr>
                    <w:pStyle w:val="HTML-voorafopgemaakt"/>
                  </w:pPr>
                  <w:r>
                    <w:rPr>
                      <w:b/>
                      <w:bCs/>
                    </w:rPr>
                    <w:t>syntaxe:</w:t>
                  </w:r>
                </w:p>
                <w:p w14:paraId="19643E17" w14:textId="77777777" w:rsidR="00000000" w:rsidRDefault="00382FD5">
                  <w:pPr>
                    <w:pStyle w:val="HTML-voorafopgemaakt"/>
                  </w:pPr>
                  <w:r>
                    <w:t xml:space="preserve">  Section: 'lntroduction'</w:t>
                  </w:r>
                </w:p>
                <w:p w14:paraId="35AEB87F" w14:textId="77777777" w:rsidR="00000000" w:rsidRDefault="00382FD5">
                  <w:pPr>
                    <w:pStyle w:val="HTML-voorafopgemaakt"/>
                  </w:pPr>
                </w:p>
                <w:p w14:paraId="0AE8A633" w14:textId="77777777" w:rsidR="00000000" w:rsidRDefault="00382FD5">
                  <w:pPr>
                    <w:pStyle w:val="HTML-voorafopgemaakt"/>
                  </w:pPr>
                  <w:r>
                    <w:rPr>
                      <w:b/>
                      <w:bCs/>
                    </w:rPr>
                    <w:t>tabulas e expositiones:</w:t>
                  </w:r>
                </w:p>
                <w:p w14:paraId="1A3C9FA3" w14:textId="77777777" w:rsidR="00000000" w:rsidRDefault="00382FD5">
                  <w:pPr>
                    <w:pStyle w:val="HTML-voorafopgemaakt"/>
                  </w:pPr>
                  <w:r>
                    <w:t xml:space="preserve">  </w:t>
                  </w:r>
                  <w:r>
                    <w:t>de pronunciation §4</w:t>
                  </w:r>
                </w:p>
                <w:p w14:paraId="22C4F108" w14:textId="77777777" w:rsidR="00000000" w:rsidRDefault="00382FD5">
                  <w:pPr>
                    <w:pStyle w:val="HTML-voorafopgemaakt"/>
                  </w:pPr>
                  <w:r>
                    <w:t xml:space="preserve">  comparation de adjectivos §37</w:t>
                  </w:r>
                </w:p>
                <w:p w14:paraId="785F77F3" w14:textId="77777777" w:rsidR="00000000" w:rsidRDefault="00382FD5">
                  <w:pPr>
                    <w:pStyle w:val="HTML-voorafopgemaakt"/>
                  </w:pPr>
                  <w:r>
                    <w:t xml:space="preserve">  adjectivos non substantivate </w:t>
                  </w:r>
                </w:p>
                <w:p w14:paraId="0189A063" w14:textId="71A062D2" w:rsidR="00000000" w:rsidRDefault="00382FD5">
                  <w:pPr>
                    <w:pStyle w:val="HTML-voorafopgemaakt"/>
                  </w:pPr>
                  <w:r>
                    <w:t xml:space="preserve">    in </w:t>
                  </w:r>
                  <w:r>
                    <w:rPr>
                      <w:i/>
                      <w:iCs/>
                    </w:rPr>
                    <w:t>-</w:t>
                  </w:r>
                  <w:del w:id="983" w:author="Auteur" w:date="2015-09-03T11:07:00Z">
                    <w:r>
                      <w:rPr>
                        <w:i/>
                        <w:iCs/>
                      </w:rPr>
                      <w:delText>ol-</w:delText>
                    </w:r>
                  </w:del>
                  <w:ins w:id="984" w:author="Auteur" w:date="2015-09-03T11:07:00Z">
                    <w:r>
                      <w:rPr>
                        <w:i/>
                        <w:iCs/>
                      </w:rPr>
                      <w:t>o/-</w:t>
                    </w:r>
                  </w:ins>
                  <w:r>
                    <w:rPr>
                      <w:i/>
                      <w:iCs/>
                    </w:rPr>
                    <w:t>a</w:t>
                  </w:r>
                  <w:r>
                    <w:t xml:space="preserve"> §41</w:t>
                  </w:r>
                </w:p>
                <w:p w14:paraId="17DABA3A" w14:textId="77777777" w:rsidR="00000000" w:rsidRDefault="00382FD5">
                  <w:pPr>
                    <w:pStyle w:val="HTML-voorafopgemaakt"/>
                  </w:pPr>
                  <w:r>
                    <w:t xml:space="preserve">  pronomines personal §54, §68</w:t>
                  </w:r>
                </w:p>
                <w:p w14:paraId="3D2708C1" w14:textId="77777777" w:rsidR="00000000" w:rsidRDefault="00382FD5">
                  <w:pPr>
                    <w:pStyle w:val="HTML-voorafopgemaakt"/>
                  </w:pPr>
                  <w:r>
                    <w:t xml:space="preserve">  adjectivos possessive §54</w:t>
                  </w:r>
                </w:p>
                <w:p w14:paraId="30FC114B" w14:textId="77777777" w:rsidR="00000000" w:rsidRDefault="00382FD5">
                  <w:pPr>
                    <w:pStyle w:val="HTML-voorafopgemaakt"/>
                    <w:rPr>
                      <w:del w:id="985" w:author="Auteur" w:date="2015-09-03T11:07:00Z"/>
                    </w:rPr>
                  </w:pPr>
                  <w:r>
                    <w:t xml:space="preserve">  formas de tempore passive</w:t>
                  </w:r>
                  <w:del w:id="986" w:author="Auteur" w:date="2015-09-03T11:07:00Z">
                    <w:r>
                      <w:delText xml:space="preserve"> </w:delText>
                    </w:r>
                  </w:del>
                </w:p>
                <w:p w14:paraId="1D87B69C" w14:textId="51303F97" w:rsidR="00000000" w:rsidRDefault="00382FD5">
                  <w:pPr>
                    <w:pStyle w:val="HTML-voorafopgemaakt"/>
                  </w:pPr>
                  <w:del w:id="987" w:author="Auteur" w:date="2015-09-03T11:07:00Z">
                    <w:r>
                      <w:delText xml:space="preserve">   </w:delText>
                    </w:r>
                  </w:del>
                  <w:r>
                    <w:t xml:space="preserve"> §112</w:t>
                  </w:r>
                </w:p>
                <w:p w14:paraId="7A753C69" w14:textId="77777777" w:rsidR="00000000" w:rsidRDefault="00382FD5">
                  <w:pPr>
                    <w:pStyle w:val="HTML-voorafopgemaakt"/>
                  </w:pPr>
                  <w:r>
                    <w:t xml:space="preserve">  conjugation §115</w:t>
                  </w:r>
                </w:p>
                <w:p w14:paraId="7E9B7BC1" w14:textId="77777777" w:rsidR="00000000" w:rsidRDefault="00382FD5">
                  <w:pPr>
                    <w:pStyle w:val="HTML-voorafopgemaakt"/>
                  </w:pPr>
                  <w:r>
                    <w:t xml:space="preserve">  numerales §116</w:t>
                  </w:r>
                </w:p>
                <w:p w14:paraId="2DE7A5CF" w14:textId="77777777" w:rsidR="00000000" w:rsidRDefault="00382FD5">
                  <w:pPr>
                    <w:pStyle w:val="HTML-voorafopgemaakt"/>
                  </w:pPr>
                  <w:r>
                    <w:t xml:space="preserve">  formas compositori numera</w:t>
                  </w:r>
                  <w:r>
                    <w:t>l §128</w:t>
                  </w:r>
                </w:p>
                <w:p w14:paraId="2AD0B212" w14:textId="77777777" w:rsidR="00000000" w:rsidRDefault="00382FD5">
                  <w:pPr>
                    <w:pStyle w:val="HTML-voorafopgemaakt"/>
                  </w:pPr>
                  <w:r>
                    <w:t xml:space="preserve">  particulas grammatic §134</w:t>
                  </w:r>
                </w:p>
                <w:p w14:paraId="234C1509" w14:textId="77777777" w:rsidR="00000000" w:rsidRDefault="00382FD5">
                  <w:pPr>
                    <w:pStyle w:val="HTML-voorafopgemaakt"/>
                  </w:pPr>
                  <w:r>
                    <w:t xml:space="preserve">  suffixos §138-154, §161b, §164</w:t>
                  </w:r>
                </w:p>
                <w:p w14:paraId="38CFD276" w14:textId="77777777" w:rsidR="00000000" w:rsidRDefault="00382FD5">
                  <w:pPr>
                    <w:pStyle w:val="HTML-voorafopgemaakt"/>
                  </w:pPr>
                  <w:r>
                    <w:t xml:space="preserve">  prefixos §157-158, §161a</w:t>
                  </w:r>
                </w:p>
                <w:p w14:paraId="17C9CAB1" w14:textId="77777777" w:rsidR="00000000" w:rsidRDefault="00382FD5">
                  <w:pPr>
                    <w:pStyle w:val="HTML-voorafopgemaakt"/>
                  </w:pPr>
                </w:p>
                <w:p w14:paraId="3371A944" w14:textId="77777777" w:rsidR="00000000" w:rsidRDefault="00382FD5">
                  <w:pPr>
                    <w:pStyle w:val="HTML-voorafopgemaakt"/>
                  </w:pPr>
                  <w:r>
                    <w:rPr>
                      <w:b/>
                      <w:bCs/>
                    </w:rPr>
                    <w:t>tempore</w:t>
                  </w:r>
                  <w:r>
                    <w:t xml:space="preserve"> futur §107</w:t>
                  </w:r>
                </w:p>
                <w:p w14:paraId="2A775BB0" w14:textId="77777777" w:rsidR="00000000" w:rsidRDefault="00382FD5">
                  <w:pPr>
                    <w:pStyle w:val="HTML-voorafopgemaakt"/>
                  </w:pPr>
                </w:p>
                <w:p w14:paraId="40053B71" w14:textId="77777777" w:rsidR="00000000" w:rsidRDefault="00382FD5">
                  <w:pPr>
                    <w:pStyle w:val="HTML-voorafopgemaakt"/>
                  </w:pPr>
                  <w:r>
                    <w:rPr>
                      <w:b/>
                      <w:bCs/>
                    </w:rPr>
                    <w:t>tampere</w:t>
                  </w:r>
                  <w:r>
                    <w:t xml:space="preserve"> passate §102-104</w:t>
                  </w:r>
                </w:p>
                <w:p w14:paraId="23C622FD" w14:textId="77777777" w:rsidR="00000000" w:rsidRDefault="00382FD5">
                  <w:pPr>
                    <w:pStyle w:val="HTML-voorafopgemaakt"/>
                  </w:pPr>
                  <w:r>
                    <w:t xml:space="preserve">  optional forma irregular de </w:t>
                  </w:r>
                </w:p>
                <w:p w14:paraId="0338FB96" w14:textId="77777777" w:rsidR="00000000" w:rsidRDefault="00382FD5">
                  <w:pPr>
                    <w:pStyle w:val="HTML-voorafopgemaakt"/>
                  </w:pPr>
                  <w:r>
                    <w:t xml:space="preserve">    'esser' §104 </w:t>
                  </w:r>
                </w:p>
                <w:p w14:paraId="3C185B65" w14:textId="77777777" w:rsidR="00000000" w:rsidRDefault="00382FD5">
                  <w:pPr>
                    <w:pStyle w:val="HTML-voorafopgemaakt"/>
                  </w:pPr>
                </w:p>
                <w:p w14:paraId="0D770A7D" w14:textId="77777777" w:rsidR="00000000" w:rsidRDefault="00382FD5">
                  <w:pPr>
                    <w:pStyle w:val="HTML-voorafopgemaakt"/>
                  </w:pPr>
                  <w:r>
                    <w:rPr>
                      <w:b/>
                      <w:bCs/>
                    </w:rPr>
                    <w:t>tempore</w:t>
                  </w:r>
                  <w:r>
                    <w:t xml:space="preserve"> passate perfecte §105</w:t>
                  </w:r>
                </w:p>
                <w:p w14:paraId="2ADA0AE5" w14:textId="77777777" w:rsidR="00000000" w:rsidRDefault="00382FD5">
                  <w:pPr>
                    <w:pStyle w:val="HTML-voorafopgemaakt"/>
                  </w:pPr>
                  <w:r>
                    <w:t xml:space="preserve"> </w:t>
                  </w:r>
                </w:p>
                <w:p w14:paraId="09E0B07D" w14:textId="77777777" w:rsidR="00000000" w:rsidRDefault="00382FD5">
                  <w:pPr>
                    <w:pStyle w:val="HTML-voorafopgemaakt"/>
                  </w:pPr>
                  <w:r>
                    <w:rPr>
                      <w:b/>
                      <w:bCs/>
                    </w:rPr>
                    <w:t>tempore</w:t>
                  </w:r>
                  <w:r>
                    <w:t xml:space="preserve"> presente §99-101</w:t>
                  </w:r>
                </w:p>
                <w:p w14:paraId="0BDF4EDB" w14:textId="77777777" w:rsidR="00000000" w:rsidRDefault="00382FD5">
                  <w:pPr>
                    <w:pStyle w:val="HTML-voorafopgemaakt"/>
                  </w:pPr>
                  <w:r>
                    <w:t xml:space="preserve">  </w:t>
                  </w:r>
                  <w:r>
                    <w:t xml:space="preserve">optional formas irregular §101 </w:t>
                  </w:r>
                </w:p>
                <w:p w14:paraId="10E0D7D1" w14:textId="77777777" w:rsidR="00000000" w:rsidRDefault="00382FD5">
                  <w:pPr>
                    <w:pStyle w:val="HTML-voorafopgemaakt"/>
                  </w:pPr>
                </w:p>
                <w:p w14:paraId="1CC41F81" w14:textId="77777777" w:rsidR="00000000" w:rsidRDefault="00382FD5">
                  <w:pPr>
                    <w:pStyle w:val="HTML-voorafopgemaakt"/>
                  </w:pPr>
                  <w:r>
                    <w:rPr>
                      <w:b/>
                      <w:bCs/>
                    </w:rPr>
                    <w:t>tempore presente perfecte</w:t>
                  </w:r>
                  <w:r>
                    <w:t xml:space="preserve"> </w:t>
                  </w:r>
                </w:p>
                <w:p w14:paraId="2AF962A5" w14:textId="77777777" w:rsidR="00000000" w:rsidRDefault="00382FD5">
                  <w:pPr>
                    <w:pStyle w:val="HTML-voorafopgemaakt"/>
                  </w:pPr>
                  <w:r>
                    <w:t xml:space="preserve">  §105</w:t>
                  </w:r>
                </w:p>
                <w:p w14:paraId="3C4A120F" w14:textId="77777777" w:rsidR="00000000" w:rsidRDefault="00382FD5">
                  <w:pPr>
                    <w:pStyle w:val="HTML-voorafopgemaakt"/>
                  </w:pPr>
                </w:p>
                <w:p w14:paraId="00A3932F" w14:textId="77777777" w:rsidR="00000000" w:rsidRDefault="00382FD5">
                  <w:pPr>
                    <w:pStyle w:val="HTML-voorafopgemaakt"/>
                  </w:pPr>
                  <w:r>
                    <w:rPr>
                      <w:b/>
                      <w:bCs/>
                    </w:rPr>
                    <w:t>tempores:</w:t>
                  </w:r>
                </w:p>
                <w:p w14:paraId="1E521B5D" w14:textId="77777777" w:rsidR="00000000" w:rsidRDefault="00382FD5">
                  <w:pPr>
                    <w:pStyle w:val="HTML-voorafopgemaakt"/>
                  </w:pPr>
                  <w:r>
                    <w:t xml:space="preserve">  </w:t>
                  </w:r>
                  <w:r>
                    <w:rPr>
                      <w:i/>
                      <w:iCs/>
                    </w:rPr>
                    <w:t>vide</w:t>
                  </w:r>
                  <w:r>
                    <w:t xml:space="preserve"> TEMPORE PRESENTE, </w:t>
                  </w:r>
                </w:p>
                <w:p w14:paraId="4EF0757C" w14:textId="77777777" w:rsidR="00000000" w:rsidRDefault="00382FD5">
                  <w:pPr>
                    <w:pStyle w:val="HTML-voorafopgemaakt"/>
                  </w:pPr>
                  <w:r>
                    <w:t xml:space="preserve">    TEMPORE PASSATE, etc.</w:t>
                  </w:r>
                </w:p>
                <w:p w14:paraId="79D7EBF3" w14:textId="77777777" w:rsidR="00000000" w:rsidRDefault="00382FD5">
                  <w:pPr>
                    <w:pStyle w:val="HTML-voorafopgemaakt"/>
                  </w:pPr>
                  <w:bookmarkStart w:id="988" w:name="tempcomp"/>
                  <w:bookmarkEnd w:id="982"/>
                </w:p>
                <w:p w14:paraId="6B83BFF6" w14:textId="77777777" w:rsidR="00000000" w:rsidRDefault="00382FD5">
                  <w:pPr>
                    <w:pStyle w:val="HTML-voorafopgemaakt"/>
                  </w:pPr>
                  <w:r>
                    <w:rPr>
                      <w:b/>
                      <w:bCs/>
                    </w:rPr>
                    <w:t>tempores composite:</w:t>
                  </w:r>
                </w:p>
                <w:p w14:paraId="386835C8" w14:textId="77777777" w:rsidR="00000000" w:rsidRDefault="00382FD5">
                  <w:pPr>
                    <w:pStyle w:val="HTML-voorafopgemaakt"/>
                  </w:pPr>
                  <w:r>
                    <w:t xml:space="preserve">  </w:t>
                  </w:r>
                  <w:r>
                    <w:rPr>
                      <w:i/>
                      <w:iCs/>
                    </w:rPr>
                    <w:t>vide</w:t>
                  </w:r>
                  <w:r>
                    <w:t xml:space="preserve"> TEMPORE PRESENTE PERFECTE, </w:t>
                  </w:r>
                </w:p>
                <w:p w14:paraId="10E40569" w14:textId="77777777" w:rsidR="00000000" w:rsidRDefault="00382FD5">
                  <w:pPr>
                    <w:pStyle w:val="HTML-voorafopgemaakt"/>
                  </w:pPr>
                  <w:r>
                    <w:t xml:space="preserve">  TEMPORE PASSATE PERFECTE, TEMPORE </w:t>
                  </w:r>
                </w:p>
                <w:p w14:paraId="16B05920" w14:textId="77777777" w:rsidR="00000000" w:rsidRDefault="00382FD5">
                  <w:pPr>
                    <w:pStyle w:val="HTML-voorafopgemaakt"/>
                  </w:pPr>
                  <w:r>
                    <w:t xml:space="preserve">    FUTUR, CONDITIONAL</w:t>
                  </w:r>
                </w:p>
                <w:p w14:paraId="0657DB26" w14:textId="77777777" w:rsidR="00000000" w:rsidRDefault="00382FD5">
                  <w:pPr>
                    <w:pStyle w:val="HTML-voorafopgemaakt"/>
                  </w:pPr>
                  <w:r>
                    <w:t xml:space="preserve">  position</w:t>
                  </w:r>
                  <w:r>
                    <w:t xml:space="preserve"> de pronomine in tempores </w:t>
                  </w:r>
                </w:p>
                <w:p w14:paraId="737EEEF5" w14:textId="77777777" w:rsidR="00000000" w:rsidRDefault="00382FD5">
                  <w:pPr>
                    <w:pStyle w:val="HTML-voorafopgemaakt"/>
                  </w:pPr>
                  <w:r>
                    <w:t xml:space="preserve">    composite §70</w:t>
                  </w:r>
                </w:p>
                <w:p w14:paraId="67A22902" w14:textId="77777777" w:rsidR="00000000" w:rsidRDefault="00382FD5">
                  <w:pPr>
                    <w:pStyle w:val="HTML-voorafopgemaakt"/>
                  </w:pPr>
                </w:p>
                <w:p w14:paraId="530C233E" w14:textId="77777777" w:rsidR="00000000" w:rsidRDefault="00382FD5">
                  <w:pPr>
                    <w:pStyle w:val="HTML-voorafopgemaakt"/>
                  </w:pPr>
                  <w:r>
                    <w:rPr>
                      <w:b/>
                      <w:bCs/>
                    </w:rPr>
                    <w:t>terminationes:</w:t>
                  </w:r>
                </w:p>
                <w:p w14:paraId="13B0E27C" w14:textId="77777777" w:rsidR="00000000" w:rsidRDefault="00382FD5">
                  <w:pPr>
                    <w:pStyle w:val="HTML-voorafopgemaakt"/>
                  </w:pPr>
                  <w:r>
                    <w:t xml:space="preserve">  de substantivos  §22</w:t>
                  </w:r>
                </w:p>
                <w:p w14:paraId="03ED642D" w14:textId="77777777" w:rsidR="00000000" w:rsidRDefault="00382FD5">
                  <w:pPr>
                    <w:pStyle w:val="HTML-voorafopgemaakt"/>
                  </w:pPr>
                  <w:r>
                    <w:t xml:space="preserve">  de adjectivos §31, §136, §164</w:t>
                  </w:r>
                </w:p>
                <w:p w14:paraId="4528BD82" w14:textId="77777777" w:rsidR="00000000" w:rsidRDefault="00382FD5">
                  <w:pPr>
                    <w:pStyle w:val="HTML-voorafopgemaakt"/>
                  </w:pPr>
                  <w:r>
                    <w:t xml:space="preserve">  de adverbios §47</w:t>
                  </w:r>
                </w:p>
                <w:p w14:paraId="46FAEFAE" w14:textId="77777777" w:rsidR="00000000" w:rsidRDefault="00382FD5">
                  <w:pPr>
                    <w:pStyle w:val="HTML-voorafopgemaakt"/>
                  </w:pPr>
                  <w:r>
                    <w:t xml:space="preserve">  de demonstrativos §78</w:t>
                  </w:r>
                </w:p>
                <w:p w14:paraId="23C9BCAE" w14:textId="77777777" w:rsidR="00000000" w:rsidRDefault="00382FD5">
                  <w:pPr>
                    <w:pStyle w:val="HTML-voorafopgemaakt"/>
                  </w:pPr>
                  <w:r>
                    <w:t xml:space="preserve">  de verbos §81, §146</w:t>
                  </w:r>
                </w:p>
                <w:p w14:paraId="0D582A38" w14:textId="77777777" w:rsidR="00000000" w:rsidRDefault="00382FD5">
                  <w:pPr>
                    <w:pStyle w:val="HTML-voorafopgemaakt"/>
                  </w:pPr>
                  <w:r>
                    <w:t xml:space="preserve">  foranee §136</w:t>
                  </w:r>
                </w:p>
                <w:p w14:paraId="0A585301" w14:textId="77777777" w:rsidR="00000000" w:rsidRDefault="00382FD5">
                  <w:pPr>
                    <w:pStyle w:val="HTML-voorafopgemaakt"/>
                  </w:pPr>
                  <w:r>
                    <w:t xml:space="preserve">  in orthographia collateral §15h</w:t>
                  </w:r>
                </w:p>
                <w:p w14:paraId="79750ABA" w14:textId="77777777" w:rsidR="00000000" w:rsidRDefault="00382FD5">
                  <w:pPr>
                    <w:pStyle w:val="HTML-voorafopgemaakt"/>
                  </w:pPr>
                  <w:r>
                    <w:t xml:space="preserve">  in derivation §136</w:t>
                  </w:r>
                </w:p>
                <w:p w14:paraId="1A2978B5" w14:textId="77777777" w:rsidR="00000000" w:rsidRDefault="00382FD5">
                  <w:pPr>
                    <w:pStyle w:val="HTML-voorafopgemaakt"/>
                  </w:pPr>
                  <w:r>
                    <w:t xml:space="preserve">  </w:t>
                  </w:r>
                  <w:r>
                    <w:t xml:space="preserve">que exprime genere natural §39-41, </w:t>
                  </w:r>
                </w:p>
                <w:p w14:paraId="44088A66" w14:textId="77777777" w:rsidR="00000000" w:rsidRDefault="00382FD5">
                  <w:pPr>
                    <w:pStyle w:val="HTML-voorafopgemaakt"/>
                  </w:pPr>
                  <w:r>
                    <w:t xml:space="preserve">    §58, §78 </w:t>
                  </w:r>
                </w:p>
                <w:p w14:paraId="16B2524F" w14:textId="77777777" w:rsidR="00000000" w:rsidRDefault="00382FD5">
                  <w:pPr>
                    <w:pStyle w:val="HTML-voorafopgemaakt"/>
                  </w:pPr>
                </w:p>
                <w:p w14:paraId="520C5FB7" w14:textId="77777777" w:rsidR="00000000" w:rsidRDefault="00382FD5">
                  <w:pPr>
                    <w:pStyle w:val="HTML-voorafopgemaakt"/>
                  </w:pPr>
                  <w:r>
                    <w:rPr>
                      <w:b/>
                      <w:bCs/>
                    </w:rPr>
                    <w:t>textos exemplar:</w:t>
                  </w:r>
                  <w:r>
                    <w:t xml:space="preserve"> </w:t>
                  </w:r>
                </w:p>
                <w:p w14:paraId="3FC0C01B" w14:textId="77777777" w:rsidR="00000000" w:rsidRDefault="00382FD5">
                  <w:pPr>
                    <w:pStyle w:val="HTML-voorafopgemaakt"/>
                  </w:pPr>
                  <w:r>
                    <w:t xml:space="preserve">  Section: 'Appendice 3'</w:t>
                  </w:r>
                </w:p>
                <w:p w14:paraId="6096905E" w14:textId="77777777" w:rsidR="00000000" w:rsidRDefault="00382FD5">
                  <w:pPr>
                    <w:pStyle w:val="HTML-voorafopgemaakt"/>
                  </w:pPr>
                </w:p>
                <w:p w14:paraId="0B2D47B5" w14:textId="77777777" w:rsidR="00000000" w:rsidRDefault="00382FD5">
                  <w:pPr>
                    <w:pStyle w:val="HTML-voorafopgemaakt"/>
                  </w:pPr>
                  <w:r>
                    <w:rPr>
                      <w:b/>
                      <w:bCs/>
                    </w:rPr>
                    <w:lastRenderedPageBreak/>
                    <w:t>variante collateral de lnterlingua:</w:t>
                  </w:r>
                  <w:r>
                    <w:t xml:space="preserve"> </w:t>
                  </w:r>
                </w:p>
                <w:p w14:paraId="6324B142" w14:textId="77777777" w:rsidR="00000000" w:rsidRDefault="00382FD5">
                  <w:pPr>
                    <w:pStyle w:val="HTML-voorafopgemaakt"/>
                  </w:pPr>
                  <w:r>
                    <w:t xml:space="preserve">  orthographia §15</w:t>
                  </w:r>
                </w:p>
                <w:p w14:paraId="11B12E43" w14:textId="77777777" w:rsidR="00000000" w:rsidRDefault="00382FD5">
                  <w:pPr>
                    <w:pStyle w:val="HTML-voorafopgemaakt"/>
                  </w:pPr>
                  <w:r>
                    <w:t xml:space="preserve">  formas special §57, §79, §116, </w:t>
                  </w:r>
                </w:p>
                <w:p w14:paraId="5548686D" w14:textId="77777777" w:rsidR="00000000" w:rsidRDefault="00382FD5">
                  <w:pPr>
                    <w:pStyle w:val="HTML-voorafopgemaakt"/>
                  </w:pPr>
                  <w:r>
                    <w:t xml:space="preserve">    §134</w:t>
                  </w:r>
                </w:p>
                <w:p w14:paraId="55DAFE41" w14:textId="77777777" w:rsidR="00000000" w:rsidRDefault="00382FD5">
                  <w:pPr>
                    <w:pStyle w:val="HTML-voorafopgemaakt"/>
                  </w:pPr>
                  <w:r>
                    <w:t xml:space="preserve">  adjectivos participial §97</w:t>
                  </w:r>
                </w:p>
                <w:p w14:paraId="4D58E997" w14:textId="77777777" w:rsidR="00000000" w:rsidRDefault="00382FD5">
                  <w:pPr>
                    <w:pStyle w:val="HTML-voorafopgemaakt"/>
                  </w:pPr>
                  <w:r>
                    <w:t xml:space="preserve">  verbos in </w:t>
                  </w:r>
                  <w:r>
                    <w:rPr>
                      <w:i/>
                      <w:iCs/>
                    </w:rPr>
                    <w:t>-ere</w:t>
                  </w:r>
                  <w:r>
                    <w:t xml:space="preserve"> §148</w:t>
                  </w:r>
                </w:p>
                <w:p w14:paraId="670627DC" w14:textId="77777777" w:rsidR="00000000" w:rsidRDefault="00382FD5">
                  <w:pPr>
                    <w:pStyle w:val="HTML-voorafopgemaakt"/>
                  </w:pPr>
                  <w:r>
                    <w:t xml:space="preserve">  Section: </w:t>
                  </w:r>
                  <w:r>
                    <w:t>Textos exemplar: "Le</w:t>
                  </w:r>
                </w:p>
                <w:p w14:paraId="7234133D" w14:textId="77777777" w:rsidR="00000000" w:rsidRDefault="00382FD5">
                  <w:pPr>
                    <w:pStyle w:val="HTML-voorafopgemaakt"/>
                  </w:pPr>
                  <w:r>
                    <w:t xml:space="preserve">    administration de recercas </w:t>
                  </w:r>
                </w:p>
                <w:p w14:paraId="52D2EFB7" w14:textId="77777777" w:rsidR="00000000" w:rsidRDefault="00382FD5">
                  <w:pPr>
                    <w:pStyle w:val="HTML-voorafopgemaakt"/>
                  </w:pPr>
                  <w:r>
                    <w:t xml:space="preserve">    scientific"</w:t>
                  </w:r>
                </w:p>
                <w:p w14:paraId="01431055" w14:textId="77777777" w:rsidR="00000000" w:rsidRDefault="00382FD5">
                  <w:pPr>
                    <w:pStyle w:val="HTML-voorafopgemaakt"/>
                  </w:pPr>
                  <w:bookmarkStart w:id="989" w:name="verbo"/>
                  <w:bookmarkEnd w:id="988"/>
                </w:p>
                <w:p w14:paraId="04D63FFC" w14:textId="77777777" w:rsidR="00000000" w:rsidRDefault="00382FD5">
                  <w:pPr>
                    <w:pStyle w:val="HTML-voorafopgemaakt"/>
                  </w:pPr>
                  <w:r>
                    <w:rPr>
                      <w:b/>
                      <w:bCs/>
                    </w:rPr>
                    <w:t>verbo §80-117</w:t>
                  </w:r>
                </w:p>
                <w:p w14:paraId="2A615561" w14:textId="77777777" w:rsidR="00000000" w:rsidRDefault="00382FD5">
                  <w:pPr>
                    <w:pStyle w:val="HTML-voorafopgemaakt"/>
                  </w:pPr>
                  <w:r>
                    <w:t xml:space="preserve">  </w:t>
                  </w:r>
                  <w:r>
                    <w:rPr>
                      <w:i/>
                      <w:iCs/>
                    </w:rPr>
                    <w:t>vide</w:t>
                  </w:r>
                  <w:r>
                    <w:t xml:space="preserve"> themas specific, </w:t>
                  </w:r>
                </w:p>
                <w:p w14:paraId="73153D5D" w14:textId="77777777" w:rsidR="00000000" w:rsidRDefault="00382FD5">
                  <w:pPr>
                    <w:pStyle w:val="HTML-voorafopgemaakt"/>
                  </w:pPr>
                  <w:r>
                    <w:t xml:space="preserve">  tempores, modos, etc, </w:t>
                  </w:r>
                </w:p>
                <w:p w14:paraId="10E01282" w14:textId="77777777" w:rsidR="00000000" w:rsidRDefault="00382FD5">
                  <w:pPr>
                    <w:pStyle w:val="HTML-voorafopgemaakt"/>
                  </w:pPr>
                  <w:r>
                    <w:t xml:space="preserve">  auxiliar §101, §104-, §108, §112-</w:t>
                  </w:r>
                </w:p>
                <w:p w14:paraId="7F32CEE1" w14:textId="77777777" w:rsidR="00000000" w:rsidRDefault="00382FD5">
                  <w:pPr>
                    <w:pStyle w:val="HTML-voorafopgemaakt"/>
                  </w:pPr>
                  <w:r>
                    <w:t xml:space="preserve">  duple thema §146-150, </w:t>
                  </w:r>
                  <w:r>
                    <w:rPr>
                      <w:i/>
                      <w:iCs/>
                    </w:rPr>
                    <w:t>etiam</w:t>
                  </w:r>
                  <w:r>
                    <w:t xml:space="preserve"> §152; </w:t>
                  </w:r>
                </w:p>
                <w:p w14:paraId="5B377CC8" w14:textId="77777777" w:rsidR="00000000" w:rsidRDefault="00382FD5">
                  <w:pPr>
                    <w:pStyle w:val="HTML-voorafopgemaakt"/>
                  </w:pPr>
                  <w:r>
                    <w:t xml:space="preserve">  derivation ab verbos §145-154, </w:t>
                  </w:r>
                  <w:r>
                    <w:rPr>
                      <w:i/>
                      <w:iCs/>
                    </w:rPr>
                    <w:t>etiam</w:t>
                  </w:r>
                  <w:r>
                    <w:t xml:space="preserve"> §83</w:t>
                  </w:r>
                </w:p>
                <w:p w14:paraId="7ABAE5FC" w14:textId="77777777" w:rsidR="00000000" w:rsidRDefault="00382FD5">
                  <w:pPr>
                    <w:pStyle w:val="HTML-voorafopgemaakt"/>
                  </w:pPr>
                  <w:r>
                    <w:t xml:space="preserve">  </w:t>
                  </w:r>
                  <w:r>
                    <w:t xml:space="preserve">derivation de verbos §140, §144, </w:t>
                  </w:r>
                </w:p>
                <w:p w14:paraId="6F15F2E0" w14:textId="77777777" w:rsidR="00000000" w:rsidRDefault="00382FD5">
                  <w:pPr>
                    <w:pStyle w:val="HTML-voorafopgemaakt"/>
                  </w:pPr>
                  <w:r>
                    <w:t xml:space="preserve">    e </w:t>
                  </w:r>
                  <w:r>
                    <w:rPr>
                      <w:i/>
                      <w:iCs/>
                    </w:rPr>
                    <w:t>vide</w:t>
                  </w:r>
                  <w:r>
                    <w:t xml:space="preserve"> COMPOSITION.</w:t>
                  </w:r>
                </w:p>
                <w:p w14:paraId="38135ECE" w14:textId="77777777" w:rsidR="00000000" w:rsidRDefault="00382FD5">
                  <w:pPr>
                    <w:pStyle w:val="HTML-voorafopgemaakt"/>
                  </w:pPr>
                </w:p>
                <w:p w14:paraId="5A28E02C" w14:textId="77777777" w:rsidR="00000000" w:rsidRDefault="00382FD5">
                  <w:pPr>
                    <w:pStyle w:val="HTML-voorafopgemaakt"/>
                  </w:pPr>
                  <w:r>
                    <w:rPr>
                      <w:b/>
                      <w:bCs/>
                    </w:rPr>
                    <w:t>verbos auxiliar:</w:t>
                  </w:r>
                </w:p>
                <w:p w14:paraId="6D2CE1EE" w14:textId="77777777" w:rsidR="00000000" w:rsidRDefault="00382FD5">
                  <w:pPr>
                    <w:pStyle w:val="HTML-voorafopgemaakt"/>
                  </w:pPr>
                  <w:r>
                    <w:t xml:space="preserve">  in tempores passate composite §105</w:t>
                  </w:r>
                </w:p>
                <w:p w14:paraId="6DE46184" w14:textId="77777777" w:rsidR="00000000" w:rsidRDefault="00382FD5">
                  <w:pPr>
                    <w:pStyle w:val="HTML-voorafopgemaakt"/>
                  </w:pPr>
                  <w:r>
                    <w:t xml:space="preserve">  in futuro e conditional §108</w:t>
                  </w:r>
                </w:p>
                <w:p w14:paraId="6D7E011B" w14:textId="77777777" w:rsidR="00000000" w:rsidRDefault="00382FD5">
                  <w:pPr>
                    <w:pStyle w:val="HTML-voorafopgemaakt"/>
                  </w:pPr>
                  <w:r>
                    <w:t xml:space="preserve">  in le passivo §112</w:t>
                  </w:r>
                </w:p>
                <w:p w14:paraId="15FD6844" w14:textId="77777777" w:rsidR="00000000" w:rsidRDefault="00382FD5">
                  <w:pPr>
                    <w:pStyle w:val="HTML-voorafopgemaakt"/>
                  </w:pPr>
                </w:p>
                <w:p w14:paraId="3595AB21" w14:textId="77777777" w:rsidR="00000000" w:rsidRDefault="00382FD5">
                  <w:pPr>
                    <w:pStyle w:val="HTML-voorafopgemaakt"/>
                  </w:pPr>
                  <w:r>
                    <w:rPr>
                      <w:b/>
                      <w:bCs/>
                    </w:rPr>
                    <w:t>verbos de duple thema</w:t>
                  </w:r>
                  <w:r>
                    <w:t xml:space="preserve"> §148 </w:t>
                  </w:r>
                </w:p>
                <w:p w14:paraId="49D2F431" w14:textId="77777777" w:rsidR="00000000" w:rsidRDefault="00382FD5">
                  <w:pPr>
                    <w:pStyle w:val="HTML-voorafopgemaakt"/>
                  </w:pPr>
                </w:p>
                <w:p w14:paraId="3CEEE886" w14:textId="77777777" w:rsidR="00000000" w:rsidRDefault="00382FD5">
                  <w:pPr>
                    <w:pStyle w:val="HTML-voorafopgemaakt"/>
                  </w:pPr>
                  <w:r>
                    <w:rPr>
                      <w:b/>
                      <w:bCs/>
                    </w:rPr>
                    <w:t>vocabulos foranee</w:t>
                  </w:r>
                  <w:r>
                    <w:t xml:space="preserve"> §9</w:t>
                  </w:r>
                </w:p>
                <w:p w14:paraId="345B25A9" w14:textId="77777777" w:rsidR="00000000" w:rsidRDefault="00382FD5">
                  <w:pPr>
                    <w:pStyle w:val="HTML-voorafopgemaakt"/>
                  </w:pPr>
                </w:p>
                <w:p w14:paraId="27C09B17" w14:textId="77777777" w:rsidR="00000000" w:rsidRDefault="00382FD5">
                  <w:pPr>
                    <w:pStyle w:val="HTML-voorafopgemaakt"/>
                  </w:pPr>
                  <w:r>
                    <w:rPr>
                      <w:b/>
                      <w:bCs/>
                    </w:rPr>
                    <w:t>vocabulos hospite</w:t>
                  </w:r>
                  <w:r>
                    <w:t xml:space="preserve"> §9</w:t>
                  </w:r>
                </w:p>
                <w:p w14:paraId="230A7AE7" w14:textId="77777777" w:rsidR="00000000" w:rsidRDefault="00382FD5">
                  <w:pPr>
                    <w:pStyle w:val="HTML-voorafopgemaakt"/>
                  </w:pPr>
                  <w:r>
                    <w:t xml:space="preserve">  </w:t>
                  </w:r>
                  <w:r>
                    <w:t>in variante collateral §15</w:t>
                  </w:r>
                </w:p>
                <w:p w14:paraId="6419B693" w14:textId="77777777" w:rsidR="00000000" w:rsidRDefault="00382FD5">
                  <w:pPr>
                    <w:pStyle w:val="HTML-voorafopgemaakt"/>
                  </w:pPr>
                  <w:r>
                    <w:t xml:space="preserve">  plural  §25</w:t>
                  </w:r>
                </w:p>
              </w:tc>
              <w:bookmarkEnd w:id="989"/>
            </w:tr>
          </w:tbl>
          <w:p w14:paraId="035C4C30" w14:textId="77777777" w:rsidR="00000000" w:rsidRDefault="00382FD5" w:rsidP="00382FD5">
            <w:pPr>
              <w:spacing w:before="100" w:after="100"/>
              <w:ind w:left="720" w:right="720"/>
              <w:divId w:val="934555426"/>
              <w:rPr>
                <w:rFonts w:ascii="Verdana" w:eastAsia="Times New Roman" w:hAnsi="Verdana" w:cs="Courier New"/>
                <w:vanish/>
                <w:sz w:val="20"/>
                <w:szCs w:val="20"/>
              </w:rPr>
            </w:pPr>
            <w:bookmarkStart w:id="990" w:name="almag"/>
          </w:p>
          <w:tbl>
            <w:tblPr>
              <w:tblW w:w="12330"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12330"/>
            </w:tblGrid>
            <w:tr w:rsidR="00000000" w14:paraId="61F7B59E" w14:textId="77777777">
              <w:trPr>
                <w:divId w:val="934555426"/>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6E3887C" w14:textId="77777777" w:rsidR="00000000" w:rsidRDefault="00382FD5">
                  <w:pPr>
                    <w:jc w:val="center"/>
                    <w:rPr>
                      <w:rFonts w:ascii="Arial" w:eastAsia="Times New Roman" w:hAnsi="Arial" w:cs="Arial"/>
                      <w:sz w:val="27"/>
                      <w:szCs w:val="27"/>
                    </w:rPr>
                  </w:pPr>
                  <w:r>
                    <w:rPr>
                      <w:rFonts w:ascii="Arial" w:eastAsia="Times New Roman" w:hAnsi="Arial" w:cs="Arial"/>
                      <w:b/>
                      <w:bCs/>
                      <w:sz w:val="27"/>
                      <w:szCs w:val="27"/>
                    </w:rPr>
                    <w:t>Altere material grammatic:</w:t>
                  </w:r>
                </w:p>
              </w:tc>
            </w:tr>
            <w:tr w:rsidR="00000000" w14:paraId="378BC3FC" w14:textId="77777777">
              <w:trPr>
                <w:divId w:val="934555426"/>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6FF4D8E" w14:textId="77777777" w:rsidR="00000000" w:rsidRDefault="00382FD5">
                  <w:pPr>
                    <w:jc w:val="center"/>
                    <w:rPr>
                      <w:rFonts w:ascii="Arial" w:eastAsia="Times New Roman" w:hAnsi="Arial" w:cs="Arial"/>
                    </w:rPr>
                  </w:pPr>
                  <w:r>
                    <w:rPr>
                      <w:rFonts w:ascii="Arial" w:eastAsia="Times New Roman" w:hAnsi="Arial" w:cs="Arial"/>
                      <w:b/>
                      <w:bCs/>
                    </w:rPr>
                    <w:t>Grammatica de Interlingua per Alexander Gode e Hugh Blair</w:t>
                  </w:r>
                  <w:r>
                    <w:rPr>
                      <w:rFonts w:ascii="Arial" w:eastAsia="Times New Roman" w:hAnsi="Arial" w:cs="Arial"/>
                    </w:rPr>
                    <w:t xml:space="preserve"> </w:t>
                  </w:r>
                </w:p>
                <w:p w14:paraId="3B4F34A7" w14:textId="77777777" w:rsidR="00000000" w:rsidRDefault="00382FD5">
                  <w:pPr>
                    <w:pStyle w:val="Normaalweb"/>
                    <w:jc w:val="center"/>
                    <w:rPr>
                      <w:rFonts w:ascii="Arial" w:hAnsi="Arial" w:cs="Arial"/>
                      <w:sz w:val="20"/>
                      <w:szCs w:val="20"/>
                    </w:rPr>
                  </w:pPr>
                  <w:r>
                    <w:rPr>
                      <w:rFonts w:ascii="Arial" w:hAnsi="Arial" w:cs="Arial"/>
                      <w:b/>
                      <w:bCs/>
                      <w:sz w:val="20"/>
                      <w:szCs w:val="20"/>
                    </w:rPr>
                    <w:t>In interlingua, traduction de Selahattin Kayalar</w:t>
                  </w:r>
                </w:p>
                <w:p w14:paraId="68A3AC14" w14:textId="77777777" w:rsidR="00000000" w:rsidRDefault="00382FD5">
                  <w:pPr>
                    <w:pStyle w:val="Normaalweb"/>
                    <w:rPr>
                      <w:rFonts w:ascii="Arial" w:hAnsi="Arial" w:cs="Arial"/>
                      <w:sz w:val="20"/>
                      <w:szCs w:val="20"/>
                    </w:rPr>
                  </w:pPr>
                  <w:r>
                    <w:rPr>
                      <w:rFonts w:ascii="Arial" w:hAnsi="Arial" w:cs="Arial"/>
                      <w:sz w:val="20"/>
                      <w:szCs w:val="20"/>
                    </w:rPr>
                    <w:lastRenderedPageBreak/>
                    <w:t xml:space="preserve">Grammatica de interlingua 2006-01-13, traducite per Selahattin Kayalar 2005. </w:t>
                  </w:r>
                  <w:r>
                    <w:rPr>
                      <w:rFonts w:ascii="Arial" w:hAnsi="Arial" w:cs="Arial"/>
                      <w:sz w:val="20"/>
                      <w:szCs w:val="20"/>
                    </w:rPr>
                    <w:t xml:space="preserve">"Iste traduction es multo indebitate a Piet Cleij (Paises Basse), Bent Andersen (Danmark), Ferenc Jeszensky (Hungaria), Stanley Mulaik (SUA - Statos Unite de America). Illes ha generosemente date lor tempore a examinar e ameliorar le texto." - </w:t>
                  </w:r>
                  <w:r>
                    <w:rPr>
                      <w:rFonts w:ascii="Arial" w:hAnsi="Arial" w:cs="Arial"/>
                      <w:i/>
                      <w:iCs/>
                      <w:sz w:val="20"/>
                      <w:szCs w:val="20"/>
                    </w:rPr>
                    <w:t>Selahattin K</w:t>
                  </w:r>
                  <w:r>
                    <w:rPr>
                      <w:rFonts w:ascii="Arial" w:hAnsi="Arial" w:cs="Arial"/>
                      <w:i/>
                      <w:iCs/>
                      <w:sz w:val="20"/>
                      <w:szCs w:val="20"/>
                    </w:rPr>
                    <w:t>ayalar</w:t>
                  </w:r>
                  <w:r>
                    <w:rPr>
                      <w:rFonts w:ascii="Arial" w:hAnsi="Arial" w:cs="Arial"/>
                      <w:sz w:val="20"/>
                      <w:szCs w:val="20"/>
                    </w:rPr>
                    <w:t xml:space="preserve">, Pasadena, SUA. Augusto 2005. </w:t>
                  </w:r>
                  <w:bookmarkEnd w:id="990"/>
                  <w:r>
                    <w:rPr>
                      <w:rFonts w:ascii="Arial" w:hAnsi="Arial" w:cs="Arial"/>
                      <w:sz w:val="20"/>
                      <w:szCs w:val="20"/>
                    </w:rPr>
                    <w:fldChar w:fldCharType="begin"/>
                  </w:r>
                  <w:r>
                    <w:rPr>
                      <w:rFonts w:ascii="Arial" w:hAnsi="Arial" w:cs="Arial"/>
                      <w:sz w:val="20"/>
                      <w:szCs w:val="20"/>
                    </w:rPr>
                    <w:instrText xml:space="preserve"> </w:instrText>
                  </w:r>
                  <w:r>
                    <w:rPr>
                      <w:rFonts w:ascii="Arial" w:hAnsi="Arial" w:cs="Arial"/>
                      <w:sz w:val="20"/>
                      <w:szCs w:val="20"/>
                    </w:rPr>
                    <w:instrText>HYPERLINK "http://www.interlingua.com/grammatica"</w:instrText>
                  </w:r>
                  <w:r>
                    <w:rPr>
                      <w:rFonts w:ascii="Arial" w:hAnsi="Arial" w:cs="Arial"/>
                      <w:sz w:val="20"/>
                      <w:szCs w:val="20"/>
                    </w:rPr>
                    <w:instrText xml:space="preserve"> </w:instrText>
                  </w:r>
                  <w:r>
                    <w:rPr>
                      <w:rFonts w:ascii="Arial" w:hAnsi="Arial" w:cs="Arial"/>
                      <w:sz w:val="20"/>
                      <w:szCs w:val="20"/>
                    </w:rPr>
                    <w:fldChar w:fldCharType="separate"/>
                  </w:r>
                  <w:r>
                    <w:rPr>
                      <w:rStyle w:val="Hyperlink"/>
                      <w:rFonts w:ascii="Arial" w:hAnsi="Arial" w:cs="Arial"/>
                      <w:sz w:val="20"/>
                      <w:szCs w:val="20"/>
                    </w:rPr>
                    <w:t>http://www.interlingua.com/grammatica</w:t>
                  </w:r>
                  <w:r>
                    <w:rPr>
                      <w:rFonts w:ascii="Arial" w:hAnsi="Arial" w:cs="Arial"/>
                      <w:sz w:val="20"/>
                      <w:szCs w:val="20"/>
                    </w:rPr>
                    <w:fldChar w:fldCharType="end"/>
                  </w:r>
                  <w:r>
                    <w:rPr>
                      <w:rFonts w:ascii="Arial" w:hAnsi="Arial" w:cs="Arial"/>
                      <w:sz w:val="20"/>
                      <w:szCs w:val="20"/>
                    </w:rPr>
                    <w:t xml:space="preserve"> </w:t>
                  </w:r>
                </w:p>
                <w:p w14:paraId="6A0D6B0E" w14:textId="77777777" w:rsidR="00000000" w:rsidRDefault="00382FD5">
                  <w:pPr>
                    <w:pStyle w:val="Normaalweb"/>
                    <w:rPr>
                      <w:rFonts w:ascii="Arial" w:hAnsi="Arial" w:cs="Arial"/>
                      <w:sz w:val="20"/>
                      <w:szCs w:val="20"/>
                    </w:rPr>
                  </w:pPr>
                  <w:r>
                    <w:rPr>
                      <w:rFonts w:ascii="Arial" w:hAnsi="Arial" w:cs="Arial"/>
                      <w:sz w:val="20"/>
                      <w:szCs w:val="20"/>
                    </w:rPr>
                    <w:t xml:space="preserve">Grammatica de Interlingua. </w:t>
                  </w:r>
                  <w:hyperlink r:id="rId15" w:history="1">
                    <w:r>
                      <w:rPr>
                        <w:rStyle w:val="Hyperlink"/>
                        <w:rFonts w:ascii="Arial" w:hAnsi="Arial" w:cs="Arial"/>
                        <w:sz w:val="20"/>
                        <w:szCs w:val="20"/>
                      </w:rPr>
                      <w:t>http://www.interlingua.com/e-libros-ig</w:t>
                    </w:r>
                  </w:hyperlink>
                  <w:r>
                    <w:rPr>
                      <w:rFonts w:ascii="Arial" w:hAnsi="Arial" w:cs="Arial"/>
                      <w:sz w:val="20"/>
                      <w:szCs w:val="20"/>
                    </w:rPr>
                    <w:t xml:space="preserve"> . 200</w:t>
                  </w:r>
                  <w:r>
                    <w:rPr>
                      <w:rFonts w:ascii="Arial" w:hAnsi="Arial" w:cs="Arial"/>
                      <w:sz w:val="20"/>
                      <w:szCs w:val="20"/>
                    </w:rPr>
                    <w:t xml:space="preserve">6-01-14 10:15 Bibliotheca electronic in interlingua » identifica o registra te pro poter inviar commentarios </w:t>
                  </w:r>
                </w:p>
                <w:p w14:paraId="1FD0F897" w14:textId="77777777" w:rsidR="00000000" w:rsidRDefault="00382FD5">
                  <w:pPr>
                    <w:jc w:val="center"/>
                    <w:rPr>
                      <w:rFonts w:ascii="Arial" w:eastAsia="Times New Roman" w:hAnsi="Arial" w:cs="Arial"/>
                      <w:sz w:val="20"/>
                      <w:szCs w:val="20"/>
                    </w:rPr>
                  </w:pPr>
                  <w:r>
                    <w:rPr>
                      <w:rFonts w:ascii="Arial" w:eastAsia="Times New Roman" w:hAnsi="Arial" w:cs="Arial"/>
                      <w:b/>
                      <w:bCs/>
                      <w:sz w:val="20"/>
                      <w:szCs w:val="20"/>
                    </w:rPr>
                    <w:t>In hungaro</w:t>
                  </w:r>
                  <w:r>
                    <w:rPr>
                      <w:rFonts w:ascii="Arial" w:eastAsia="Times New Roman" w:hAnsi="Arial" w:cs="Arial"/>
                      <w:sz w:val="20"/>
                      <w:szCs w:val="20"/>
                    </w:rPr>
                    <w:t xml:space="preserve"> </w:t>
                  </w:r>
                  <w:r>
                    <w:rPr>
                      <w:rFonts w:ascii="Arial" w:eastAsia="Times New Roman" w:hAnsi="Arial" w:cs="Arial"/>
                      <w:sz w:val="20"/>
                      <w:szCs w:val="20"/>
                    </w:rPr>
                    <w:br/>
                  </w:r>
                  <w:hyperlink r:id="rId16" w:history="1">
                    <w:r>
                      <w:rPr>
                        <w:rStyle w:val="Hyperlink"/>
                        <w:rFonts w:ascii="Arial" w:eastAsia="Times New Roman" w:hAnsi="Arial" w:cs="Arial"/>
                        <w:sz w:val="20"/>
                        <w:szCs w:val="20"/>
                      </w:rPr>
                      <w:t>Grammatica de Interlingua de Gode &amp; Blair in hungaro</w:t>
                    </w:r>
                  </w:hyperlink>
                </w:p>
                <w:p w14:paraId="2EDD800A" w14:textId="4304596C" w:rsidR="00000000" w:rsidRDefault="00382FD5">
                  <w:pPr>
                    <w:jc w:val="center"/>
                    <w:rPr>
                      <w:rFonts w:ascii="Arial" w:eastAsia="Times New Roman" w:hAnsi="Arial" w:cs="Arial"/>
                      <w:sz w:val="20"/>
                      <w:szCs w:val="20"/>
                    </w:rPr>
                  </w:pPr>
                  <w:r>
                    <w:rPr>
                      <w:rFonts w:ascii="Arial" w:eastAsia="Times New Roman" w:hAnsi="Arial" w:cs="Arial"/>
                      <w:b/>
                      <w:bCs/>
                      <w:sz w:val="20"/>
                      <w:szCs w:val="20"/>
                    </w:rPr>
                    <w:t>In italiano</w:t>
                  </w:r>
                  <w:r>
                    <w:rPr>
                      <w:rFonts w:ascii="Arial" w:eastAsia="Times New Roman" w:hAnsi="Arial" w:cs="Arial"/>
                      <w:sz w:val="20"/>
                      <w:szCs w:val="20"/>
                    </w:rPr>
                    <w:t xml:space="preserve"> </w:t>
                  </w:r>
                  <w:r>
                    <w:rPr>
                      <w:rFonts w:ascii="Arial" w:eastAsia="Times New Roman" w:hAnsi="Arial" w:cs="Arial"/>
                      <w:sz w:val="20"/>
                      <w:szCs w:val="20"/>
                    </w:rPr>
                    <w:br/>
                  </w:r>
                  <w:del w:id="991" w:author="Auteur" w:date="2015-09-03T11:07:00Z">
                    <w:r>
                      <w:rPr>
                        <w:rFonts w:ascii="Arial" w:eastAsia="Times New Roman" w:hAnsi="Arial" w:cs="Arial"/>
                        <w:sz w:val="20"/>
                        <w:szCs w:val="20"/>
                      </w:rPr>
                      <w:fldChar w:fldCharType="begin"/>
                    </w:r>
                    <w:r>
                      <w:rPr>
                        <w:rFonts w:ascii="Arial" w:eastAsia="Times New Roman" w:hAnsi="Arial" w:cs="Arial"/>
                        <w:sz w:val="20"/>
                        <w:szCs w:val="20"/>
                      </w:rPr>
                      <w:delInstrText xml:space="preserve"> </w:delInstrText>
                    </w:r>
                    <w:r>
                      <w:rPr>
                        <w:rFonts w:ascii="Arial" w:eastAsia="Times New Roman" w:hAnsi="Arial" w:cs="Arial"/>
                        <w:sz w:val="20"/>
                        <w:szCs w:val="20"/>
                      </w:rPr>
                      <w:delInstrText>HYPERLINK "../itgr/caspidx.htm"</w:delInstrText>
                    </w:r>
                    <w:r>
                      <w:rPr>
                        <w:rFonts w:ascii="Arial" w:eastAsia="Times New Roman" w:hAnsi="Arial" w:cs="Arial"/>
                        <w:sz w:val="20"/>
                        <w:szCs w:val="20"/>
                      </w:rPr>
                      <w:delInstrText xml:space="preserve"> </w:delInstrText>
                    </w:r>
                    <w:r>
                      <w:rPr>
                        <w:rFonts w:ascii="Arial" w:eastAsia="Times New Roman" w:hAnsi="Arial" w:cs="Arial"/>
                        <w:sz w:val="20"/>
                        <w:szCs w:val="20"/>
                      </w:rPr>
                      <w:fldChar w:fldCharType="separate"/>
                    </w:r>
                    <w:r>
                      <w:rPr>
                        <w:rStyle w:val="Hyperlink"/>
                        <w:rFonts w:ascii="Arial" w:eastAsia="Times New Roman" w:hAnsi="Arial" w:cs="Arial"/>
                        <w:sz w:val="20"/>
                        <w:szCs w:val="20"/>
                      </w:rPr>
                      <w:delText>Grammatica de Interlingua in italiano</w:delText>
                    </w:r>
                    <w:r>
                      <w:rPr>
                        <w:rFonts w:ascii="Arial" w:eastAsia="Times New Roman" w:hAnsi="Arial" w:cs="Arial"/>
                        <w:sz w:val="20"/>
                        <w:szCs w:val="20"/>
                      </w:rPr>
                      <w:fldChar w:fldCharType="end"/>
                    </w:r>
                  </w:del>
                  <w:ins w:id="992" w:author="Auteur" w:date="2015-09-03T11:07:00Z">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"http://www.interlingua.fi/itgr/caspidx.htm"</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r>
                      <w:rPr>
                        <w:rStyle w:val="Hyperlink"/>
                        <w:rFonts w:ascii="Arial" w:eastAsia="Times New Roman" w:hAnsi="Arial" w:cs="Arial"/>
                        <w:sz w:val="20"/>
                        <w:szCs w:val="20"/>
                      </w:rPr>
                      <w:t>Grammatica de Interlingua in italiano</w:t>
                    </w:r>
                    <w:r>
                      <w:rPr>
                        <w:rFonts w:ascii="Arial" w:eastAsia="Times New Roman" w:hAnsi="Arial" w:cs="Arial"/>
                        <w:sz w:val="20"/>
                        <w:szCs w:val="20"/>
                      </w:rPr>
                      <w:fldChar w:fldCharType="end"/>
                    </w:r>
                  </w:ins>
                </w:p>
                <w:p w14:paraId="0285C88B" w14:textId="77777777" w:rsidR="00000000" w:rsidRDefault="00382FD5">
                  <w:pPr>
                    <w:jc w:val="center"/>
                    <w:rPr>
                      <w:rFonts w:ascii="Arial" w:eastAsia="Times New Roman" w:hAnsi="Arial" w:cs="Arial"/>
                      <w:sz w:val="20"/>
                      <w:szCs w:val="20"/>
                    </w:rPr>
                  </w:pPr>
                  <w:r>
                    <w:rPr>
                      <w:rFonts w:ascii="Arial" w:eastAsia="Times New Roman" w:hAnsi="Arial" w:cs="Arial"/>
                      <w:b/>
                      <w:bCs/>
                      <w:sz w:val="20"/>
                      <w:szCs w:val="20"/>
                    </w:rPr>
                    <w:t>In portugese</w:t>
                  </w:r>
                </w:p>
                <w:p w14:paraId="616B25DB" w14:textId="77777777" w:rsidR="00000000" w:rsidRDefault="00382FD5">
                  <w:pPr>
                    <w:jc w:val="center"/>
                    <w:rPr>
                      <w:rFonts w:ascii="Arial" w:eastAsia="Times New Roman" w:hAnsi="Arial" w:cs="Arial"/>
                      <w:sz w:val="20"/>
                      <w:szCs w:val="20"/>
                    </w:rPr>
                  </w:pPr>
                  <w:hyperlink r:id="rId17" w:history="1">
                    <w:r>
                      <w:rPr>
                        <w:rStyle w:val="Hyperlink"/>
                        <w:rFonts w:ascii="Arial" w:eastAsia="Times New Roman" w:hAnsi="Arial" w:cs="Arial"/>
                        <w:sz w:val="20"/>
                        <w:szCs w:val="20"/>
                      </w:rPr>
                      <w:t>Breve gramática de Interlíngua</w:t>
                    </w:r>
                  </w:hyperlink>
                </w:p>
                <w:p w14:paraId="66982697" w14:textId="77777777" w:rsidR="00000000" w:rsidRDefault="00382FD5">
                  <w:pPr>
                    <w:jc w:val="center"/>
                    <w:rPr>
                      <w:rFonts w:ascii="Arial" w:eastAsia="Times New Roman" w:hAnsi="Arial" w:cs="Arial"/>
                      <w:sz w:val="20"/>
                      <w:szCs w:val="20"/>
                    </w:rPr>
                  </w:pPr>
                  <w:hyperlink r:id="rId18" w:history="1">
                    <w:r>
                      <w:rPr>
                        <w:rStyle w:val="Hyperlink"/>
                        <w:rFonts w:ascii="Arial" w:eastAsia="Times New Roman" w:hAnsi="Arial" w:cs="Arial"/>
                        <w:sz w:val="20"/>
                        <w:szCs w:val="20"/>
                      </w:rPr>
                      <w:t>Grammatica de Interlingua in portugese</w:t>
                    </w:r>
                  </w:hyperlink>
                  <w:r>
                    <w:rPr>
                      <w:rFonts w:ascii="Arial" w:eastAsia="Times New Roman" w:hAnsi="Arial" w:cs="Arial"/>
                      <w:sz w:val="20"/>
                      <w:szCs w:val="20"/>
                    </w:rPr>
                    <w:t>.</w:t>
                  </w:r>
                </w:p>
                <w:p w14:paraId="760D4C23" w14:textId="77777777" w:rsidR="00000000" w:rsidRDefault="00382FD5">
                  <w:pPr>
                    <w:jc w:val="center"/>
                    <w:rPr>
                      <w:rFonts w:ascii="Arial" w:eastAsia="Times New Roman" w:hAnsi="Arial" w:cs="Arial"/>
                      <w:sz w:val="20"/>
                      <w:szCs w:val="20"/>
                    </w:rPr>
                  </w:pPr>
                  <w:r>
                    <w:rPr>
                      <w:rFonts w:ascii="Arial" w:eastAsia="Times New Roman" w:hAnsi="Arial" w:cs="Arial"/>
                      <w:b/>
                      <w:bCs/>
                      <w:sz w:val="20"/>
                      <w:szCs w:val="20"/>
                    </w:rPr>
                    <w:t>In francese</w:t>
                  </w:r>
                </w:p>
                <w:p w14:paraId="772EE062" w14:textId="77777777" w:rsidR="00000000" w:rsidRDefault="00382FD5">
                  <w:pPr>
                    <w:jc w:val="center"/>
                    <w:rPr>
                      <w:rFonts w:ascii="Arial" w:eastAsia="Times New Roman" w:hAnsi="Arial" w:cs="Arial"/>
                      <w:sz w:val="20"/>
                      <w:szCs w:val="20"/>
                    </w:rPr>
                  </w:pPr>
                  <w:hyperlink r:id="rId19" w:history="1">
                    <w:r>
                      <w:rPr>
                        <w:rStyle w:val="Hyperlink"/>
                        <w:rFonts w:ascii="Arial" w:eastAsia="Times New Roman" w:hAnsi="Arial" w:cs="Arial"/>
                        <w:sz w:val="20"/>
                        <w:szCs w:val="20"/>
                      </w:rPr>
                      <w:t>Grammaire de l'interlingua</w:t>
                    </w:r>
                  </w:hyperlink>
                </w:p>
                <w:p w14:paraId="5C63119A" w14:textId="77777777" w:rsidR="00000000" w:rsidRDefault="00382FD5">
                  <w:pPr>
                    <w:jc w:val="center"/>
                    <w:rPr>
                      <w:rFonts w:ascii="Arial" w:eastAsia="Times New Roman" w:hAnsi="Arial" w:cs="Arial"/>
                      <w:sz w:val="20"/>
                      <w:szCs w:val="20"/>
                    </w:rPr>
                  </w:pPr>
                  <w:r>
                    <w:rPr>
                      <w:rFonts w:ascii="Arial" w:eastAsia="Times New Roman" w:hAnsi="Arial" w:cs="Arial"/>
                      <w:b/>
                      <w:bCs/>
                      <w:sz w:val="20"/>
                      <w:szCs w:val="20"/>
                    </w:rPr>
                    <w:t>In anglese</w:t>
                  </w:r>
                </w:p>
                <w:p w14:paraId="5FA7207A" w14:textId="77777777" w:rsidR="00000000" w:rsidRDefault="00382FD5">
                  <w:pPr>
                    <w:jc w:val="center"/>
                    <w:rPr>
                      <w:rFonts w:ascii="Arial" w:eastAsia="Times New Roman" w:hAnsi="Arial" w:cs="Arial"/>
                      <w:sz w:val="20"/>
                      <w:szCs w:val="20"/>
                    </w:rPr>
                  </w:pPr>
                  <w:hyperlink r:id="rId20" w:history="1">
                    <w:r>
                      <w:rPr>
                        <w:rStyle w:val="Hyperlink"/>
                        <w:rFonts w:ascii="Arial" w:eastAsia="Times New Roman" w:hAnsi="Arial" w:cs="Arial"/>
                        <w:sz w:val="20"/>
                        <w:szCs w:val="20"/>
                      </w:rPr>
                      <w:t>A grammar of Interlingua</w:t>
                    </w:r>
                  </w:hyperlink>
                  <w:r>
                    <w:rPr>
                      <w:rFonts w:ascii="Arial" w:eastAsia="Times New Roman" w:hAnsi="Arial" w:cs="Arial"/>
                      <w:sz w:val="20"/>
                      <w:szCs w:val="20"/>
                    </w:rPr>
                    <w:t>. Alexander Gode &amp; Hugh Blair. IALA 1951. Un sito australian</w:t>
                  </w:r>
                </w:p>
                <w:p w14:paraId="2995D8DD" w14:textId="77777777" w:rsidR="00000000" w:rsidRDefault="00382FD5">
                  <w:pPr>
                    <w:jc w:val="center"/>
                    <w:rPr>
                      <w:rFonts w:ascii="Arial" w:eastAsia="Times New Roman" w:hAnsi="Arial" w:cs="Arial"/>
                      <w:sz w:val="20"/>
                      <w:szCs w:val="20"/>
                    </w:rPr>
                  </w:pPr>
                  <w:r>
                    <w:rPr>
                      <w:rFonts w:ascii="Arial" w:eastAsia="Times New Roman" w:hAnsi="Arial" w:cs="Arial"/>
                      <w:b/>
                      <w:bCs/>
                      <w:sz w:val="20"/>
                      <w:szCs w:val="20"/>
                    </w:rPr>
                    <w:t>In svedese</w:t>
                  </w:r>
                </w:p>
                <w:p w14:paraId="74AD6961" w14:textId="77777777" w:rsidR="00000000" w:rsidRDefault="00382FD5">
                  <w:pPr>
                    <w:jc w:val="center"/>
                    <w:rPr>
                      <w:rFonts w:ascii="Arial" w:eastAsia="Times New Roman" w:hAnsi="Arial" w:cs="Arial"/>
                      <w:sz w:val="20"/>
                      <w:szCs w:val="20"/>
                    </w:rPr>
                  </w:pPr>
                  <w:hyperlink r:id="rId21" w:history="1">
                    <w:r>
                      <w:rPr>
                        <w:rStyle w:val="Hyperlink"/>
                        <w:rFonts w:ascii="Arial" w:eastAsia="Times New Roman" w:hAnsi="Arial" w:cs="Arial"/>
                        <w:sz w:val="20"/>
                        <w:szCs w:val="20"/>
                      </w:rPr>
                      <w:t>Minikurs - Curso minime</w:t>
                    </w:r>
                  </w:hyperlink>
                  <w:r>
                    <w:rPr>
                      <w:rFonts w:ascii="Arial" w:eastAsia="Times New Roman" w:hAnsi="Arial" w:cs="Arial"/>
                      <w:sz w:val="20"/>
                      <w:szCs w:val="20"/>
                    </w:rPr>
                    <w:t xml:space="preserve"> Svenska Sällskapet för I</w:t>
                  </w:r>
                  <w:r>
                    <w:rPr>
                      <w:rFonts w:ascii="Arial" w:eastAsia="Times New Roman" w:hAnsi="Arial" w:cs="Arial"/>
                      <w:sz w:val="20"/>
                      <w:szCs w:val="20"/>
                    </w:rPr>
                    <w:t xml:space="preserve">nterlingua - Societate Svedese pro Interlingua. Uttal - Pronunciation / Kort grammatik - Breve grammatica / Ordbildning / Construction de parolas / Textprov - Textos de proba </w:t>
                  </w:r>
                </w:p>
                <w:p w14:paraId="3BB098F0" w14:textId="77777777" w:rsidR="00000000" w:rsidRDefault="00382FD5">
                  <w:pPr>
                    <w:jc w:val="center"/>
                    <w:rPr>
                      <w:rFonts w:ascii="Arial" w:eastAsia="Times New Roman" w:hAnsi="Arial" w:cs="Arial"/>
                      <w:sz w:val="20"/>
                      <w:szCs w:val="20"/>
                    </w:rPr>
                  </w:pPr>
                  <w:r>
                    <w:rPr>
                      <w:rFonts w:ascii="Arial" w:eastAsia="Times New Roman" w:hAnsi="Arial" w:cs="Arial"/>
                      <w:b/>
                      <w:bCs/>
                      <w:sz w:val="20"/>
                      <w:szCs w:val="20"/>
                    </w:rPr>
                    <w:t>In finnese</w:t>
                  </w:r>
                </w:p>
                <w:p w14:paraId="00E7FBD8" w14:textId="18E76EB6" w:rsidR="00000000" w:rsidRDefault="00382FD5">
                  <w:pPr>
                    <w:jc w:val="center"/>
                    <w:rPr>
                      <w:rFonts w:ascii="Arial" w:eastAsia="Times New Roman" w:hAnsi="Arial" w:cs="Arial"/>
                      <w:sz w:val="20"/>
                      <w:szCs w:val="20"/>
                    </w:rPr>
                  </w:pPr>
                  <w:del w:id="993" w:author="Auteur" w:date="2015-09-03T11:07:00Z">
                    <w:r>
                      <w:rPr>
                        <w:rFonts w:ascii="Arial" w:eastAsia="Times New Roman" w:hAnsi="Arial" w:cs="Arial"/>
                        <w:sz w:val="20"/>
                        <w:szCs w:val="20"/>
                      </w:rPr>
                      <w:fldChar w:fldCharType="begin"/>
                    </w:r>
                    <w:r>
                      <w:rPr>
                        <w:rFonts w:ascii="Arial" w:eastAsia="Times New Roman" w:hAnsi="Arial" w:cs="Arial"/>
                        <w:sz w:val="20"/>
                        <w:szCs w:val="20"/>
                      </w:rPr>
                      <w:delInstrText xml:space="preserve"> </w:delInstrText>
                    </w:r>
                    <w:r>
                      <w:rPr>
                        <w:rFonts w:ascii="Arial" w:eastAsia="Times New Roman" w:hAnsi="Arial" w:cs="Arial"/>
                        <w:sz w:val="20"/>
                        <w:szCs w:val="20"/>
                      </w:rPr>
                      <w:delInstrText>HYPERLINK "../fingram.htm"</w:delInstrText>
                    </w:r>
                    <w:r>
                      <w:rPr>
                        <w:rFonts w:ascii="Arial" w:eastAsia="Times New Roman" w:hAnsi="Arial" w:cs="Arial"/>
                        <w:sz w:val="20"/>
                        <w:szCs w:val="20"/>
                      </w:rPr>
                      <w:delInstrText xml:space="preserve"> </w:delInstrText>
                    </w:r>
                    <w:r>
                      <w:rPr>
                        <w:rFonts w:ascii="Arial" w:eastAsia="Times New Roman" w:hAnsi="Arial" w:cs="Arial"/>
                        <w:sz w:val="20"/>
                        <w:szCs w:val="20"/>
                      </w:rPr>
                      <w:fldChar w:fldCharType="separate"/>
                    </w:r>
                    <w:r>
                      <w:rPr>
                        <w:rStyle w:val="Hyperlink"/>
                        <w:rFonts w:ascii="Arial" w:eastAsia="Times New Roman" w:hAnsi="Arial" w:cs="Arial"/>
                        <w:sz w:val="20"/>
                        <w:szCs w:val="20"/>
                      </w:rPr>
                      <w:delText>INTERLINGUA</w:delText>
                    </w:r>
                    <w:r>
                      <w:rPr>
                        <w:rFonts w:ascii="Arial" w:eastAsia="Times New Roman" w:hAnsi="Arial" w:cs="Arial"/>
                        <w:sz w:val="20"/>
                        <w:szCs w:val="20"/>
                      </w:rPr>
                      <w:fldChar w:fldCharType="end"/>
                    </w:r>
                    <w:r>
                      <w:rPr>
                        <w:rFonts w:ascii="Arial" w:eastAsia="Times New Roman" w:hAnsi="Arial" w:cs="Arial"/>
                        <w:sz w:val="20"/>
                        <w:szCs w:val="20"/>
                      </w:rPr>
                      <w:delText>.</w:delText>
                    </w:r>
                  </w:del>
                  <w:ins w:id="994" w:author="Auteur" w:date="2015-09-03T11:07:00Z">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"http://www.interlingua.fi/fingram.htm"</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r>
                      <w:rPr>
                        <w:rStyle w:val="Hyperlink"/>
                        <w:rFonts w:ascii="Arial" w:eastAsia="Times New Roman" w:hAnsi="Arial" w:cs="Arial"/>
                        <w:sz w:val="20"/>
                        <w:szCs w:val="20"/>
                      </w:rPr>
                      <w:t>INTERLINGUA</w:t>
                    </w:r>
                    <w:r>
                      <w:rPr>
                        <w:rFonts w:ascii="Arial" w:eastAsia="Times New Roman" w:hAnsi="Arial" w:cs="Arial"/>
                        <w:sz w:val="20"/>
                        <w:szCs w:val="20"/>
                      </w:rPr>
                      <w:fldChar w:fldCharType="end"/>
                    </w:r>
                    <w:r>
                      <w:rPr>
                        <w:rFonts w:ascii="Arial" w:eastAsia="Times New Roman" w:hAnsi="Arial" w:cs="Arial"/>
                        <w:sz w:val="20"/>
                        <w:szCs w:val="20"/>
                      </w:rPr>
                      <w:t>.</w:t>
                    </w:r>
                  </w:ins>
                  <w:r>
                    <w:rPr>
                      <w:rFonts w:ascii="Arial" w:eastAsia="Times New Roman" w:hAnsi="Arial" w:cs="Arial"/>
                      <w:sz w:val="20"/>
                      <w:szCs w:val="20"/>
                    </w:rPr>
                    <w:t xml:space="preserve"> 20</w:t>
                  </w:r>
                  <w:r>
                    <w:rPr>
                      <w:rFonts w:ascii="Arial" w:eastAsia="Times New Roman" w:hAnsi="Arial" w:cs="Arial"/>
                      <w:sz w:val="20"/>
                      <w:szCs w:val="20"/>
                    </w:rPr>
                    <w:t xml:space="preserve">00-luvun kansainvälinen kieli. Esittely. Lyhyt kielioppi. (INTERLINGUA - Lingua international del 21e seculo. Presentation. Breve grammatica. In finnese). Ingvar Stenström. Cargabile ex rete como un file ZIP-comprimite </w:t>
                  </w:r>
                </w:p>
                <w:p w14:paraId="5EB539FA" w14:textId="77777777" w:rsidR="00000000" w:rsidRDefault="00382FD5">
                  <w:pPr>
                    <w:jc w:val="center"/>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14:paraId="697E019D" w14:textId="77777777" w:rsidR="00000000" w:rsidRDefault="00382FD5">
                  <w:pPr>
                    <w:jc w:val="center"/>
                    <w:rPr>
                      <w:rFonts w:ascii="Arial" w:eastAsia="Times New Roman" w:hAnsi="Arial" w:cs="Arial"/>
                      <w:sz w:val="20"/>
                      <w:szCs w:val="20"/>
                    </w:rPr>
                  </w:pPr>
                  <w:r>
                    <w:rPr>
                      <w:rFonts w:ascii="Arial" w:eastAsia="Times New Roman" w:hAnsi="Arial" w:cs="Arial"/>
                      <w:b/>
                      <w:bCs/>
                    </w:rPr>
                    <w:t>Construction de parolas</w:t>
                  </w:r>
                </w:p>
                <w:p w14:paraId="2210C884" w14:textId="018EF3DE" w:rsidR="00000000" w:rsidRDefault="00382FD5">
                  <w:pPr>
                    <w:pStyle w:val="Normaalweb"/>
                    <w:jc w:val="center"/>
                    <w:rPr>
                      <w:rFonts w:ascii="Arial" w:hAnsi="Arial" w:cs="Arial"/>
                      <w:sz w:val="20"/>
                      <w:szCs w:val="20"/>
                    </w:rPr>
                  </w:pPr>
                  <w:r>
                    <w:rPr>
                      <w:rFonts w:ascii="Arial" w:hAnsi="Arial" w:cs="Arial"/>
                      <w:sz w:val="20"/>
                      <w:szCs w:val="20"/>
                    </w:rPr>
                    <w:t xml:space="preserve">Le </w:t>
                  </w:r>
                  <w:del w:id="995" w:author="Auteur" w:date="2015-09-03T11:07:00Z">
                    <w:r>
                      <w:rPr>
                        <w:rFonts w:ascii="Arial" w:hAnsi="Arial" w:cs="Arial"/>
                        <w:sz w:val="20"/>
                        <w:szCs w:val="20"/>
                      </w:rPr>
                      <w:fldChar w:fldCharType="begin"/>
                    </w:r>
                    <w:r>
                      <w:rPr>
                        <w:rFonts w:ascii="Arial" w:hAnsi="Arial" w:cs="Arial"/>
                        <w:sz w:val="20"/>
                        <w:szCs w:val="20"/>
                      </w:rPr>
                      <w:delInstrText xml:space="preserve"> </w:delInstrText>
                    </w:r>
                    <w:r>
                      <w:rPr>
                        <w:rFonts w:ascii="Arial" w:hAnsi="Arial" w:cs="Arial"/>
                        <w:sz w:val="20"/>
                        <w:szCs w:val="20"/>
                      </w:rPr>
                      <w:delInstrText>HYPERLINK "../iedpref.htm" \l "Introduction"</w:delInstrText>
                    </w:r>
                    <w:r>
                      <w:rPr>
                        <w:rFonts w:ascii="Arial" w:hAnsi="Arial" w:cs="Arial"/>
                        <w:sz w:val="20"/>
                        <w:szCs w:val="20"/>
                      </w:rPr>
                      <w:delInstrText xml:space="preserve"> </w:delInstrText>
                    </w:r>
                    <w:r>
                      <w:rPr>
                        <w:rFonts w:ascii="Arial" w:hAnsi="Arial" w:cs="Arial"/>
                        <w:sz w:val="20"/>
                        <w:szCs w:val="20"/>
                      </w:rPr>
                      <w:fldChar w:fldCharType="separate"/>
                    </w:r>
                    <w:r>
                      <w:rPr>
                        <w:rStyle w:val="Hyperlink"/>
                        <w:rFonts w:ascii="Arial" w:hAnsi="Arial" w:cs="Arial"/>
                        <w:sz w:val="20"/>
                        <w:szCs w:val="20"/>
                      </w:rPr>
                      <w:delText>THEORIA DE CONSTRUCTION DE PAROLAS</w:delText>
                    </w:r>
                    <w:r>
                      <w:rPr>
                        <w:rFonts w:ascii="Arial" w:hAnsi="Arial" w:cs="Arial"/>
                        <w:sz w:val="20"/>
                        <w:szCs w:val="20"/>
                      </w:rPr>
                      <w:fldChar w:fldCharType="end"/>
                    </w:r>
                  </w:del>
                  <w:ins w:id="996" w:author="Auteur" w:date="2015-09-03T11:07:00Z">
                    <w:r>
                      <w:rPr>
                        <w:rFonts w:ascii="Arial" w:hAnsi="Arial" w:cs="Arial"/>
                        <w:sz w:val="20"/>
                        <w:szCs w:val="20"/>
                      </w:rPr>
                      <w:fldChar w:fldCharType="begin"/>
                    </w:r>
                    <w:r>
                      <w:rPr>
                        <w:rFonts w:ascii="Arial" w:hAnsi="Arial" w:cs="Arial"/>
                        <w:sz w:val="20"/>
                        <w:szCs w:val="20"/>
                      </w:rPr>
                      <w:instrText xml:space="preserve"> </w:instrText>
                    </w:r>
                    <w:r>
                      <w:rPr>
                        <w:rFonts w:ascii="Arial" w:hAnsi="Arial" w:cs="Arial"/>
                        <w:sz w:val="20"/>
                        <w:szCs w:val="20"/>
                      </w:rPr>
                      <w:instrText>HYPERLINK "http://www.interlingua.fi/iedpref.htm" \l "Introduction"</w:instrText>
                    </w:r>
                    <w:r>
                      <w:rPr>
                        <w:rFonts w:ascii="Arial" w:hAnsi="Arial" w:cs="Arial"/>
                        <w:sz w:val="20"/>
                        <w:szCs w:val="20"/>
                      </w:rPr>
                      <w:instrText xml:space="preserve"> </w:instrText>
                    </w:r>
                    <w:r>
                      <w:rPr>
                        <w:rFonts w:ascii="Arial" w:hAnsi="Arial" w:cs="Arial"/>
                        <w:sz w:val="20"/>
                        <w:szCs w:val="20"/>
                      </w:rPr>
                      <w:fldChar w:fldCharType="separate"/>
                    </w:r>
                    <w:r>
                      <w:rPr>
                        <w:rStyle w:val="Hyperlink"/>
                        <w:rFonts w:ascii="Arial" w:hAnsi="Arial" w:cs="Arial"/>
                        <w:sz w:val="20"/>
                        <w:szCs w:val="20"/>
                      </w:rPr>
                      <w:t>THEORIA DE CONSTRUCTION DE PAROLAS</w:t>
                    </w:r>
                    <w:r>
                      <w:rPr>
                        <w:rFonts w:ascii="Arial" w:hAnsi="Arial" w:cs="Arial"/>
                        <w:sz w:val="20"/>
                        <w:szCs w:val="20"/>
                      </w:rPr>
                      <w:fldChar w:fldCharType="end"/>
                    </w:r>
                  </w:ins>
                  <w:r>
                    <w:rPr>
                      <w:rFonts w:ascii="Arial" w:hAnsi="Arial" w:cs="Arial"/>
                      <w:sz w:val="20"/>
                      <w:szCs w:val="20"/>
                    </w:rPr>
                    <w:t xml:space="preserve">. Section "Introduction" del Interlingua-English Dictionary, pp. xlv-xlix. </w:t>
                  </w:r>
                </w:p>
                <w:p w14:paraId="78E939AE" w14:textId="77777777" w:rsidR="00000000" w:rsidRDefault="00382FD5">
                  <w:pPr>
                    <w:jc w:val="center"/>
                    <w:rPr>
                      <w:rFonts w:ascii="Arial" w:eastAsia="Times New Roman" w:hAnsi="Arial" w:cs="Arial"/>
                      <w:sz w:val="20"/>
                      <w:szCs w:val="20"/>
                    </w:rPr>
                  </w:pPr>
                  <w:hyperlink r:id="rId22" w:history="1">
                    <w:r>
                      <w:rPr>
                        <w:rStyle w:val="Hyperlink"/>
                        <w:rFonts w:ascii="Arial" w:eastAsia="Times New Roman" w:hAnsi="Arial" w:cs="Arial"/>
                        <w:sz w:val="20"/>
                        <w:szCs w:val="20"/>
                      </w:rPr>
                      <w:t>Formation de parolas in Interlingua</w:t>
                    </w:r>
                  </w:hyperlink>
                  <w:r>
                    <w:rPr>
                      <w:rFonts w:ascii="Arial" w:eastAsia="Times New Roman" w:hAnsi="Arial" w:cs="Arial"/>
                      <w:sz w:val="20"/>
                      <w:szCs w:val="20"/>
                    </w:rPr>
                    <w:t xml:space="preserve"> per Ingvar Stenström</w:t>
                  </w:r>
                </w:p>
                <w:p w14:paraId="2656BE3A" w14:textId="77777777" w:rsidR="00000000" w:rsidRDefault="00382FD5">
                  <w:pPr>
                    <w:jc w:val="center"/>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p w14:paraId="68CC6DD7" w14:textId="77777777" w:rsidR="00000000" w:rsidRDefault="00382FD5">
                  <w:pPr>
                    <w:jc w:val="center"/>
                    <w:rPr>
                      <w:rFonts w:ascii="Arial" w:eastAsia="Times New Roman" w:hAnsi="Arial" w:cs="Arial"/>
                      <w:sz w:val="20"/>
                      <w:szCs w:val="20"/>
                    </w:rPr>
                  </w:pPr>
                  <w:r>
                    <w:rPr>
                      <w:rFonts w:ascii="Arial" w:eastAsia="Times New Roman" w:hAnsi="Arial" w:cs="Arial"/>
                      <w:b/>
                      <w:bCs/>
                    </w:rPr>
                    <w:t>Un colpo de vista historic al developpamento de Interlingua</w:t>
                  </w:r>
                </w:p>
                <w:p w14:paraId="059EC8D8" w14:textId="642E4484" w:rsidR="00000000" w:rsidRDefault="00382FD5">
                  <w:pPr>
                    <w:pStyle w:val="Normaalweb"/>
                    <w:jc w:val="center"/>
                    <w:rPr>
                      <w:rFonts w:ascii="Arial" w:hAnsi="Arial" w:cs="Arial"/>
                      <w:sz w:val="20"/>
                      <w:szCs w:val="20"/>
                    </w:rPr>
                  </w:pPr>
                  <w:r>
                    <w:rPr>
                      <w:rFonts w:ascii="Arial" w:hAnsi="Arial" w:cs="Arial"/>
                      <w:sz w:val="20"/>
                      <w:szCs w:val="20"/>
                    </w:rPr>
                    <w:t xml:space="preserve">IALA - International Auxiliary Language </w:t>
                  </w:r>
                  <w:r>
                    <w:rPr>
                      <w:rFonts w:ascii="Arial" w:hAnsi="Arial" w:cs="Arial"/>
                      <w:sz w:val="20"/>
                      <w:szCs w:val="20"/>
                    </w:rPr>
                    <w:t xml:space="preserve">Association. </w:t>
                  </w:r>
                  <w:del w:id="997" w:author="Auteur" w:date="2015-09-03T11:07:00Z">
                    <w:r>
                      <w:rPr>
                        <w:rFonts w:ascii="Arial" w:hAnsi="Arial" w:cs="Arial"/>
                        <w:sz w:val="20"/>
                        <w:szCs w:val="20"/>
                      </w:rPr>
                      <w:fldChar w:fldCharType="begin"/>
                    </w:r>
                    <w:r>
                      <w:rPr>
                        <w:rFonts w:ascii="Arial" w:hAnsi="Arial" w:cs="Arial"/>
                        <w:sz w:val="20"/>
                        <w:szCs w:val="20"/>
                      </w:rPr>
                      <w:delInstrText xml:space="preserve"> </w:delInstrText>
                    </w:r>
                    <w:r>
                      <w:rPr>
                        <w:rFonts w:ascii="Arial" w:hAnsi="Arial" w:cs="Arial"/>
                        <w:sz w:val="20"/>
                        <w:szCs w:val="20"/>
                      </w:rPr>
                      <w:delInstrText>HYPERLINK "../ialagr45.htm"</w:delInstrText>
                    </w:r>
                    <w:r>
                      <w:rPr>
                        <w:rFonts w:ascii="Arial" w:hAnsi="Arial" w:cs="Arial"/>
                        <w:sz w:val="20"/>
                        <w:szCs w:val="20"/>
                      </w:rPr>
                      <w:delInstrText xml:space="preserve"> </w:delInstrText>
                    </w:r>
                    <w:r>
                      <w:rPr>
                        <w:rFonts w:ascii="Arial" w:hAnsi="Arial" w:cs="Arial"/>
                        <w:sz w:val="20"/>
                        <w:szCs w:val="20"/>
                      </w:rPr>
                      <w:fldChar w:fldCharType="separate"/>
                    </w:r>
                    <w:r>
                      <w:rPr>
                        <w:rStyle w:val="Hyperlink"/>
                        <w:rFonts w:ascii="Arial" w:hAnsi="Arial" w:cs="Arial"/>
                        <w:sz w:val="20"/>
                        <w:szCs w:val="20"/>
                      </w:rPr>
                      <w:delText>General Report 1945</w:delText>
                    </w:r>
                    <w:r>
                      <w:rPr>
                        <w:rFonts w:ascii="Arial" w:hAnsi="Arial" w:cs="Arial"/>
                        <w:sz w:val="20"/>
                        <w:szCs w:val="20"/>
                      </w:rPr>
                      <w:fldChar w:fldCharType="end"/>
                    </w:r>
                    <w:r>
                      <w:rPr>
                        <w:rFonts w:ascii="Arial" w:hAnsi="Arial" w:cs="Arial"/>
                        <w:sz w:val="20"/>
                        <w:szCs w:val="20"/>
                      </w:rPr>
                      <w:delText xml:space="preserve"> </w:delText>
                    </w:r>
                  </w:del>
                  <w:ins w:id="998" w:author="Auteur" w:date="2015-09-03T11:07:00Z">
                    <w:r>
                      <w:rPr>
                        <w:rFonts w:ascii="Arial" w:hAnsi="Arial" w:cs="Arial"/>
                        <w:sz w:val="20"/>
                        <w:szCs w:val="20"/>
                      </w:rPr>
                      <w:fldChar w:fldCharType="begin"/>
                    </w:r>
                    <w:r>
                      <w:rPr>
                        <w:rFonts w:ascii="Arial" w:hAnsi="Arial" w:cs="Arial"/>
                        <w:sz w:val="20"/>
                        <w:szCs w:val="20"/>
                      </w:rPr>
                      <w:instrText xml:space="preserve"> </w:instrText>
                    </w:r>
                    <w:r>
                      <w:rPr>
                        <w:rFonts w:ascii="Arial" w:hAnsi="Arial" w:cs="Arial"/>
                        <w:sz w:val="20"/>
                        <w:szCs w:val="20"/>
                      </w:rPr>
                      <w:instrText>HYPERLINK "http://www.interlingua.fi/ialagr45.htm"</w:instrText>
                    </w:r>
                    <w:r>
                      <w:rPr>
                        <w:rFonts w:ascii="Arial" w:hAnsi="Arial" w:cs="Arial"/>
                        <w:sz w:val="20"/>
                        <w:szCs w:val="20"/>
                      </w:rPr>
                      <w:instrText xml:space="preserve"> </w:instrText>
                    </w:r>
                    <w:r>
                      <w:rPr>
                        <w:rFonts w:ascii="Arial" w:hAnsi="Arial" w:cs="Arial"/>
                        <w:sz w:val="20"/>
                        <w:szCs w:val="20"/>
                      </w:rPr>
                      <w:fldChar w:fldCharType="separate"/>
                    </w:r>
                    <w:r>
                      <w:rPr>
                        <w:rStyle w:val="Hyperlink"/>
                        <w:rFonts w:ascii="Arial" w:hAnsi="Arial" w:cs="Arial"/>
                        <w:sz w:val="20"/>
                        <w:szCs w:val="20"/>
                      </w:rPr>
                      <w:t>General Report 1945</w:t>
                    </w:r>
                    <w:r>
                      <w:rPr>
                        <w:rFonts w:ascii="Arial" w:hAnsi="Arial" w:cs="Arial"/>
                        <w:sz w:val="20"/>
                        <w:szCs w:val="20"/>
                      </w:rPr>
                      <w:fldChar w:fldCharType="end"/>
                    </w:r>
                    <w:r>
                      <w:rPr>
                        <w:rFonts w:ascii="Arial" w:hAnsi="Arial" w:cs="Arial"/>
                        <w:sz w:val="20"/>
                        <w:szCs w:val="20"/>
                      </w:rPr>
                      <w:t xml:space="preserve"> </w:t>
                    </w:r>
                  </w:ins>
                </w:p>
              </w:tc>
            </w:tr>
          </w:tbl>
          <w:p w14:paraId="07EA7943" w14:textId="77777777" w:rsidR="00000000" w:rsidRDefault="00382FD5" w:rsidP="00382FD5">
            <w:pPr>
              <w:pStyle w:val="Normaalweb"/>
              <w:spacing w:before="0" w:beforeAutospacing="0" w:afterAutospacing="0"/>
              <w:ind w:left="720" w:right="720"/>
              <w:divId w:val="934555426"/>
              <w:rPr>
                <w:rFonts w:ascii="Verdana" w:hAnsi="Verdana" w:cs="Courier New"/>
                <w:vanish/>
                <w:sz w:val="20"/>
                <w:szCs w:val="20"/>
              </w:rPr>
            </w:pPr>
          </w:p>
          <w:tbl>
            <w:tblPr>
              <w:tblW w:w="12300" w:type="dxa"/>
              <w:tblCellSpacing w:w="15" w:type="dxa"/>
              <w:tblBorders>
                <w:top w:val="outset" w:sz="36" w:space="0" w:color="auto"/>
                <w:left w:val="outset" w:sz="36" w:space="0" w:color="auto"/>
                <w:bottom w:val="outset" w:sz="36" w:space="0" w:color="auto"/>
                <w:right w:val="outset" w:sz="36" w:space="0" w:color="auto"/>
              </w:tblBorders>
              <w:tblCellMar>
                <w:top w:w="150" w:type="dxa"/>
                <w:left w:w="150" w:type="dxa"/>
                <w:bottom w:w="150" w:type="dxa"/>
                <w:right w:w="150" w:type="dxa"/>
              </w:tblCellMar>
              <w:tblLook w:val="04A0" w:firstRow="1" w:lastRow="0" w:firstColumn="1" w:lastColumn="0" w:noHBand="0" w:noVBand="1"/>
            </w:tblPr>
            <w:tblGrid>
              <w:gridCol w:w="1599"/>
              <w:gridCol w:w="10701"/>
            </w:tblGrid>
            <w:tr w:rsidR="00000000" w14:paraId="7F236592" w14:textId="77777777">
              <w:trPr>
                <w:divId w:val="934555426"/>
                <w:tblCellSpacing w:w="15" w:type="dxa"/>
              </w:trPr>
              <w:tc>
                <w:tcPr>
                  <w:tcW w:w="1500" w:type="dxa"/>
                  <w:tcBorders>
                    <w:top w:val="outset" w:sz="6" w:space="0" w:color="auto"/>
                    <w:left w:val="outset" w:sz="6" w:space="0" w:color="auto"/>
                    <w:bottom w:val="outset" w:sz="6" w:space="0" w:color="auto"/>
                    <w:right w:val="outset" w:sz="6" w:space="0" w:color="auto"/>
                  </w:tcBorders>
                  <w:hideMark/>
                </w:tcPr>
                <w:p w14:paraId="493AA33B" w14:textId="77777777" w:rsidR="00000000" w:rsidRDefault="00382FD5">
                  <w:pPr>
                    <w:jc w:val="center"/>
                    <w:rPr>
                      <w:rFonts w:eastAsia="Times New Roman"/>
                    </w:rPr>
                  </w:pPr>
                  <w:r>
                    <w:rPr>
                      <w:rFonts w:eastAsia="Times New Roman"/>
                      <w:noProof/>
                    </w:rPr>
                    <w:drawing>
                      <wp:inline distT="0" distB="0" distL="0" distR="0">
                        <wp:extent cx="307975" cy="307975"/>
                        <wp:effectExtent l="0" t="0" r="0" b="0"/>
                        <wp:docPr id="29" name="Afbeelding 29" descr="http://www.interlingua.fi/pthomi/kayal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interlingua.fi/pthomi/kayalar.bmp"/>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tc>
              <w:tc>
                <w:tcPr>
                  <w:tcW w:w="10800" w:type="dxa"/>
                  <w:tcBorders>
                    <w:top w:val="outset" w:sz="6" w:space="0" w:color="auto"/>
                    <w:left w:val="outset" w:sz="6" w:space="0" w:color="auto"/>
                    <w:bottom w:val="outset" w:sz="6" w:space="0" w:color="auto"/>
                    <w:right w:val="outset" w:sz="6" w:space="0" w:color="auto"/>
                  </w:tcBorders>
                  <w:hideMark/>
                </w:tcPr>
                <w:p w14:paraId="6994E87F" w14:textId="77777777" w:rsidR="00000000" w:rsidRDefault="00382FD5">
                  <w:pPr>
                    <w:jc w:val="center"/>
                    <w:rPr>
                      <w:rFonts w:ascii="Arial" w:eastAsia="Times New Roman" w:hAnsi="Arial" w:cs="Arial"/>
                      <w:sz w:val="27"/>
                      <w:szCs w:val="27"/>
                    </w:rPr>
                  </w:pPr>
                  <w:r>
                    <w:rPr>
                      <w:rFonts w:ascii="Arial" w:eastAsia="Times New Roman" w:hAnsi="Arial" w:cs="Arial"/>
                      <w:sz w:val="36"/>
                      <w:szCs w:val="36"/>
                    </w:rPr>
                    <w:t>Selahattin Kayalar</w:t>
                  </w:r>
                  <w:r>
                    <w:rPr>
                      <w:rFonts w:ascii="Arial" w:eastAsia="Times New Roman" w:hAnsi="Arial" w:cs="Arial"/>
                      <w:sz w:val="36"/>
                      <w:szCs w:val="36"/>
                    </w:rPr>
                    <w:br/>
                  </w:r>
                  <w:r>
                    <w:rPr>
                      <w:rFonts w:ascii="Arial" w:eastAsia="Times New Roman" w:hAnsi="Arial" w:cs="Arial"/>
                      <w:sz w:val="27"/>
                      <w:szCs w:val="27"/>
                    </w:rPr>
                    <w:t>le traductor distinguite de iste grammatica</w:t>
                  </w:r>
                </w:p>
                <w:p w14:paraId="10A836B7" w14:textId="77777777" w:rsidR="00000000" w:rsidRDefault="00382FD5">
                  <w:pPr>
                    <w:rPr>
                      <w:rFonts w:ascii="Arial" w:eastAsia="Times New Roman" w:hAnsi="Arial" w:cs="Arial"/>
                      <w:sz w:val="27"/>
                      <w:szCs w:val="27"/>
                    </w:rPr>
                  </w:pPr>
                  <w:r>
                    <w:rPr>
                      <w:rFonts w:ascii="Arial" w:eastAsia="Times New Roman" w:hAnsi="Arial" w:cs="Arial"/>
                      <w:sz w:val="27"/>
                      <w:szCs w:val="27"/>
                    </w:rPr>
                    <w:pict>
                      <v:rect id="_x0000_i1044" style="width:0;height:1.5pt" o:hralign="center" o:hrstd="t" o:hr="t" fillcolor="#a0a0a0" stroked="f"/>
                    </w:pict>
                  </w:r>
                </w:p>
                <w:p w14:paraId="2047D782" w14:textId="77777777" w:rsidR="00000000" w:rsidRDefault="00382FD5">
                  <w:pPr>
                    <w:rPr>
                      <w:rFonts w:eastAsia="Times New Roman"/>
                    </w:rPr>
                  </w:pPr>
                  <w:r>
                    <w:rPr>
                      <w:rFonts w:ascii="Verdana" w:eastAsia="Times New Roman" w:hAnsi="Verdana" w:cs="Arial"/>
                      <w:b/>
                      <w:bCs/>
                      <w:i/>
                      <w:iCs/>
                      <w:sz w:val="20"/>
                      <w:szCs w:val="20"/>
                    </w:rPr>
                    <w:t>Selahattin Kayalar</w:t>
                  </w:r>
                  <w:r>
                    <w:rPr>
                      <w:rFonts w:ascii="Verdana" w:eastAsia="Times New Roman" w:hAnsi="Verdana" w:cs="Arial"/>
                      <w:sz w:val="20"/>
                      <w:szCs w:val="20"/>
                    </w:rPr>
                    <w:t xml:space="preserve">, un ingeniero e Ph.D. turc qui labora al JPL (Jet Propulsion Laboratory), NASA (National Aeronautics and Space Administration), Pasadena, California, ha sensationalmente traducte le </w:t>
                  </w:r>
                  <w:r>
                    <w:rPr>
                      <w:rFonts w:ascii="Verdana" w:eastAsia="Times New Roman" w:hAnsi="Verdana" w:cs="Arial"/>
                      <w:i/>
                      <w:iCs/>
                      <w:sz w:val="20"/>
                      <w:szCs w:val="20"/>
                    </w:rPr>
                    <w:t>"Interlingua - a grammar of the international language"</w:t>
                  </w:r>
                  <w:r>
                    <w:rPr>
                      <w:rFonts w:ascii="Verdana" w:eastAsia="Times New Roman" w:hAnsi="Verdana" w:cs="Arial"/>
                      <w:sz w:val="20"/>
                      <w:szCs w:val="20"/>
                    </w:rPr>
                    <w:t xml:space="preserve"> per Alexander God</w:t>
                  </w:r>
                  <w:r>
                    <w:rPr>
                      <w:rFonts w:ascii="Verdana" w:eastAsia="Times New Roman" w:hAnsi="Verdana" w:cs="Arial"/>
                      <w:sz w:val="20"/>
                      <w:szCs w:val="20"/>
                    </w:rPr>
                    <w:t xml:space="preserve">e e Hugh E. Blair, le grammatica principal de interlingua - </w:t>
                  </w:r>
                  <w:r>
                    <w:rPr>
                      <w:rFonts w:ascii="Verdana" w:eastAsia="Times New Roman" w:hAnsi="Verdana" w:cs="Arial"/>
                      <w:b/>
                      <w:bCs/>
                      <w:sz w:val="20"/>
                      <w:szCs w:val="20"/>
                    </w:rPr>
                    <w:t>a interlingua</w:t>
                  </w:r>
                  <w:r>
                    <w:rPr>
                      <w:rFonts w:ascii="Verdana" w:eastAsia="Times New Roman" w:hAnsi="Verdana" w:cs="Arial"/>
                      <w:sz w:val="20"/>
                      <w:szCs w:val="20"/>
                    </w:rPr>
                    <w:t xml:space="preserve"> - 54 annos post le publication de iste libro in anglese ...!</w:t>
                  </w:r>
                </w:p>
              </w:tc>
            </w:tr>
            <w:tr w:rsidR="00000000" w14:paraId="75912EAD" w14:textId="77777777">
              <w:trPr>
                <w:divId w:val="934555426"/>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0BFC9FF5" w14:textId="5E0776FC" w:rsidR="00000000" w:rsidRDefault="00382FD5">
                  <w:pPr>
                    <w:jc w:val="center"/>
                    <w:rPr>
                      <w:rFonts w:ascii="Arial" w:eastAsia="Times New Roman" w:hAnsi="Arial" w:cs="Arial"/>
                      <w:sz w:val="27"/>
                      <w:szCs w:val="27"/>
                    </w:rPr>
                  </w:pPr>
                  <w:r>
                    <w:rPr>
                      <w:rFonts w:ascii="Arial" w:eastAsia="Times New Roman" w:hAnsi="Arial" w:cs="Arial"/>
                      <w:sz w:val="27"/>
                      <w:szCs w:val="27"/>
                    </w:rPr>
                    <w:t xml:space="preserve">Abona iste libro magnific! Vide </w:t>
                  </w:r>
                  <w:del w:id="999" w:author="Auteur" w:date="2015-09-03T11:07:00Z">
                    <w:r>
                      <w:rPr>
                        <w:rFonts w:ascii="Arial" w:eastAsia="Times New Roman" w:hAnsi="Arial" w:cs="Arial"/>
                        <w:sz w:val="27"/>
                        <w:szCs w:val="27"/>
                      </w:rPr>
                      <w:fldChar w:fldCharType="begin"/>
                    </w:r>
                    <w:r>
                      <w:rPr>
                        <w:rFonts w:ascii="Arial" w:eastAsia="Times New Roman" w:hAnsi="Arial" w:cs="Arial"/>
                        <w:sz w:val="27"/>
                        <w:szCs w:val="27"/>
                      </w:rPr>
                      <w:delInstrText xml:space="preserve"> </w:delInstrText>
                    </w:r>
                    <w:r>
                      <w:rPr>
                        <w:rFonts w:ascii="Arial" w:eastAsia="Times New Roman" w:hAnsi="Arial" w:cs="Arial"/>
                        <w:sz w:val="27"/>
                        <w:szCs w:val="27"/>
                      </w:rPr>
                      <w:delInstrText>HYPERLINK "../ordikaya.htm"</w:delInstrText>
                    </w:r>
                    <w:r>
                      <w:rPr>
                        <w:rFonts w:ascii="Arial" w:eastAsia="Times New Roman" w:hAnsi="Arial" w:cs="Arial"/>
                        <w:sz w:val="27"/>
                        <w:szCs w:val="27"/>
                      </w:rPr>
                      <w:delInstrText xml:space="preserve"> </w:delInstrText>
                    </w:r>
                    <w:r>
                      <w:rPr>
                        <w:rFonts w:ascii="Arial" w:eastAsia="Times New Roman" w:hAnsi="Arial" w:cs="Arial"/>
                        <w:sz w:val="27"/>
                        <w:szCs w:val="27"/>
                      </w:rPr>
                      <w:fldChar w:fldCharType="separate"/>
                    </w:r>
                    <w:r>
                      <w:rPr>
                        <w:rStyle w:val="Hyperlink"/>
                        <w:rFonts w:ascii="Arial" w:eastAsia="Times New Roman" w:hAnsi="Arial" w:cs="Arial"/>
                        <w:sz w:val="27"/>
                        <w:szCs w:val="27"/>
                      </w:rPr>
                      <w:delText>http://www.interlingua.fi/ordikaya.htm</w:delText>
                    </w:r>
                    <w:r>
                      <w:rPr>
                        <w:rFonts w:ascii="Arial" w:eastAsia="Times New Roman" w:hAnsi="Arial" w:cs="Arial"/>
                        <w:sz w:val="27"/>
                        <w:szCs w:val="27"/>
                      </w:rPr>
                      <w:fldChar w:fldCharType="end"/>
                    </w:r>
                  </w:del>
                  <w:ins w:id="1000" w:author="Auteur" w:date="2015-09-03T11:07:00Z">
                    <w:r>
                      <w:rPr>
                        <w:rFonts w:ascii="Arial" w:eastAsia="Times New Roman" w:hAnsi="Arial" w:cs="Arial"/>
                        <w:sz w:val="27"/>
                        <w:szCs w:val="27"/>
                      </w:rPr>
                      <w:fldChar w:fldCharType="begin"/>
                    </w:r>
                    <w:r>
                      <w:rPr>
                        <w:rFonts w:ascii="Arial" w:eastAsia="Times New Roman" w:hAnsi="Arial" w:cs="Arial"/>
                        <w:sz w:val="27"/>
                        <w:szCs w:val="27"/>
                      </w:rPr>
                      <w:instrText xml:space="preserve"> </w:instrText>
                    </w:r>
                    <w:r>
                      <w:rPr>
                        <w:rFonts w:ascii="Arial" w:eastAsia="Times New Roman" w:hAnsi="Arial" w:cs="Arial"/>
                        <w:sz w:val="27"/>
                        <w:szCs w:val="27"/>
                      </w:rPr>
                      <w:instrText>HYPERLINK "http://www.interlingua.fi/ordikaya.htm"</w:instrText>
                    </w:r>
                    <w:r>
                      <w:rPr>
                        <w:rFonts w:ascii="Arial" w:eastAsia="Times New Roman" w:hAnsi="Arial" w:cs="Arial"/>
                        <w:sz w:val="27"/>
                        <w:szCs w:val="27"/>
                      </w:rPr>
                      <w:instrText xml:space="preserve"> </w:instrText>
                    </w:r>
                    <w:r>
                      <w:rPr>
                        <w:rFonts w:ascii="Arial" w:eastAsia="Times New Roman" w:hAnsi="Arial" w:cs="Arial"/>
                        <w:sz w:val="27"/>
                        <w:szCs w:val="27"/>
                      </w:rPr>
                      <w:fldChar w:fldCharType="separate"/>
                    </w:r>
                    <w:r>
                      <w:rPr>
                        <w:rStyle w:val="Hyperlink"/>
                        <w:rFonts w:ascii="Arial" w:eastAsia="Times New Roman" w:hAnsi="Arial" w:cs="Arial"/>
                        <w:sz w:val="27"/>
                        <w:szCs w:val="27"/>
                      </w:rPr>
                      <w:t>http://www.interlingua.fi/ordikay</w:t>
                    </w:r>
                    <w:r>
                      <w:rPr>
                        <w:rStyle w:val="Hyperlink"/>
                        <w:rFonts w:ascii="Arial" w:eastAsia="Times New Roman" w:hAnsi="Arial" w:cs="Arial"/>
                        <w:sz w:val="27"/>
                        <w:szCs w:val="27"/>
                      </w:rPr>
                      <w:t>a.htm</w:t>
                    </w:r>
                    <w:r>
                      <w:rPr>
                        <w:rFonts w:ascii="Arial" w:eastAsia="Times New Roman" w:hAnsi="Arial" w:cs="Arial"/>
                        <w:sz w:val="27"/>
                        <w:szCs w:val="27"/>
                      </w:rPr>
                      <w:fldChar w:fldCharType="end"/>
                    </w:r>
                  </w:ins>
                </w:p>
              </w:tc>
            </w:tr>
          </w:tbl>
          <w:p w14:paraId="5DB89749" w14:textId="77777777" w:rsidR="00000000" w:rsidRDefault="00382FD5" w:rsidP="00382FD5">
            <w:pPr>
              <w:pStyle w:val="Normaalweb"/>
              <w:spacing w:before="0" w:beforeAutospacing="0" w:afterAutospacing="0"/>
              <w:ind w:left="720" w:right="720"/>
              <w:divId w:val="934555426"/>
              <w:rPr>
                <w:rFonts w:ascii="Verdana" w:hAnsi="Verdana" w:cs="Courier New"/>
                <w:vanish/>
                <w:sz w:val="20"/>
                <w:szCs w:val="20"/>
              </w:rPr>
            </w:pPr>
          </w:p>
          <w:tbl>
            <w:tblPr>
              <w:tblW w:w="12330" w:type="dxa"/>
              <w:tblCellSpacing w:w="15" w:type="dxa"/>
              <w:tblCellMar>
                <w:top w:w="15" w:type="dxa"/>
                <w:left w:w="15" w:type="dxa"/>
                <w:bottom w:w="15" w:type="dxa"/>
                <w:right w:w="15" w:type="dxa"/>
              </w:tblCellMar>
              <w:tblLook w:val="04A0" w:firstRow="1" w:lastRow="0" w:firstColumn="1" w:lastColumn="0" w:noHBand="0" w:noVBand="1"/>
            </w:tblPr>
            <w:tblGrid>
              <w:gridCol w:w="12330"/>
            </w:tblGrid>
            <w:tr w:rsidR="00000000" w14:paraId="02B6F9FE" w14:textId="77777777">
              <w:trPr>
                <w:divId w:val="934555426"/>
                <w:tblCellSpacing w:w="15" w:type="dxa"/>
              </w:trPr>
              <w:tc>
                <w:tcPr>
                  <w:tcW w:w="0" w:type="auto"/>
                  <w:vAlign w:val="center"/>
                  <w:hideMark/>
                </w:tcPr>
                <w:p w14:paraId="0D90AFDA" w14:textId="77777777" w:rsidR="00000000" w:rsidRDefault="00382FD5">
                  <w:pPr>
                    <w:pStyle w:val="Normaalweb"/>
                    <w:rPr>
                      <w:rFonts w:ascii="Verdana" w:hAnsi="Verdana" w:cs="Courier New"/>
                      <w:sz w:val="20"/>
                      <w:szCs w:val="20"/>
                    </w:rPr>
                  </w:pPr>
                </w:p>
              </w:tc>
            </w:tr>
          </w:tbl>
          <w:p w14:paraId="40A136CD" w14:textId="77777777" w:rsidR="00000000" w:rsidRDefault="00382FD5" w:rsidP="00382FD5">
            <w:pPr>
              <w:pStyle w:val="Normaalweb"/>
              <w:spacing w:before="0" w:beforeAutospacing="0" w:afterAutospacing="0"/>
              <w:ind w:left="720" w:right="720"/>
              <w:divId w:val="934555426"/>
              <w:rPr>
                <w:rFonts w:ascii="Verdana" w:hAnsi="Verdana" w:cs="Courier New"/>
                <w:vanish/>
                <w:sz w:val="20"/>
                <w:szCs w:val="20"/>
              </w:rPr>
            </w:pPr>
          </w:p>
          <w:tbl>
            <w:tblPr>
              <w:tblW w:w="12330" w:type="dxa"/>
              <w:tblCellSpacing w:w="15" w:type="dxa"/>
              <w:tblCellMar>
                <w:top w:w="15" w:type="dxa"/>
                <w:left w:w="15" w:type="dxa"/>
                <w:bottom w:w="15" w:type="dxa"/>
                <w:right w:w="15" w:type="dxa"/>
              </w:tblCellMar>
              <w:tblLook w:val="04A0" w:firstRow="1" w:lastRow="0" w:firstColumn="1" w:lastColumn="0" w:noHBand="0" w:noVBand="1"/>
            </w:tblPr>
            <w:tblGrid>
              <w:gridCol w:w="12330"/>
            </w:tblGrid>
            <w:tr w:rsidR="00000000" w14:paraId="3FBBDDD9" w14:textId="77777777">
              <w:trPr>
                <w:divId w:val="934555426"/>
                <w:tblCellSpacing w:w="15" w:type="dxa"/>
              </w:trPr>
              <w:tc>
                <w:tcPr>
                  <w:tcW w:w="0" w:type="auto"/>
                  <w:vAlign w:val="center"/>
                  <w:hideMark/>
                </w:tcPr>
                <w:p w14:paraId="03C032CA" w14:textId="77777777" w:rsidR="00000000" w:rsidRDefault="00382FD5">
                  <w:pPr>
                    <w:jc w:val="center"/>
                    <w:rPr>
                      <w:rFonts w:ascii="Verdana" w:eastAsia="Times New Roman" w:hAnsi="Verdana"/>
                      <w:sz w:val="20"/>
                      <w:szCs w:val="20"/>
                    </w:rPr>
                  </w:pPr>
                  <w:r>
                    <w:rPr>
                      <w:rFonts w:ascii="Verdana" w:eastAsia="Times New Roman" w:hAnsi="Verdana"/>
                      <w:b/>
                      <w:bCs/>
                    </w:rPr>
                    <w:t>Alicun commentarios</w:t>
                  </w:r>
                </w:p>
                <w:p w14:paraId="7F693177" w14:textId="77777777" w:rsidR="00000000" w:rsidRDefault="00382FD5">
                  <w:pPr>
                    <w:pStyle w:val="Normaalweb"/>
                    <w:rPr>
                      <w:rFonts w:ascii="Verdana" w:hAnsi="Verdana"/>
                      <w:sz w:val="20"/>
                      <w:szCs w:val="20"/>
                    </w:rPr>
                  </w:pPr>
                  <w:r>
                    <w:rPr>
                      <w:rFonts w:ascii="Verdana" w:hAnsi="Verdana"/>
                      <w:sz w:val="20"/>
                      <w:szCs w:val="20"/>
                    </w:rPr>
                    <w:lastRenderedPageBreak/>
                    <w:t xml:space="preserve">Le equipa de traductores ha facite un obra meticulose. Le numero de errores es minime. Totevia, le texto original in anglese probabilemente ancora contine errores proque illo es prendite ex version scannate per alicun interlinguistas ante multe annos, e - </w:t>
                  </w:r>
                  <w:r>
                    <w:rPr>
                      <w:rFonts w:ascii="Verdana" w:hAnsi="Verdana"/>
                      <w:sz w:val="20"/>
                      <w:szCs w:val="20"/>
                    </w:rPr>
                    <w:t xml:space="preserve">como sapite - le OCR (Optimal Character Recorder) non functiona ben. </w:t>
                  </w:r>
                  <w:r>
                    <w:rPr>
                      <w:rFonts w:ascii="Verdana" w:hAnsi="Verdana"/>
                      <w:b/>
                      <w:bCs/>
                      <w:sz w:val="20"/>
                      <w:szCs w:val="20"/>
                    </w:rPr>
                    <w:t>Informa me de errores trovate, per favor!</w:t>
                  </w:r>
                  <w:r>
                    <w:rPr>
                      <w:rFonts w:ascii="Verdana" w:hAnsi="Verdana"/>
                      <w:sz w:val="20"/>
                      <w:szCs w:val="20"/>
                    </w:rPr>
                    <w:t xml:space="preserve"> </w:t>
                  </w:r>
                </w:p>
                <w:bookmarkStart w:id="1001" w:name="denove2"/>
                <w:bookmarkEnd w:id="1001"/>
                <w:p w14:paraId="019BAA61" w14:textId="77777777" w:rsidR="00000000" w:rsidRDefault="00382FD5">
                  <w:pPr>
                    <w:pStyle w:val="Normaalweb"/>
                    <w:rPr>
                      <w:rFonts w:ascii="Verdana" w:hAnsi="Verdana"/>
                      <w:color w:val="0000FF"/>
                      <w:sz w:val="20"/>
                      <w:szCs w:val="20"/>
                    </w:rPr>
                  </w:pPr>
                  <w:r>
                    <w:rPr>
                      <w:rFonts w:ascii="Verdana" w:hAnsi="Verdana"/>
                      <w:sz w:val="20"/>
                      <w:szCs w:val="20"/>
                    </w:rPr>
                    <w:fldChar w:fldCharType="begin"/>
                  </w:r>
                  <w:r>
                    <w:rPr>
                      <w:rFonts w:ascii="Verdana" w:hAnsi="Verdana"/>
                      <w:sz w:val="20"/>
                      <w:szCs w:val="20"/>
                    </w:rPr>
                    <w:instrText xml:space="preserve"> </w:instrText>
                  </w:r>
                  <w:r>
                    <w:rPr>
                      <w:rFonts w:ascii="Verdana" w:hAnsi="Verdana"/>
                      <w:sz w:val="20"/>
                      <w:szCs w:val="20"/>
                    </w:rPr>
                    <w:instrText>HYPERLINK "" \l "denove1"</w:instrText>
                  </w:r>
                  <w:r>
                    <w:rPr>
                      <w:rFonts w:ascii="Verdana" w:hAnsi="Verdana"/>
                      <w:sz w:val="20"/>
                      <w:szCs w:val="20"/>
                    </w:rPr>
                    <w:instrText xml:space="preserve"> </w:instrText>
                  </w:r>
                  <w:r>
                    <w:rPr>
                      <w:rFonts w:ascii="Verdana" w:hAnsi="Verdana"/>
                      <w:sz w:val="20"/>
                      <w:szCs w:val="20"/>
                    </w:rPr>
                    <w:fldChar w:fldCharType="separate"/>
                  </w:r>
                  <w:r>
                    <w:rPr>
                      <w:rStyle w:val="Hyperlink"/>
                      <w:rFonts w:ascii="Verdana" w:hAnsi="Verdana"/>
                      <w:sz w:val="20"/>
                      <w:szCs w:val="20"/>
                    </w:rPr>
                    <w:t>§ 157</w:t>
                  </w:r>
                  <w:r>
                    <w:rPr>
                      <w:rFonts w:ascii="Verdana" w:hAnsi="Verdana"/>
                      <w:sz w:val="20"/>
                      <w:szCs w:val="20"/>
                    </w:rPr>
                    <w:fldChar w:fldCharType="end"/>
                  </w:r>
                  <w:r>
                    <w:rPr>
                      <w:rFonts w:ascii="Verdana" w:hAnsi="Verdana"/>
                      <w:sz w:val="20"/>
                      <w:szCs w:val="20"/>
                    </w:rPr>
                    <w:t xml:space="preserve">. In version interlinguan: re- (in verbos) 2. = </w:t>
                  </w:r>
                  <w:r>
                    <w:rPr>
                      <w:rFonts w:ascii="Verdana" w:hAnsi="Verdana"/>
                      <w:b/>
                      <w:bCs/>
                      <w:color w:val="FF0000"/>
                      <w:sz w:val="20"/>
                      <w:szCs w:val="20"/>
                    </w:rPr>
                    <w:t>de novo</w:t>
                  </w:r>
                  <w:r>
                    <w:rPr>
                      <w:rFonts w:ascii="Verdana" w:hAnsi="Verdana"/>
                      <w:sz w:val="20"/>
                      <w:szCs w:val="20"/>
                    </w:rPr>
                    <w:t>, altere vice; p.ex. nove -&gt; renovar;</w:t>
                  </w:r>
                  <w:r>
                    <w:rPr>
                      <w:rFonts w:ascii="Verdana" w:hAnsi="Verdana"/>
                      <w:sz w:val="20"/>
                      <w:szCs w:val="20"/>
                    </w:rPr>
                    <w:br/>
                    <w:t>In version angle</w:t>
                  </w:r>
                  <w:r>
                    <w:rPr>
                      <w:rFonts w:ascii="Verdana" w:hAnsi="Verdana"/>
                      <w:sz w:val="20"/>
                      <w:szCs w:val="20"/>
                    </w:rPr>
                    <w:t>se: re- (in verbs) 2. 'again' e.g. nove 'new' &gt; renovar 'to renew';</w:t>
                  </w:r>
                  <w:r>
                    <w:rPr>
                      <w:rFonts w:ascii="Verdana" w:hAnsi="Verdana"/>
                      <w:sz w:val="20"/>
                      <w:szCs w:val="20"/>
                    </w:rPr>
                    <w:br/>
                  </w:r>
                  <w:r>
                    <w:rPr>
                      <w:rFonts w:ascii="Verdana" w:hAnsi="Verdana"/>
                      <w:color w:val="0000FF"/>
                      <w:sz w:val="20"/>
                      <w:szCs w:val="20"/>
                    </w:rPr>
                    <w:t>Io suppone que "</w:t>
                  </w:r>
                  <w:r>
                    <w:rPr>
                      <w:rFonts w:ascii="Verdana" w:hAnsi="Verdana"/>
                      <w:b/>
                      <w:bCs/>
                      <w:color w:val="0000FF"/>
                      <w:sz w:val="20"/>
                      <w:szCs w:val="20"/>
                    </w:rPr>
                    <w:t>de novo</w:t>
                  </w:r>
                  <w:r>
                    <w:rPr>
                      <w:rFonts w:ascii="Verdana" w:hAnsi="Verdana"/>
                      <w:color w:val="0000FF"/>
                      <w:sz w:val="20"/>
                      <w:szCs w:val="20"/>
                    </w:rPr>
                    <w:t xml:space="preserve">" es correcte, sed etiam </w:t>
                  </w:r>
                  <w:r>
                    <w:rPr>
                      <w:rFonts w:ascii="Verdana" w:hAnsi="Verdana"/>
                      <w:b/>
                      <w:bCs/>
                      <w:color w:val="0000FF"/>
                      <w:sz w:val="20"/>
                      <w:szCs w:val="20"/>
                    </w:rPr>
                    <w:t>de nove</w:t>
                  </w:r>
                  <w:r>
                    <w:rPr>
                      <w:rFonts w:ascii="Verdana" w:hAnsi="Verdana"/>
                      <w:color w:val="0000FF"/>
                      <w:sz w:val="20"/>
                      <w:szCs w:val="20"/>
                    </w:rPr>
                    <w:t xml:space="preserve"> es permittite, nonne? In IED: "nove </w:t>
                  </w:r>
                  <w:r>
                    <w:rPr>
                      <w:rFonts w:ascii="Verdana" w:hAnsi="Verdana"/>
                      <w:i/>
                      <w:iCs/>
                      <w:color w:val="0000FF"/>
                      <w:sz w:val="20"/>
                      <w:szCs w:val="20"/>
                    </w:rPr>
                    <w:t>adj</w:t>
                  </w:r>
                  <w:r>
                    <w:rPr>
                      <w:rFonts w:ascii="Verdana" w:hAnsi="Verdana"/>
                      <w:color w:val="0000FF"/>
                      <w:sz w:val="20"/>
                      <w:szCs w:val="20"/>
                    </w:rPr>
                    <w:t xml:space="preserve"> new (1. not existing before; 2. not yet used or word); </w:t>
                  </w:r>
                  <w:r>
                    <w:rPr>
                      <w:rFonts w:ascii="Verdana" w:hAnsi="Verdana"/>
                      <w:b/>
                      <w:bCs/>
                      <w:color w:val="0000FF"/>
                      <w:sz w:val="20"/>
                      <w:szCs w:val="20"/>
                    </w:rPr>
                    <w:t>de nove</w:t>
                  </w:r>
                  <w:r>
                    <w:rPr>
                      <w:rFonts w:ascii="Verdana" w:hAnsi="Verdana"/>
                      <w:color w:val="0000FF"/>
                      <w:sz w:val="20"/>
                      <w:szCs w:val="20"/>
                    </w:rPr>
                    <w:t xml:space="preserve"> again, anew, afresh." In iste</w:t>
                  </w:r>
                  <w:r>
                    <w:rPr>
                      <w:rFonts w:ascii="Verdana" w:hAnsi="Verdana"/>
                      <w:color w:val="0000FF"/>
                      <w:sz w:val="20"/>
                      <w:szCs w:val="20"/>
                    </w:rPr>
                    <w:t xml:space="preserve"> grammatica: </w:t>
                  </w:r>
                  <w:hyperlink w:anchor="P48" w:history="1">
                    <w:r>
                      <w:rPr>
                        <w:rStyle w:val="Hyperlink"/>
                        <w:rFonts w:ascii="Verdana" w:hAnsi="Verdana"/>
                        <w:sz w:val="20"/>
                        <w:szCs w:val="20"/>
                      </w:rPr>
                      <w:t>§48</w:t>
                    </w:r>
                  </w:hyperlink>
                  <w:r>
                    <w:rPr>
                      <w:rFonts w:ascii="Verdana" w:hAnsi="Verdana"/>
                      <w:color w:val="0000FF"/>
                      <w:sz w:val="20"/>
                      <w:szCs w:val="20"/>
                    </w:rPr>
                    <w:t xml:space="preserve"> Numerose EXPRESSIONES ADVERBIAL es unitates crystallisate e appare in iste forma in le Dictionario: in summa, </w:t>
                  </w:r>
                  <w:r>
                    <w:rPr>
                      <w:rFonts w:ascii="Verdana" w:hAnsi="Verdana"/>
                      <w:b/>
                      <w:bCs/>
                      <w:color w:val="0000FF"/>
                      <w:sz w:val="20"/>
                      <w:szCs w:val="20"/>
                    </w:rPr>
                    <w:t>de nove</w:t>
                  </w:r>
                  <w:r>
                    <w:rPr>
                      <w:rFonts w:ascii="Verdana" w:hAnsi="Verdana"/>
                      <w:color w:val="0000FF"/>
                      <w:sz w:val="20"/>
                      <w:szCs w:val="20"/>
                    </w:rPr>
                    <w:t>, (§ 48. Numerous ADVERBIAL PHRASES are crystallized units and appear as such in the Dictionary.</w:t>
                  </w:r>
                  <w:r>
                    <w:rPr>
                      <w:rFonts w:ascii="Verdana" w:hAnsi="Verdana"/>
                      <w:color w:val="0000FF"/>
                      <w:sz w:val="20"/>
                      <w:szCs w:val="20"/>
                    </w:rPr>
                    <w:t xml:space="preserve"> </w:t>
                  </w:r>
                  <w:r>
                    <w:rPr>
                      <w:rFonts w:ascii="Verdana" w:hAnsi="Verdana"/>
                      <w:b/>
                      <w:bCs/>
                      <w:color w:val="0000FF"/>
                      <w:sz w:val="20"/>
                      <w:szCs w:val="20"/>
                    </w:rPr>
                    <w:t>de nove</w:t>
                  </w:r>
                  <w:r>
                    <w:rPr>
                      <w:rFonts w:ascii="Verdana" w:hAnsi="Verdana"/>
                      <w:color w:val="0000FF"/>
                      <w:sz w:val="20"/>
                      <w:szCs w:val="20"/>
                    </w:rPr>
                    <w:t xml:space="preserve"> 'again, anew' </w:t>
                  </w:r>
                </w:p>
                <w:p w14:paraId="4BE4005D" w14:textId="77777777" w:rsidR="00000000" w:rsidRDefault="00382FD5">
                  <w:pPr>
                    <w:pStyle w:val="Normaalweb"/>
                    <w:rPr>
                      <w:rFonts w:ascii="Verdana" w:hAnsi="Verdana"/>
                      <w:sz w:val="20"/>
                      <w:szCs w:val="20"/>
                    </w:rPr>
                  </w:pPr>
                  <w:r>
                    <w:rPr>
                      <w:rFonts w:ascii="Verdana" w:hAnsi="Verdana"/>
                      <w:sz w:val="20"/>
                      <w:szCs w:val="20"/>
                    </w:rPr>
                    <w:t xml:space="preserve">In Tabula de pronomines personal, </w:t>
                  </w:r>
                  <w:hyperlink w:anchor="P54" w:history="1">
                    <w:r>
                      <w:rPr>
                        <w:rStyle w:val="Hyperlink"/>
                        <w:rFonts w:ascii="Verdana" w:hAnsi="Verdana"/>
                        <w:sz w:val="20"/>
                        <w:szCs w:val="20"/>
                      </w:rPr>
                      <w:t>§54</w:t>
                    </w:r>
                  </w:hyperlink>
                  <w:r>
                    <w:rPr>
                      <w:rFonts w:ascii="Verdana" w:hAnsi="Verdana"/>
                      <w:sz w:val="20"/>
                      <w:szCs w:val="20"/>
                    </w:rPr>
                    <w:t xml:space="preserve"> </w:t>
                  </w:r>
                  <w:r>
                    <w:rPr>
                      <w:rFonts w:ascii="Verdana" w:hAnsi="Verdana"/>
                      <w:color w:val="0000FF"/>
                      <w:sz w:val="20"/>
                      <w:szCs w:val="20"/>
                    </w:rPr>
                    <w:t xml:space="preserve">io ha corrigite </w:t>
                  </w:r>
                  <w:r>
                    <w:rPr>
                      <w:rFonts w:ascii="Verdana" w:hAnsi="Verdana"/>
                      <w:b/>
                      <w:bCs/>
                      <w:color w:val="FF0000"/>
                      <w:sz w:val="20"/>
                      <w:szCs w:val="20"/>
                    </w:rPr>
                    <w:t xml:space="preserve">Possesive </w:t>
                  </w:r>
                  <w:r>
                    <w:rPr>
                      <w:rFonts w:ascii="Verdana" w:hAnsi="Verdana"/>
                      <w:b/>
                      <w:bCs/>
                      <w:color w:val="0000FF"/>
                      <w:sz w:val="20"/>
                      <w:szCs w:val="20"/>
                    </w:rPr>
                    <w:t>-&gt; Possessive</w:t>
                  </w:r>
                  <w:r>
                    <w:rPr>
                      <w:rFonts w:ascii="Verdana" w:hAnsi="Verdana"/>
                      <w:color w:val="0000FF"/>
                      <w:sz w:val="20"/>
                      <w:szCs w:val="20"/>
                    </w:rPr>
                    <w:t>.</w:t>
                  </w:r>
                  <w:r>
                    <w:rPr>
                      <w:rFonts w:ascii="Verdana" w:hAnsi="Verdana"/>
                      <w:sz w:val="20"/>
                      <w:szCs w:val="20"/>
                    </w:rPr>
                    <w:t xml:space="preserve"> </w:t>
                  </w:r>
                </w:p>
                <w:p w14:paraId="04EEC150" w14:textId="77777777" w:rsidR="00000000" w:rsidRDefault="00382FD5">
                  <w:pPr>
                    <w:pStyle w:val="Normaalweb"/>
                    <w:rPr>
                      <w:rFonts w:ascii="Verdana" w:hAnsi="Verdana"/>
                      <w:color w:val="0000FF"/>
                      <w:sz w:val="20"/>
                      <w:szCs w:val="20"/>
                    </w:rPr>
                  </w:pPr>
                  <w:hyperlink w:anchor="P48" w:history="1">
                    <w:r>
                      <w:rPr>
                        <w:rStyle w:val="Hyperlink"/>
                        <w:rFonts w:ascii="Verdana" w:hAnsi="Verdana"/>
                        <w:sz w:val="20"/>
                        <w:szCs w:val="20"/>
                      </w:rPr>
                      <w:t>§48</w:t>
                    </w:r>
                  </w:hyperlink>
                  <w:r>
                    <w:rPr>
                      <w:rFonts w:ascii="Verdana" w:hAnsi="Verdana"/>
                      <w:sz w:val="20"/>
                      <w:szCs w:val="20"/>
                    </w:rPr>
                    <w:t xml:space="preserve"> Le traductores ha corrigite le phrase </w:t>
                  </w:r>
                  <w:r>
                    <w:rPr>
                      <w:rFonts w:ascii="Verdana" w:hAnsi="Verdana"/>
                      <w:sz w:val="20"/>
                      <w:szCs w:val="20"/>
                    </w:rPr>
                    <w:br/>
                    <w:t xml:space="preserve">"A tres horas io </w:t>
                  </w:r>
                  <w:r>
                    <w:rPr>
                      <w:rFonts w:ascii="Verdana" w:hAnsi="Verdana"/>
                      <w:b/>
                      <w:bCs/>
                      <w:sz w:val="20"/>
                      <w:szCs w:val="20"/>
                    </w:rPr>
                    <w:t>es citate</w:t>
                  </w:r>
                  <w:r>
                    <w:rPr>
                      <w:rFonts w:ascii="Verdana" w:hAnsi="Verdana"/>
                      <w:sz w:val="20"/>
                      <w:szCs w:val="20"/>
                    </w:rPr>
                    <w:t xml:space="preserve"> </w:t>
                  </w:r>
                  <w:r>
                    <w:rPr>
                      <w:rFonts w:ascii="Verdana" w:hAnsi="Verdana"/>
                      <w:sz w:val="20"/>
                      <w:szCs w:val="20"/>
                    </w:rPr>
                    <w:t xml:space="preserve">con mi parve soror a presso del dentista" ('At three o'clock I have an appointment with my little sister at the dentist') a </w:t>
                  </w:r>
                  <w:r>
                    <w:rPr>
                      <w:rFonts w:ascii="Verdana" w:hAnsi="Verdana"/>
                      <w:sz w:val="20"/>
                      <w:szCs w:val="20"/>
                    </w:rPr>
                    <w:br/>
                    <w:t xml:space="preserve">"A tres horas io </w:t>
                  </w:r>
                  <w:r>
                    <w:rPr>
                      <w:rFonts w:ascii="Verdana" w:hAnsi="Verdana"/>
                      <w:b/>
                      <w:bCs/>
                      <w:sz w:val="20"/>
                      <w:szCs w:val="20"/>
                    </w:rPr>
                    <w:t>ha un incontro</w:t>
                  </w:r>
                  <w:r>
                    <w:rPr>
                      <w:rFonts w:ascii="Verdana" w:hAnsi="Verdana"/>
                      <w:sz w:val="20"/>
                      <w:szCs w:val="20"/>
                    </w:rPr>
                    <w:t xml:space="preserve"> con mi parve soror a presso del dentista".</w:t>
                  </w:r>
                  <w:r>
                    <w:rPr>
                      <w:rFonts w:ascii="Verdana" w:hAnsi="Verdana"/>
                      <w:sz w:val="20"/>
                      <w:szCs w:val="20"/>
                    </w:rPr>
                    <w:br/>
                  </w:r>
                  <w:r>
                    <w:rPr>
                      <w:rFonts w:ascii="Verdana" w:hAnsi="Verdana"/>
                      <w:color w:val="0000FF"/>
                      <w:sz w:val="20"/>
                      <w:szCs w:val="20"/>
                    </w:rPr>
                    <w:t xml:space="preserve">An io e mi parve soror va </w:t>
                  </w:r>
                  <w:r>
                    <w:rPr>
                      <w:rFonts w:ascii="Verdana" w:hAnsi="Verdana"/>
                      <w:b/>
                      <w:bCs/>
                      <w:color w:val="0000FF"/>
                      <w:sz w:val="20"/>
                      <w:szCs w:val="20"/>
                    </w:rPr>
                    <w:t>incontrar nos duo</w:t>
                  </w:r>
                  <w:r>
                    <w:rPr>
                      <w:rFonts w:ascii="Verdana" w:hAnsi="Verdana"/>
                      <w:color w:val="0000FF"/>
                      <w:sz w:val="20"/>
                      <w:szCs w:val="20"/>
                    </w:rPr>
                    <w:t xml:space="preserve"> a presso del</w:t>
                  </w:r>
                  <w:r>
                    <w:rPr>
                      <w:rFonts w:ascii="Verdana" w:hAnsi="Verdana"/>
                      <w:color w:val="0000FF"/>
                      <w:sz w:val="20"/>
                      <w:szCs w:val="20"/>
                    </w:rPr>
                    <w:t xml:space="preserve"> dentista - o an nos va </w:t>
                  </w:r>
                  <w:r>
                    <w:rPr>
                      <w:rFonts w:ascii="Verdana" w:hAnsi="Verdana"/>
                      <w:b/>
                      <w:bCs/>
                      <w:color w:val="0000FF"/>
                      <w:sz w:val="20"/>
                      <w:szCs w:val="20"/>
                    </w:rPr>
                    <w:t>incontrar insimul</w:t>
                  </w:r>
                  <w:r>
                    <w:rPr>
                      <w:rFonts w:ascii="Verdana" w:hAnsi="Verdana"/>
                      <w:color w:val="0000FF"/>
                      <w:sz w:val="20"/>
                      <w:szCs w:val="20"/>
                    </w:rPr>
                    <w:t xml:space="preserve"> le dentista ...? </w:t>
                  </w:r>
                </w:p>
                <w:p w14:paraId="567ACA9D" w14:textId="77777777" w:rsidR="00000000" w:rsidRDefault="00382FD5">
                  <w:pPr>
                    <w:pStyle w:val="Normaalweb"/>
                    <w:rPr>
                      <w:rFonts w:ascii="Verdana" w:hAnsi="Verdana"/>
                      <w:color w:val="0000FF"/>
                      <w:sz w:val="20"/>
                      <w:szCs w:val="20"/>
                    </w:rPr>
                  </w:pPr>
                  <w:r>
                    <w:rPr>
                      <w:rFonts w:ascii="Verdana" w:hAnsi="Verdana"/>
                      <w:i/>
                      <w:iCs/>
                      <w:color w:val="0000FF"/>
                      <w:sz w:val="20"/>
                      <w:szCs w:val="20"/>
                    </w:rPr>
                    <w:t>Allan Kiviaho</w:t>
                  </w:r>
                  <w:r>
                    <w:rPr>
                      <w:rFonts w:ascii="Verdana" w:hAnsi="Verdana"/>
                      <w:color w:val="0000FF"/>
                      <w:sz w:val="20"/>
                      <w:szCs w:val="20"/>
                    </w:rPr>
                    <w:t xml:space="preserve"> </w:t>
                  </w:r>
                </w:p>
              </w:tc>
            </w:tr>
          </w:tbl>
          <w:p w14:paraId="253AAE7E" w14:textId="77777777" w:rsidR="00000000" w:rsidRDefault="00382FD5" w:rsidP="00382FD5">
            <w:pPr>
              <w:pStyle w:val="Normaalweb"/>
              <w:spacing w:before="0" w:beforeAutospacing="0" w:afterAutospacing="0"/>
              <w:ind w:left="720" w:right="720"/>
              <w:divId w:val="934555426"/>
              <w:rPr>
                <w:rFonts w:ascii="Verdana" w:hAnsi="Verdana" w:cs="Courier New"/>
                <w:vanish/>
                <w:sz w:val="20"/>
                <w:szCs w:val="20"/>
              </w:rPr>
            </w:pPr>
          </w:p>
          <w:tbl>
            <w:tblPr>
              <w:tblW w:w="12300" w:type="dxa"/>
              <w:tblCellSpacing w:w="15" w:type="dxa"/>
              <w:tblCellMar>
                <w:top w:w="15" w:type="dxa"/>
                <w:left w:w="15" w:type="dxa"/>
                <w:bottom w:w="15" w:type="dxa"/>
                <w:right w:w="15" w:type="dxa"/>
              </w:tblCellMar>
              <w:tblLook w:val="04A0" w:firstRow="1" w:lastRow="0" w:firstColumn="1" w:lastColumn="0" w:noHBand="0" w:noVBand="1"/>
            </w:tblPr>
            <w:tblGrid>
              <w:gridCol w:w="12300"/>
            </w:tblGrid>
            <w:tr w:rsidR="00000000" w14:paraId="6559F4B2" w14:textId="77777777">
              <w:trPr>
                <w:divId w:val="934555426"/>
                <w:tblCellSpacing w:w="15" w:type="dxa"/>
              </w:trPr>
              <w:tc>
                <w:tcPr>
                  <w:tcW w:w="0" w:type="auto"/>
                  <w:hideMark/>
                </w:tcPr>
                <w:p w14:paraId="5744D763" w14:textId="77777777" w:rsidR="00000000" w:rsidRDefault="00382FD5">
                  <w:pPr>
                    <w:rPr>
                      <w:rFonts w:eastAsia="Times New Roman"/>
                    </w:rPr>
                  </w:pPr>
                  <w:r>
                    <w:rPr>
                      <w:rFonts w:eastAsia="Times New Roman"/>
                    </w:rPr>
                    <w:pict>
                      <v:rect id="_x0000_i1045" style="width:0;height:1.5pt" o:hralign="center" o:hrstd="t" o:hr="t" fillcolor="#a0a0a0" stroked="f"/>
                    </w:pict>
                  </w:r>
                </w:p>
                <w:p w14:paraId="0707D2FA" w14:textId="77777777" w:rsidR="00000000" w:rsidRDefault="00382FD5">
                  <w:pPr>
                    <w:jc w:val="center"/>
                    <w:rPr>
                      <w:rFonts w:ascii="Arial" w:eastAsia="Times New Roman" w:hAnsi="Arial" w:cs="Arial"/>
                      <w:sz w:val="20"/>
                      <w:szCs w:val="20"/>
                    </w:rPr>
                  </w:pPr>
                  <w:r>
                    <w:rPr>
                      <w:rFonts w:ascii="Arial" w:eastAsia="Times New Roman" w:hAnsi="Arial" w:cs="Arial"/>
                      <w:sz w:val="20"/>
                      <w:szCs w:val="20"/>
                    </w:rPr>
                    <w:t xml:space="preserve">Actualisate le 2008-11-05 </w:t>
                  </w:r>
                  <w:r>
                    <w:rPr>
                      <w:rFonts w:ascii="Arial" w:eastAsia="Times New Roman" w:hAnsi="Arial" w:cs="Arial"/>
                      <w:sz w:val="20"/>
                      <w:szCs w:val="20"/>
                    </w:rPr>
                    <w:br/>
                  </w:r>
                  <w:r>
                    <w:rPr>
                      <w:rFonts w:ascii="Arial" w:eastAsia="Times New Roman" w:hAnsi="Arial" w:cs="Arial"/>
                      <w:noProof/>
                      <w:sz w:val="20"/>
                      <w:szCs w:val="20"/>
                    </w:rPr>
                    <w:drawing>
                      <wp:inline distT="0" distB="0" distL="0" distR="0">
                        <wp:extent cx="589280" cy="422275"/>
                        <wp:effectExtent l="0" t="0" r="0" b="0"/>
                        <wp:docPr id="32" name="Afbeelding 32" descr="http://www.interlingua.fi/pthera/cheval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interlingua.fi/pthera/cheval44.gif"/>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589280" cy="422275"/>
                                </a:xfrm>
                                <a:prstGeom prst="rect">
                                  <a:avLst/>
                                </a:prstGeom>
                                <a:noFill/>
                                <a:ln>
                                  <a:noFill/>
                                </a:ln>
                              </pic:spPr>
                            </pic:pic>
                          </a:graphicData>
                        </a:graphic>
                      </wp:inline>
                    </w:drawing>
                  </w:r>
                </w:p>
                <w:p w14:paraId="52356469" w14:textId="5F6C9097" w:rsidR="00000000" w:rsidRDefault="00382FD5">
                  <w:pPr>
                    <w:pStyle w:val="Normaalweb"/>
                    <w:jc w:val="center"/>
                    <w:rPr>
                      <w:rFonts w:ascii="Arial" w:hAnsi="Arial" w:cs="Arial"/>
                      <w:sz w:val="20"/>
                      <w:szCs w:val="20"/>
                    </w:rPr>
                  </w:pPr>
                  <w:r>
                    <w:rPr>
                      <w:rFonts w:ascii="Arial" w:hAnsi="Arial" w:cs="Arial"/>
                      <w:sz w:val="20"/>
                      <w:szCs w:val="20"/>
                    </w:rPr>
                    <w:t>Administrator de iste sito:</w:t>
                  </w:r>
                  <w:r>
                    <w:rPr>
                      <w:rFonts w:ascii="Arial" w:hAnsi="Arial" w:cs="Arial"/>
                      <w:sz w:val="20"/>
                      <w:szCs w:val="20"/>
                    </w:rPr>
                    <w:br/>
                    <w:t>--------------------------</w:t>
                  </w:r>
                  <w:r>
                    <w:rPr>
                      <w:rFonts w:ascii="Arial" w:hAnsi="Arial" w:cs="Arial"/>
                      <w:sz w:val="20"/>
                      <w:szCs w:val="20"/>
                    </w:rPr>
                    <w:br/>
                    <w:t>Allan Kiviaho</w:t>
                  </w:r>
                  <w:r>
                    <w:rPr>
                      <w:rFonts w:ascii="Arial" w:hAnsi="Arial" w:cs="Arial"/>
                      <w:sz w:val="20"/>
                      <w:szCs w:val="20"/>
                    </w:rPr>
                    <w:br/>
                    <w:t>SILY - Suomen Interlinguayhdistys ry.</w:t>
                  </w:r>
                  <w:r>
                    <w:rPr>
                      <w:rFonts w:ascii="Arial" w:hAnsi="Arial" w:cs="Arial"/>
                      <w:sz w:val="20"/>
                      <w:szCs w:val="20"/>
                    </w:rPr>
                    <w:br/>
                    <w:t>FILF - Föreningen för Interlingu</w:t>
                  </w:r>
                  <w:r>
                    <w:rPr>
                      <w:rFonts w:ascii="Arial" w:hAnsi="Arial" w:cs="Arial"/>
                      <w:sz w:val="20"/>
                      <w:szCs w:val="20"/>
                    </w:rPr>
                    <w:t>a i Finland</w:t>
                  </w:r>
                  <w:r>
                    <w:rPr>
                      <w:rFonts w:ascii="Arial" w:hAnsi="Arial" w:cs="Arial"/>
                      <w:sz w:val="20"/>
                      <w:szCs w:val="20"/>
                    </w:rPr>
                    <w:br/>
                    <w:t>AFIL - Association Finlandese pro Interlingua</w:t>
                  </w:r>
                  <w:r>
                    <w:rPr>
                      <w:rFonts w:ascii="Arial" w:hAnsi="Arial" w:cs="Arial"/>
                      <w:sz w:val="20"/>
                      <w:szCs w:val="20"/>
                    </w:rPr>
                    <w:br/>
                  </w:r>
                  <w:del w:id="1002" w:author="Auteur" w:date="2015-09-03T11:07:00Z">
                    <w:r>
                      <w:rPr>
                        <w:rFonts w:ascii="Arial" w:hAnsi="Arial" w:cs="Arial"/>
                        <w:noProof/>
                        <w:color w:val="008000"/>
                        <w:sz w:val="20"/>
                        <w:szCs w:val="20"/>
                      </w:rPr>
                      <w:drawing>
                        <wp:inline distT="0" distB="0" distL="0" distR="0" wp14:anchorId="62F3D209" wp14:editId="3ECD93AA">
                          <wp:extent cx="307975" cy="307975"/>
                          <wp:effectExtent l="0" t="0" r="0" b="0"/>
                          <wp:docPr id="13" name="Afbeelding 13" descr="http://www.interlingua.fi/ptdive/kivagmai.bmp">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interlingua.fi/ptdive/kivagmai.bmp">
                                    <a:hlinkClick r:id="rId25"/>
                                  </pic:cNvPr>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del>
                  <w:ins w:id="1003" w:author="Auteur" w:date="2015-09-03T11:07:00Z">
                    <w:r>
                      <w:rPr>
                        <w:rFonts w:ascii="Arial" w:hAnsi="Arial" w:cs="Arial"/>
                        <w:noProof/>
                        <w:color w:val="008000"/>
                        <w:sz w:val="20"/>
                        <w:szCs w:val="20"/>
                      </w:rPr>
                      <w:drawing>
                        <wp:inline distT="0" distB="0" distL="0" distR="0">
                          <wp:extent cx="307975" cy="307975"/>
                          <wp:effectExtent l="0" t="0" r="0" b="0"/>
                          <wp:docPr id="33" name="Afbeelding 33" descr="http://www.interlingua.fi/ptdive/kivagmai.bmp">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interlingua.fi/ptdive/kivagmai.bmp">
                                    <a:hlinkClick r:id="rId27"/>
                                  </pic:cNvPr>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ins>
                </w:p>
              </w:tc>
            </w:tr>
          </w:tbl>
          <w:p w14:paraId="470D47BA" w14:textId="77777777" w:rsidR="00000000" w:rsidRDefault="00382FD5">
            <w:pPr>
              <w:rPr>
                <w:rFonts w:ascii="Verdana" w:hAnsi="Verdana" w:cs="Courier New"/>
                <w:sz w:val="20"/>
                <w:szCs w:val="20"/>
              </w:rPr>
            </w:pPr>
          </w:p>
        </w:tc>
      </w:tr>
    </w:tbl>
    <w:p w14:paraId="12107A85" w14:textId="77777777" w:rsidR="00382FD5" w:rsidRDefault="00382FD5">
      <w:pPr>
        <w:rPr>
          <w:rFonts w:eastAsia="Times New Roman"/>
          <w:color w:val="auto"/>
        </w:rPr>
      </w:pPr>
    </w:p>
    <w:sectPr w:rsidR="00382F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82FD5"/>
    <w:rsid w:val="00382FD5"/>
    <w:rsid w:val="00477E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43EAF3-E77B-4B6A-84C8-765C2397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color w:val="00000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Pr>
      <w:color w:val="008000"/>
      <w:u w:val="single"/>
    </w:rPr>
  </w:style>
  <w:style w:type="character" w:styleId="GevolgdeHyperlink">
    <w:name w:val="FollowedHyperlink"/>
    <w:basedOn w:val="Standaardalinea-lettertype"/>
    <w:uiPriority w:val="99"/>
    <w:semiHidden/>
    <w:unhideWhenUsed/>
    <w:rPr>
      <w:color w:val="800080"/>
      <w:u w:val="single"/>
    </w:rPr>
  </w:style>
  <w:style w:type="paragraph" w:styleId="Normaalweb">
    <w:name w:val="Normal (Web)"/>
    <w:basedOn w:val="Standaard"/>
    <w:uiPriority w:val="99"/>
    <w:unhideWhenUsed/>
    <w:pPr>
      <w:spacing w:before="100" w:beforeAutospacing="1" w:after="100" w:afterAutospacing="1"/>
    </w:pPr>
  </w:style>
  <w:style w:type="paragraph" w:styleId="HTML-voorafopgemaakt">
    <w:name w:val="HTML Preformatted"/>
    <w:basedOn w:val="Standaard"/>
    <w:link w:val="HTML-voorafopgemaakt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Pr>
      <w:rFonts w:ascii="Consolas" w:eastAsiaTheme="minorEastAsia" w:hAnsi="Consolas"/>
      <w:color w:val="000000"/>
    </w:rPr>
  </w:style>
  <w:style w:type="paragraph" w:styleId="Ballontekst">
    <w:name w:val="Balloon Text"/>
    <w:basedOn w:val="Standaard"/>
    <w:link w:val="BallontekstChar"/>
    <w:uiPriority w:val="99"/>
    <w:semiHidden/>
    <w:unhideWhenUsed/>
    <w:rsid w:val="00382FD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82FD5"/>
    <w:rPr>
      <w:rFonts w:ascii="Segoe UI" w:eastAsiaTheme="minorEastAs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76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545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822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187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4555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640144">
      <w:bodyDiv w:val="1"/>
      <w:marLeft w:val="0"/>
      <w:marRight w:val="0"/>
      <w:marTop w:val="0"/>
      <w:marBottom w:val="0"/>
      <w:divBdr>
        <w:top w:val="none" w:sz="0" w:space="0" w:color="auto"/>
        <w:left w:val="none" w:sz="0" w:space="0" w:color="auto"/>
        <w:bottom w:val="none" w:sz="0" w:space="0" w:color="auto"/>
        <w:right w:val="none" w:sz="0" w:space="0" w:color="auto"/>
      </w:divBdr>
      <w:divsChild>
        <w:div w:id="2054187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263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9080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1520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17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interlingua.fi/pthera/ialog36.gif" TargetMode="External"/><Relationship Id="rId13" Type="http://schemas.openxmlformats.org/officeDocument/2006/relationships/image" Target="http://www.interlingua.fi/ptband/fin36b.gif" TargetMode="External"/><Relationship Id="rId18" Type="http://schemas.openxmlformats.org/officeDocument/2006/relationships/hyperlink" Target="http://www.interlingua.org.br/gram30/grampg0.html" TargetMode="External"/><Relationship Id="rId26" Type="http://schemas.openxmlformats.org/officeDocument/2006/relationships/image" Target="http://www.interlingua.fi/ptdive/kivagmai.bmp" TargetMode="External"/><Relationship Id="rId3" Type="http://schemas.openxmlformats.org/officeDocument/2006/relationships/webSettings" Target="webSettings.xml"/><Relationship Id="rId21" Type="http://schemas.openxmlformats.org/officeDocument/2006/relationships/hyperlink" Target="http://www.interlingua.nu/paginas/sprak.htm" TargetMode="External"/><Relationship Id="rId7" Type="http://schemas.openxmlformats.org/officeDocument/2006/relationships/image" Target="http://www.interlingua.fi/pthomi/cicero.jpg" TargetMode="External"/><Relationship Id="rId12" Type="http://schemas.openxmlformats.org/officeDocument/2006/relationships/image" Target="http://www.interlingua.fi/ptband/regu34.gif" TargetMode="External"/><Relationship Id="rId17" Type="http://schemas.openxmlformats.org/officeDocument/2006/relationships/hyperlink" Target="http://www.interlingua.org.br/brevegramatica.html" TargetMode="External"/><Relationship Id="rId25" Type="http://schemas.openxmlformats.org/officeDocument/2006/relationships/hyperlink" Target="../kiva.htm" TargetMode="External"/><Relationship Id="rId2" Type="http://schemas.openxmlformats.org/officeDocument/2006/relationships/settings" Target="settings.xml"/><Relationship Id="rId16" Type="http://schemas.openxmlformats.org/officeDocument/2006/relationships/hyperlink" Target="http://www.freeweb.hu/interlingua/interlingua_nyelvtan.pdf" TargetMode="External"/><Relationship Id="rId20" Type="http://schemas.openxmlformats.org/officeDocument/2006/relationships/hyperlink" Target="http://members.optus.net/~ado_hall/interlingua/gi/home/entry_page.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nterlingua.fi/umi.htm" TargetMode="External"/><Relationship Id="rId11" Type="http://schemas.openxmlformats.org/officeDocument/2006/relationships/hyperlink" Target="http://www.interlingua.fi/iedpref.htm#introduction" TargetMode="External"/><Relationship Id="rId24" Type="http://schemas.openxmlformats.org/officeDocument/2006/relationships/image" Target="http://www.interlingua.fi/pthera/cheval44.gif" TargetMode="External"/><Relationship Id="rId5" Type="http://schemas.openxmlformats.org/officeDocument/2006/relationships/image" Target="http://www.interlingua.fi/pthera/umi125.gif" TargetMode="External"/><Relationship Id="rId15" Type="http://schemas.openxmlformats.org/officeDocument/2006/relationships/hyperlink" Target="http://www.interlingua.com/e-libros-ig" TargetMode="External"/><Relationship Id="rId23" Type="http://schemas.openxmlformats.org/officeDocument/2006/relationships/image" Target="http://www.interlingua.fi/pthomi/kayalar.bmp" TargetMode="External"/><Relationship Id="rId28" Type="http://schemas.openxmlformats.org/officeDocument/2006/relationships/fontTable" Target="fontTable.xml"/><Relationship Id="rId10" Type="http://schemas.openxmlformats.org/officeDocument/2006/relationships/image" Target="http://www.interlingua.fi/ptdive/clicca11.gif" TargetMode="External"/><Relationship Id="rId19" Type="http://schemas.openxmlformats.org/officeDocument/2006/relationships/hyperlink" Target="http://www.filip.ouvaton.org/ia/gram/entra1.html" TargetMode="External"/><Relationship Id="rId4" Type="http://schemas.openxmlformats.org/officeDocument/2006/relationships/hyperlink" Target="../umi.htm" TargetMode="External"/><Relationship Id="rId9" Type="http://schemas.openxmlformats.org/officeDocument/2006/relationships/hyperlink" Target="../iedpref.htm#introduction" TargetMode="External"/><Relationship Id="rId14" Type="http://schemas.openxmlformats.org/officeDocument/2006/relationships/hyperlink" Target="#denove2"/><Relationship Id="rId22" Type="http://schemas.openxmlformats.org/officeDocument/2006/relationships/hyperlink" Target="http://www.interlingua.nu/paginas/parolas.htm" TargetMode="External"/><Relationship Id="rId27" Type="http://schemas.openxmlformats.org/officeDocument/2006/relationships/hyperlink" Target="http://www.interlingua.fi/kiva.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141</Pages>
  <Words>60918</Words>
  <Characters>359070</Characters>
  <Application>Microsoft Office Word</Application>
  <DocSecurity>0</DocSecurity>
  <Lines>2992</Lines>
  <Paragraphs>838</Paragraphs>
  <ScaleCrop>false</ScaleCrop>
  <HeadingPairs>
    <vt:vector size="2" baseType="variant">
      <vt:variant>
        <vt:lpstr>Titel</vt:lpstr>
      </vt:variant>
      <vt:variant>
        <vt:i4>1</vt:i4>
      </vt:variant>
    </vt:vector>
  </HeadingPairs>
  <TitlesOfParts>
    <vt:vector size="1" baseType="lpstr">
      <vt:lpstr>Grammatica de interlingua</vt:lpstr>
    </vt:vector>
  </TitlesOfParts>
  <Company/>
  <LinksUpToDate>false</LinksUpToDate>
  <CharactersWithSpaces>419150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Grammatica de interlingua</dc:title>
  <dc:subject/>
  <dc:creator>Ruud Harmsen</dc:creator>
  <cp:keywords/>
  <dc:description/>
  <cp:lastModifiedBy>Ruud Harmsen</cp:lastModifiedBy>
  <cp:revision>1</cp:revision>
  <dcterms:created xsi:type="dcterms:W3CDTF">2015-09-03T09:03:00Z</dcterms:created>
  <dcterms:modified xsi:type="dcterms:W3CDTF">2015-09-03T09:08:00Z</dcterms:modified>
</cp:coreProperties>
</file>